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del w:id="0" w:author="拾雲" w:date="2022-07-29T08:40:25Z"/>
          <w:rFonts w:ascii="仿宋" w:hAnsi="仿宋" w:eastAsia="仿宋"/>
          <w:sz w:val="34"/>
          <w:szCs w:val="34"/>
        </w:rPr>
      </w:pPr>
      <w:bookmarkStart w:id="287" w:name="_GoBack"/>
      <w:bookmarkEnd w:id="287"/>
    </w:p>
    <w:p>
      <w:pPr>
        <w:spacing w:line="588" w:lineRule="exact"/>
        <w:rPr>
          <w:del w:id="1" w:author="拾雲" w:date="2022-07-29T08:40:25Z"/>
          <w:rFonts w:ascii="仿宋" w:hAnsi="仿宋" w:eastAsia="仿宋"/>
          <w:sz w:val="34"/>
          <w:szCs w:val="34"/>
        </w:rPr>
      </w:pPr>
    </w:p>
    <w:p>
      <w:pPr>
        <w:spacing w:line="588" w:lineRule="exact"/>
        <w:rPr>
          <w:del w:id="2" w:author="拾雲" w:date="2022-07-29T08:40:25Z"/>
          <w:rFonts w:ascii="仿宋" w:hAnsi="仿宋" w:eastAsia="仿宋"/>
          <w:sz w:val="34"/>
          <w:szCs w:val="34"/>
        </w:rPr>
      </w:pPr>
    </w:p>
    <w:p>
      <w:pPr>
        <w:ind w:left="420" w:leftChars="200" w:right="420" w:rightChars="200"/>
        <w:jc w:val="center"/>
        <w:rPr>
          <w:del w:id="3" w:author="拾雲" w:date="2022-07-29T08:40:25Z"/>
          <w:rFonts w:ascii="方正小标宋简体" w:eastAsia="方正小标宋简体"/>
          <w:color w:val="FF0000"/>
          <w:w w:val="55"/>
          <w:sz w:val="104"/>
          <w:szCs w:val="104"/>
        </w:rPr>
      </w:pPr>
      <w:del w:id="4" w:author="拾雲" w:date="2022-07-29T08:40:25Z">
        <w:r>
          <w:rPr>
            <w:rFonts w:hint="eastAsia" w:ascii="方正小标宋简体" w:eastAsia="方正小标宋简体"/>
            <w:color w:val="FF0000"/>
            <w:w w:val="55"/>
            <w:sz w:val="104"/>
            <w:szCs w:val="104"/>
          </w:rPr>
          <w:delText>天津港保税区管理委员会文件</w:delText>
        </w:r>
      </w:del>
    </w:p>
    <w:p>
      <w:pPr>
        <w:spacing w:line="588" w:lineRule="exact"/>
        <w:rPr>
          <w:del w:id="5" w:author="拾雲" w:date="2022-07-29T08:40:25Z"/>
          <w:rFonts w:ascii="仿宋" w:hAnsi="仿宋" w:eastAsia="仿宋" w:cs="Arial"/>
          <w:color w:val="FFFFFF"/>
          <w:sz w:val="34"/>
          <w:szCs w:val="34"/>
          <w:shd w:val="clear" w:color="auto" w:fill="FFFFFF"/>
        </w:rPr>
      </w:pPr>
    </w:p>
    <w:p>
      <w:pPr>
        <w:tabs>
          <w:tab w:val="left" w:pos="7513"/>
        </w:tabs>
        <w:spacing w:line="560" w:lineRule="exact"/>
        <w:jc w:val="center"/>
        <w:rPr>
          <w:del w:id="6" w:author="拾雲" w:date="2022-07-29T08:40:25Z"/>
          <w:rFonts w:hint="eastAsia" w:ascii="仿宋_GB2312" w:eastAsia="仿宋_GB2312"/>
          <w:color w:val="000000"/>
          <w:sz w:val="32"/>
          <w:szCs w:val="32"/>
        </w:rPr>
      </w:pPr>
      <w:del w:id="7" w:author="拾雲" w:date="2022-07-29T08:40:25Z">
        <w:bookmarkStart w:id="0" w:name="doc_mark"/>
        <w:r>
          <w:rPr>
            <w:rFonts w:hint="eastAsia" w:ascii="仿宋_GB2312" w:eastAsia="仿宋_GB2312"/>
            <w:color w:val="000000"/>
            <w:sz w:val="32"/>
            <w:szCs w:val="32"/>
          </w:rPr>
          <w:delText>津保管发〔2021〕43号</w:delText>
        </w:r>
        <w:bookmarkEnd w:id="0"/>
      </w:del>
    </w:p>
    <w:p>
      <w:pPr>
        <w:spacing w:line="588" w:lineRule="exact"/>
        <w:rPr>
          <w:del w:id="8" w:author="拾雲" w:date="2022-07-29T08:40:25Z"/>
          <w:color w:val="000000"/>
          <w:spacing w:val="20"/>
        </w:rPr>
      </w:pPr>
      <w:del w:id="9" w:author="拾雲" w:date="2022-07-29T08:40:25Z">
        <w:r>
          <w:rPr>
            <w:color w:val="000000"/>
          </w:rPr>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205105</wp:posOffset>
                  </wp:positionV>
                  <wp:extent cx="5687695" cy="0"/>
                  <wp:effectExtent l="0" t="12700" r="8255" b="15875"/>
                  <wp:wrapNone/>
                  <wp:docPr id="75" name="直线 2"/>
                  <wp:cNvGraphicFramePr/>
                  <a:graphic xmlns:a="http://schemas.openxmlformats.org/drawingml/2006/main">
                    <a:graphicData uri="http://schemas.microsoft.com/office/word/2010/wordprocessingShape">
                      <wps:wsp>
                        <wps:cNvSpPr/>
                        <wps:spPr>
                          <a:xfrm flipV="1">
                            <a:off x="0" y="0"/>
                            <a:ext cx="568769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2.9pt;margin-top:16.15pt;height:0pt;width:447.85pt;z-index:251662336;mso-width-relative:page;mso-height-relative:page;" filled="f" stroked="t" coordsize="21600,21600" o:gfxdata="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7M8bW1AAAAAgBAAAPAAAAAAAAAAEAIAAAACIAAABkcnMvZG93bnJldi54bWxQSwECFAAUAAAA&#10;CACHTuJAhqKWPfIBAADnAwAADgAAAAAAAAABACAAAAAjAQAAZHJzL2Uyb0RvYy54bWxQSwUGAAAA&#10;AAYABgBZAQAAhwUAAAAA&#10;">
                  <v:fill on="f" focussize="0,0"/>
                  <v:stroke weight="2pt" color="#FF0000" joinstyle="round"/>
                  <v:imagedata o:title=""/>
                  <o:lock v:ext="edit" aspectratio="f"/>
                </v:line>
              </w:pict>
            </mc:Fallback>
          </mc:AlternateContent>
        </w:r>
      </w:del>
    </w:p>
    <w:p>
      <w:pPr>
        <w:spacing w:line="560" w:lineRule="exact"/>
        <w:rPr>
          <w:rFonts w:ascii="方正小标宋简体" w:eastAsia="方正小标宋简体"/>
          <w:color w:val="000000"/>
          <w:sz w:val="44"/>
          <w:szCs w:val="44"/>
        </w:rPr>
      </w:pP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天津港保税区管理委员会关于印发天津港</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保税区生产安全事故综合应急</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预案的通知</w:t>
      </w:r>
    </w:p>
    <w:p>
      <w:pPr>
        <w:spacing w:line="480" w:lineRule="exact"/>
        <w:ind w:firstLine="640" w:firstLineChars="200"/>
        <w:rPr>
          <w:rFonts w:hint="eastAsia" w:ascii="仿宋_GB2312" w:hAnsi="仿宋_GB2312" w:eastAsia="仿宋_GB2312" w:cs="仿宋_GB2312"/>
          <w:b/>
          <w:color w:val="000000"/>
          <w:sz w:val="32"/>
          <w:szCs w:val="32"/>
        </w:rPr>
      </w:pPr>
    </w:p>
    <w:p>
      <w:pPr>
        <w:spacing w:line="480" w:lineRule="exac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各有关单位：</w:t>
      </w:r>
    </w:p>
    <w:p>
      <w:pPr>
        <w:spacing w:line="4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现将《天津港保税区生产安全事故综合应急预案》印发给你们，望遵照执行。</w:t>
      </w:r>
    </w:p>
    <w:p>
      <w:pPr>
        <w:spacing w:line="360" w:lineRule="exact"/>
        <w:ind w:firstLine="640" w:firstLineChars="200"/>
        <w:rPr>
          <w:rFonts w:hint="eastAsia" w:ascii="仿宋_GB2312" w:hAnsi="仿宋_GB2312" w:eastAsia="仿宋_GB2312" w:cs="仿宋_GB2312"/>
          <w:bCs/>
          <w:sz w:val="32"/>
          <w:szCs w:val="32"/>
        </w:rPr>
      </w:pPr>
    </w:p>
    <w:p>
      <w:pPr>
        <w:spacing w:line="360" w:lineRule="exact"/>
        <w:ind w:firstLine="640" w:firstLineChars="200"/>
        <w:rPr>
          <w:rFonts w:hint="eastAsia" w:ascii="仿宋_GB2312" w:hAnsi="仿宋_GB2312" w:eastAsia="仿宋_GB2312" w:cs="仿宋_GB2312"/>
          <w:bCs/>
          <w:sz w:val="32"/>
          <w:szCs w:val="32"/>
        </w:rPr>
      </w:pPr>
    </w:p>
    <w:p>
      <w:pPr>
        <w:spacing w:line="360" w:lineRule="exact"/>
        <w:ind w:firstLine="640" w:firstLineChars="200"/>
        <w:rPr>
          <w:rFonts w:hint="eastAsia" w:ascii="仿宋_GB2312" w:hAnsi="仿宋_GB2312" w:eastAsia="仿宋_GB2312" w:cs="仿宋_GB2312"/>
          <w:bCs/>
          <w:sz w:val="32"/>
          <w:szCs w:val="32"/>
        </w:rPr>
      </w:pPr>
    </w:p>
    <w:p>
      <w:pPr>
        <w:spacing w:line="360" w:lineRule="exact"/>
        <w:ind w:firstLine="640" w:firstLineChars="200"/>
        <w:rPr>
          <w:rFonts w:hint="eastAsia" w:ascii="仿宋_GB2312" w:hAnsi="仿宋_GB2312" w:eastAsia="仿宋_GB2312" w:cs="仿宋_GB2312"/>
          <w:bCs/>
          <w:sz w:val="32"/>
          <w:szCs w:val="32"/>
        </w:rPr>
      </w:pP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2021年10月1</w:t>
      </w:r>
      <w:r>
        <w:rPr>
          <w:rFonts w:ascii="仿宋_GB2312" w:hAnsi="仿宋_GB2312" w:eastAsia="仿宋_GB2312" w:cs="仿宋_GB2312"/>
          <w:bCs/>
          <w:sz w:val="32"/>
          <w:szCs w:val="32"/>
        </w:rPr>
        <w:t>5</w:t>
      </w:r>
      <w:r>
        <w:rPr>
          <w:rFonts w:hint="eastAsia" w:ascii="仿宋_GB2312" w:hAnsi="仿宋_GB2312" w:eastAsia="仿宋_GB2312" w:cs="仿宋_GB2312"/>
          <w:bCs/>
          <w:sz w:val="32"/>
          <w:szCs w:val="32"/>
        </w:rPr>
        <w:t>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（此件主动公开）</w:t>
      </w:r>
    </w:p>
    <w:p>
      <w:pPr>
        <w:spacing w:line="640" w:lineRule="exact"/>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天津港保税区生产安全事故综合应急预案</w:t>
      </w:r>
    </w:p>
    <w:p>
      <w:pPr>
        <w:spacing w:line="560" w:lineRule="exact"/>
        <w:jc w:val="center"/>
        <w:rPr>
          <w:rFonts w:hint="eastAsia" w:ascii="方正小标宋简体" w:hAnsi="Times New Roman" w:eastAsia="方正小标宋简体"/>
          <w:color w:val="000000"/>
          <w:sz w:val="44"/>
          <w:szCs w:val="44"/>
        </w:rPr>
      </w:pPr>
    </w:p>
    <w:p>
      <w:pPr>
        <w:pStyle w:val="189"/>
        <w:numPr>
          <w:ilvl w:val="0"/>
          <w:numId w:val="0"/>
        </w:numPr>
        <w:adjustRightInd w:val="0"/>
        <w:snapToGrid w:val="0"/>
        <w:spacing w:line="560" w:lineRule="exact"/>
        <w:ind w:firstLine="640" w:firstLineChars="200"/>
        <w:jc w:val="both"/>
        <w:rPr>
          <w:rFonts w:hint="eastAsia" w:ascii="黑体" w:hAnsi="黑体"/>
          <w:color w:val="000000"/>
        </w:rPr>
      </w:pPr>
      <w:bookmarkStart w:id="1" w:name="_Toc27385885"/>
      <w:bookmarkStart w:id="2" w:name="_Toc447788773"/>
      <w:bookmarkStart w:id="3" w:name="_Toc57797610"/>
      <w:bookmarkStart w:id="4" w:name="_Toc25313572"/>
      <w:r>
        <w:rPr>
          <w:rFonts w:hint="eastAsia" w:ascii="黑体" w:hAnsi="黑体"/>
          <w:color w:val="000000"/>
        </w:rPr>
        <w:t>1总则</w:t>
      </w:r>
      <w:bookmarkEnd w:id="1"/>
      <w:bookmarkEnd w:id="2"/>
      <w:bookmarkEnd w:id="3"/>
      <w:bookmarkEnd w:id="4"/>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5" w:name="_Toc447788774"/>
      <w:bookmarkStart w:id="6" w:name="_Toc57797611"/>
      <w:bookmarkStart w:id="7" w:name="_Toc27385886"/>
      <w:bookmarkStart w:id="8" w:name="_Toc25313573"/>
      <w:r>
        <w:rPr>
          <w:rFonts w:hint="eastAsia" w:ascii="仿宋_GB2312" w:hAnsi="Times New Roman" w:eastAsia="仿宋_GB2312"/>
          <w:b w:val="0"/>
          <w:color w:val="000000"/>
        </w:rPr>
        <w:t>1.1编制目的</w:t>
      </w:r>
      <w:bookmarkEnd w:id="5"/>
      <w:bookmarkEnd w:id="6"/>
      <w:bookmarkEnd w:id="7"/>
      <w:bookmarkEnd w:id="8"/>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为规范天津港保税区（以下简称保税区）生产安全事故应急管理，建立健全统一高效、科学规范、反应迅速、处置有力的应急体制和应对机制，全面提高保税区生产安全事故应急救援能力，最大限度地减少人员伤亡、财产损失和社会影响，维护人民群众生命安全和社会稳定，制定本预案。</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9" w:name="_Toc447788775"/>
      <w:bookmarkStart w:id="10" w:name="_Toc27385887"/>
      <w:bookmarkStart w:id="11" w:name="_Toc57797612"/>
      <w:bookmarkStart w:id="12" w:name="_Toc25313574"/>
      <w:r>
        <w:rPr>
          <w:rFonts w:hint="eastAsia" w:ascii="仿宋_GB2312" w:hAnsi="Times New Roman" w:eastAsia="仿宋_GB2312"/>
          <w:b w:val="0"/>
          <w:color w:val="000000"/>
        </w:rPr>
        <w:t>1.2编制依据</w:t>
      </w:r>
      <w:bookmarkEnd w:id="9"/>
      <w:bookmarkEnd w:id="10"/>
      <w:bookmarkEnd w:id="11"/>
      <w:bookmarkEnd w:id="12"/>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color w:val="000000"/>
          <w:sz w:val="32"/>
          <w:szCs w:val="32"/>
        </w:rPr>
        <w:t>依据《中华人民共和国突发事件应对法》、《中华人民共和国安全生产法》、《中华人民共和国消防法》、《危险化学品安全管理条例》、《中华人民共和国特种设备安全法》、《生产安全事故应急条例》、《生产安全事故报告和调查处理条例》、《应急管理部关于修改〈生产安全事故应急预案管理办法〉的决定》、《天津市生产安全条例》、《生产过程危险和有害因素分类与代码》、《生产安全事故应急演练基本规范》、《生产安全事故应急演练评估规范》、《天津港保税区突发事件总体应急预案》等相关法律法规和天津市、滨海新区有关要求，编制本预案。</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13" w:name="_Toc447788776"/>
      <w:bookmarkStart w:id="14" w:name="_Toc25313575"/>
      <w:bookmarkStart w:id="15" w:name="_Toc57797613"/>
      <w:bookmarkStart w:id="16" w:name="_Toc27385888"/>
      <w:r>
        <w:rPr>
          <w:rFonts w:hint="eastAsia" w:ascii="仿宋_GB2312" w:hAnsi="Times New Roman" w:eastAsia="仿宋_GB2312"/>
          <w:b w:val="0"/>
          <w:color w:val="000000"/>
        </w:rPr>
        <w:t>1.3适用范围</w:t>
      </w:r>
      <w:bookmarkEnd w:id="13"/>
      <w:bookmarkEnd w:id="14"/>
      <w:bookmarkEnd w:id="15"/>
      <w:bookmarkEnd w:id="16"/>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本预案是保税区应对生产安全事故的应急预案，适用于发生在保税区管辖区域内生产经营活动中发生的超出生产经营单位自身应急处置能力，需由保税区负责处置的各类生产安全事故。</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17" w:name="_Toc447788777"/>
      <w:bookmarkStart w:id="18" w:name="_Toc27385889"/>
      <w:bookmarkStart w:id="19" w:name="_Toc25313576"/>
      <w:bookmarkStart w:id="20" w:name="_Toc57797614"/>
      <w:r>
        <w:rPr>
          <w:rFonts w:hint="eastAsia" w:ascii="仿宋_GB2312" w:hAnsi="Times New Roman" w:eastAsia="仿宋_GB2312"/>
          <w:b w:val="0"/>
          <w:color w:val="000000"/>
        </w:rPr>
        <w:t>1.4应急预案体系</w:t>
      </w:r>
      <w:bookmarkEnd w:id="17"/>
      <w:bookmarkEnd w:id="18"/>
      <w:bookmarkEnd w:id="19"/>
      <w:bookmarkEnd w:id="20"/>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本预案指导保税区生产安全事故的应急救援工作。</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保税区生产安全事故应急预案体系由《天津港保税区突发事件总体应急预案》、本预案、本辖区职能部门生产安全相关应急预案以及生产经营单位的生产安全事故应急预案组成。应急预案体系如下图所示。</w:t>
      </w:r>
    </w:p>
    <w:p>
      <w:pPr>
        <w:rPr>
          <w:rFonts w:ascii="Times New Roman" w:hAnsi="Times New Roman"/>
        </w:rPr>
      </w:pPr>
      <w:r>
        <w:rPr>
          <w:rFonts w:ascii="Times New Roman" w:hAnsi="Times New Roman"/>
        </w:rPr>
        <mc:AlternateContent>
          <mc:Choice Requires="wpc">
            <w:drawing>
              <wp:inline distT="0" distB="0" distL="114300" distR="114300">
                <wp:extent cx="5772150" cy="3748405"/>
                <wp:effectExtent l="0" t="0" r="0" b="4445"/>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圆角矩形 802"/>
                        <wps:cNvSpPr/>
                        <wps:spPr>
                          <a:xfrm>
                            <a:off x="1286511" y="3339404"/>
                            <a:ext cx="3611831" cy="403901"/>
                          </a:xfrm>
                          <a:prstGeom prst="roundRect">
                            <a:avLst>
                              <a:gd name="adj" fmla="val 16667"/>
                            </a:avLst>
                          </a:prstGeom>
                          <a:solidFill>
                            <a:srgbClr val="FFFFFF"/>
                          </a:solidFill>
                          <a:ln w="12700" cap="flat" cmpd="sng">
                            <a:solidFill>
                              <a:srgbClr val="4F81BD"/>
                            </a:solidFill>
                            <a:prstDash val="solid"/>
                            <a:miter/>
                            <a:headEnd type="none" w="med" len="med"/>
                            <a:tailEnd type="none" w="med" len="med"/>
                          </a:ln>
                        </wps:spPr>
                        <wps:txbx>
                          <w:txbxContent>
                            <w:p>
                              <w:pPr>
                                <w:spacing w:line="0" w:lineRule="atLeast"/>
                                <w:jc w:val="center"/>
                                <w:rPr>
                                  <w:rFonts w:ascii="黑体" w:hAnsi="黑体" w:eastAsia="黑体"/>
                                  <w:spacing w:val="-6"/>
                                  <w:szCs w:val="21"/>
                                </w:rPr>
                              </w:pPr>
                              <w:r>
                                <w:rPr>
                                  <w:rFonts w:hint="eastAsia" w:ascii="黑体" w:hAnsi="黑体" w:eastAsia="黑体"/>
                                  <w:spacing w:val="-6"/>
                                  <w:szCs w:val="21"/>
                                </w:rPr>
                                <w:t>图1</w:t>
                              </w:r>
                              <w:r>
                                <w:rPr>
                                  <w:rFonts w:ascii="黑体" w:hAnsi="黑体" w:eastAsia="黑体"/>
                                  <w:spacing w:val="-6"/>
                                  <w:szCs w:val="21"/>
                                </w:rPr>
                                <w:t xml:space="preserve">.4-1  </w:t>
                              </w:r>
                              <w:r>
                                <w:rPr>
                                  <w:rFonts w:hint="eastAsia" w:ascii="黑体" w:hAnsi="黑体" w:eastAsia="黑体"/>
                                  <w:spacing w:val="-6"/>
                                  <w:szCs w:val="21"/>
                                </w:rPr>
                                <w:t>天津港保税区生产安全事故应急预案体系</w:t>
                              </w:r>
                            </w:p>
                          </w:txbxContent>
                        </wps:txbx>
                        <wps:bodyPr wrap="square" anchor="ctr" anchorCtr="0" upright="1"/>
                      </wps:wsp>
                      <wps:wsp>
                        <wps:cNvPr id="2" name="圆角矩形 167"/>
                        <wps:cNvSpPr/>
                        <wps:spPr>
                          <a:xfrm>
                            <a:off x="1596414" y="881401"/>
                            <a:ext cx="2794624" cy="546701"/>
                          </a:xfrm>
                          <a:prstGeom prst="roundRect">
                            <a:avLst>
                              <a:gd name="adj" fmla="val 16667"/>
                            </a:avLst>
                          </a:prstGeom>
                          <a:gradFill rotWithShape="1">
                            <a:gsLst>
                              <a:gs pos="0">
                                <a:srgbClr val="B1CBE9">
                                  <a:alpha val="100000"/>
                                </a:srgbClr>
                              </a:gs>
                              <a:gs pos="50000">
                                <a:srgbClr val="A3C1E5">
                                  <a:alpha val="100000"/>
                                </a:srgbClr>
                              </a:gs>
                              <a:gs pos="100000">
                                <a:srgbClr val="92B9E4">
                                  <a:alpha val="100000"/>
                                </a:srgbClr>
                              </a:gs>
                              <a:gs pos="100000">
                                <a:srgbClr val="030508">
                                  <a:alpha val="100000"/>
                                </a:srgbClr>
                              </a:gs>
                            </a:gsLst>
                            <a:lin ang="5400000"/>
                            <a:tileRect/>
                          </a:gradFill>
                          <a:ln w="6350" cap="flat" cmpd="sng">
                            <a:solidFill>
                              <a:srgbClr val="4F81BD"/>
                            </a:solidFill>
                            <a:prstDash val="solid"/>
                            <a:miter/>
                            <a:headEnd type="none" w="med" len="med"/>
                            <a:tailEnd type="none" w="med" len="med"/>
                          </a:ln>
                        </wps:spPr>
                        <wps:txbx>
                          <w:txbxContent>
                            <w:p>
                              <w:pPr>
                                <w:pStyle w:val="39"/>
                                <w:adjustRightInd w:val="0"/>
                                <w:snapToGrid w:val="0"/>
                                <w:spacing w:before="121" w:beforeLines="20" w:beforeAutospacing="0" w:after="0" w:afterAutospacing="0"/>
                                <w:jc w:val="center"/>
                                <w:rPr>
                                  <w:rFonts w:ascii="Microsoft JhengHei Light" w:hAnsi="黑体" w:eastAsia="黑体" w:cs="Microsoft JhengHei Light"/>
                                  <w:spacing w:val="-6"/>
                                  <w:sz w:val="21"/>
                                  <w:szCs w:val="21"/>
                                </w:rPr>
                              </w:pPr>
                              <w:r>
                                <w:rPr>
                                  <w:rFonts w:hint="eastAsia" w:ascii="Microsoft JhengHei Light" w:hAnsi="黑体" w:eastAsia="黑体" w:cs="Microsoft JhengHei Light"/>
                                  <w:spacing w:val="-6"/>
                                  <w:sz w:val="21"/>
                                  <w:szCs w:val="21"/>
                                </w:rPr>
                                <w:t>天津港保税区生产安全事故综合应急预案</w:t>
                              </w:r>
                            </w:p>
                            <w:p>
                              <w:pPr>
                                <w:pStyle w:val="39"/>
                                <w:adjustRightInd w:val="0"/>
                                <w:snapToGrid w:val="0"/>
                                <w:spacing w:before="121" w:beforeLines="20" w:beforeAutospacing="0" w:after="0" w:afterAutospacing="0"/>
                                <w:jc w:val="center"/>
                                <w:rPr>
                                  <w:rFonts w:ascii="Microsoft JhengHei Light" w:hAnsi="黑体" w:eastAsia="黑体" w:cs="Microsoft JhengHei Light"/>
                                  <w:spacing w:val="-6"/>
                                  <w:sz w:val="21"/>
                                  <w:szCs w:val="21"/>
                                </w:rPr>
                              </w:pPr>
                            </w:p>
                          </w:txbxContent>
                        </wps:txbx>
                        <wps:bodyPr wrap="square" anchor="ctr" anchorCtr="0" upright="1"/>
                      </wps:wsp>
                      <wps:wsp>
                        <wps:cNvPr id="3" name="圆角矩形 170"/>
                        <wps:cNvSpPr/>
                        <wps:spPr>
                          <a:xfrm>
                            <a:off x="2049718" y="2620603"/>
                            <a:ext cx="1925417" cy="479401"/>
                          </a:xfrm>
                          <a:prstGeom prst="roundRect">
                            <a:avLst>
                              <a:gd name="adj" fmla="val 16667"/>
                            </a:avLst>
                          </a:prstGeom>
                          <a:gradFill rotWithShape="1">
                            <a:gsLst>
                              <a:gs pos="0">
                                <a:srgbClr val="B1CBE9">
                                  <a:alpha val="100000"/>
                                </a:srgbClr>
                              </a:gs>
                              <a:gs pos="50000">
                                <a:srgbClr val="A3C1E5">
                                  <a:alpha val="100000"/>
                                </a:srgbClr>
                              </a:gs>
                              <a:gs pos="100000">
                                <a:srgbClr val="92B9E4">
                                  <a:alpha val="100000"/>
                                </a:srgbClr>
                              </a:gs>
                              <a:gs pos="100000">
                                <a:srgbClr val="030508">
                                  <a:alpha val="100000"/>
                                </a:srgbClr>
                              </a:gs>
                            </a:gsLst>
                            <a:lin ang="5400000"/>
                            <a:tileRect/>
                          </a:gradFill>
                          <a:ln w="6350" cap="flat" cmpd="sng">
                            <a:solidFill>
                              <a:srgbClr val="4F81BD"/>
                            </a:solidFill>
                            <a:prstDash val="solid"/>
                            <a:miter/>
                            <a:headEnd type="none" w="med" len="med"/>
                            <a:tailEnd type="none" w="med" len="med"/>
                          </a:ln>
                        </wps:spPr>
                        <wps:txbx>
                          <w:txbxContent>
                            <w:p>
                              <w:pPr>
                                <w:pStyle w:val="39"/>
                                <w:spacing w:before="0" w:beforeAutospacing="0" w:after="0" w:afterAutospacing="0" w:line="0" w:lineRule="atLeast"/>
                                <w:jc w:val="center"/>
                                <w:rPr>
                                  <w:rFonts w:ascii="Microsoft JhengHei Light" w:hAnsi="黑体" w:eastAsia="黑体" w:cs="Microsoft JhengHei Light"/>
                                  <w:spacing w:val="-6"/>
                                  <w:sz w:val="21"/>
                                  <w:szCs w:val="21"/>
                                </w:rPr>
                              </w:pPr>
                              <w:r>
                                <w:rPr>
                                  <w:rFonts w:hint="eastAsia" w:ascii="Microsoft JhengHei Light" w:hAnsi="黑体" w:eastAsia="黑体" w:cs="Microsoft JhengHei Light"/>
                                  <w:spacing w:val="-6"/>
                                  <w:sz w:val="21"/>
                                  <w:szCs w:val="21"/>
                                </w:rPr>
                                <w:t>生产经营单位</w:t>
                              </w:r>
                            </w:p>
                            <w:p>
                              <w:pPr>
                                <w:pStyle w:val="39"/>
                                <w:spacing w:before="0" w:beforeAutospacing="0" w:after="0" w:afterAutospacing="0" w:line="0" w:lineRule="atLeast"/>
                                <w:jc w:val="center"/>
                              </w:pPr>
                              <w:r>
                                <w:rPr>
                                  <w:rFonts w:hint="eastAsia" w:ascii="Microsoft JhengHei Light" w:hAnsi="黑体" w:eastAsia="黑体" w:cs="Microsoft JhengHei Light"/>
                                  <w:spacing w:val="-6"/>
                                  <w:sz w:val="21"/>
                                  <w:szCs w:val="21"/>
                                </w:rPr>
                                <w:t>生产安全事故应急预案</w:t>
                              </w:r>
                            </w:p>
                          </w:txbxContent>
                        </wps:txbx>
                        <wps:bodyPr wrap="square" anchor="ctr" anchorCtr="0" upright="1"/>
                      </wps:wsp>
                      <wps:wsp>
                        <wps:cNvPr id="4" name="圆角矩形 166"/>
                        <wps:cNvSpPr/>
                        <wps:spPr>
                          <a:xfrm>
                            <a:off x="1648414" y="124400"/>
                            <a:ext cx="2708323" cy="403901"/>
                          </a:xfrm>
                          <a:prstGeom prst="roundRect">
                            <a:avLst>
                              <a:gd name="adj" fmla="val 16667"/>
                            </a:avLst>
                          </a:prstGeom>
                          <a:gradFill rotWithShape="1">
                            <a:gsLst>
                              <a:gs pos="0">
                                <a:srgbClr val="B1CBE9">
                                  <a:alpha val="100000"/>
                                </a:srgbClr>
                              </a:gs>
                              <a:gs pos="50000">
                                <a:srgbClr val="A3C1E5">
                                  <a:alpha val="100000"/>
                                </a:srgbClr>
                              </a:gs>
                              <a:gs pos="100000">
                                <a:srgbClr val="92B9E4">
                                  <a:alpha val="100000"/>
                                </a:srgbClr>
                              </a:gs>
                              <a:gs pos="100000">
                                <a:srgbClr val="030508">
                                  <a:alpha val="100000"/>
                                </a:srgbClr>
                              </a:gs>
                            </a:gsLst>
                            <a:lin ang="5400000"/>
                            <a:tileRect/>
                          </a:gradFill>
                          <a:ln w="6350" cap="flat" cmpd="sng">
                            <a:solidFill>
                              <a:srgbClr val="4F81BD"/>
                            </a:solidFill>
                            <a:prstDash val="solid"/>
                            <a:miter/>
                            <a:headEnd type="none" w="med" len="med"/>
                            <a:tailEnd type="none" w="med" len="med"/>
                          </a:ln>
                        </wps:spPr>
                        <wps:txbx>
                          <w:txbxContent>
                            <w:p>
                              <w:pPr>
                                <w:pStyle w:val="39"/>
                                <w:adjustRightInd w:val="0"/>
                                <w:snapToGrid w:val="0"/>
                                <w:spacing w:before="121" w:beforeLines="20" w:beforeAutospacing="0" w:after="0" w:afterAutospacing="0"/>
                                <w:jc w:val="center"/>
                              </w:pPr>
                              <w:r>
                                <w:rPr>
                                  <w:rFonts w:hint="eastAsia" w:ascii="Microsoft JhengHei Light" w:hAnsi="黑体" w:eastAsia="黑体" w:cs="Microsoft JhengHei Light"/>
                                  <w:color w:val="000000"/>
                                  <w:spacing w:val="-6"/>
                                  <w:sz w:val="21"/>
                                  <w:szCs w:val="21"/>
                                </w:rPr>
                                <w:t>天津港保税区突发事件总体应急预案</w:t>
                              </w:r>
                            </w:p>
                          </w:txbxContent>
                        </wps:txbx>
                        <wps:bodyPr wrap="square" anchor="ctr" anchorCtr="0" upright="1"/>
                      </wps:wsp>
                      <wps:wsp>
                        <wps:cNvPr id="5" name="圆角矩形 169"/>
                        <wps:cNvSpPr/>
                        <wps:spPr>
                          <a:xfrm>
                            <a:off x="1800816" y="1861802"/>
                            <a:ext cx="2403521" cy="479401"/>
                          </a:xfrm>
                          <a:prstGeom prst="roundRect">
                            <a:avLst>
                              <a:gd name="adj" fmla="val 16667"/>
                            </a:avLst>
                          </a:prstGeom>
                          <a:gradFill rotWithShape="1">
                            <a:gsLst>
                              <a:gs pos="0">
                                <a:srgbClr val="B1CBE9">
                                  <a:alpha val="100000"/>
                                </a:srgbClr>
                              </a:gs>
                              <a:gs pos="50000">
                                <a:srgbClr val="A3C1E5">
                                  <a:alpha val="100000"/>
                                </a:srgbClr>
                              </a:gs>
                              <a:gs pos="100000">
                                <a:srgbClr val="92B9E4">
                                  <a:alpha val="100000"/>
                                </a:srgbClr>
                              </a:gs>
                              <a:gs pos="100000">
                                <a:srgbClr val="030508">
                                  <a:alpha val="100000"/>
                                </a:srgbClr>
                              </a:gs>
                            </a:gsLst>
                            <a:lin ang="5400000"/>
                            <a:tileRect/>
                          </a:gradFill>
                          <a:ln w="6350" cap="flat" cmpd="sng">
                            <a:solidFill>
                              <a:srgbClr val="4F81BD"/>
                            </a:solidFill>
                            <a:prstDash val="solid"/>
                            <a:miter/>
                            <a:headEnd type="none" w="med" len="med"/>
                            <a:tailEnd type="none" w="med" len="med"/>
                          </a:ln>
                        </wps:spPr>
                        <wps:txbx>
                          <w:txbxContent>
                            <w:p>
                              <w:pPr>
                                <w:pStyle w:val="39"/>
                                <w:spacing w:before="0" w:beforeAutospacing="0" w:after="0" w:afterAutospacing="0" w:line="0" w:lineRule="atLeast"/>
                                <w:jc w:val="center"/>
                                <w:rPr>
                                  <w:rFonts w:ascii="Microsoft JhengHei Light" w:hAnsi="黑体" w:eastAsia="黑体" w:cs="Microsoft JhengHei Light"/>
                                  <w:spacing w:val="-6"/>
                                  <w:sz w:val="21"/>
                                  <w:szCs w:val="21"/>
                                </w:rPr>
                              </w:pPr>
                              <w:r>
                                <w:rPr>
                                  <w:rFonts w:hint="eastAsia" w:ascii="Microsoft JhengHei Light" w:hAnsi="黑体" w:eastAsia="黑体" w:cs="Microsoft JhengHei Light"/>
                                  <w:spacing w:val="-6"/>
                                  <w:sz w:val="21"/>
                                  <w:szCs w:val="21"/>
                                </w:rPr>
                                <w:t>天津港保税区负有安全监管职责各部门</w:t>
                              </w:r>
                            </w:p>
                            <w:p>
                              <w:pPr>
                                <w:pStyle w:val="39"/>
                                <w:spacing w:before="0" w:beforeAutospacing="0" w:after="0" w:afterAutospacing="0" w:line="0" w:lineRule="atLeast"/>
                                <w:jc w:val="center"/>
                              </w:pPr>
                              <w:r>
                                <w:rPr>
                                  <w:rFonts w:hint="eastAsia" w:ascii="Microsoft JhengHei Light" w:hAnsi="黑体" w:eastAsia="黑体" w:cs="Microsoft JhengHei Light"/>
                                  <w:spacing w:val="-6"/>
                                  <w:sz w:val="21"/>
                                  <w:szCs w:val="21"/>
                                </w:rPr>
                                <w:t>生产安全事故应急预案</w:t>
                              </w:r>
                            </w:p>
                          </w:txbxContent>
                        </wps:txbx>
                        <wps:bodyPr wrap="square" anchor="ctr" anchorCtr="0" upright="1"/>
                      </wps:wsp>
                      <wps:wsp>
                        <wps:cNvPr id="6" name="自选图形 1425"/>
                        <wps:cNvCnPr/>
                        <wps:spPr>
                          <a:xfrm>
                            <a:off x="2983826" y="540301"/>
                            <a:ext cx="700" cy="252100"/>
                          </a:xfrm>
                          <a:prstGeom prst="straightConnector1">
                            <a:avLst/>
                          </a:prstGeom>
                          <a:ln w="9525" cap="flat" cmpd="sng">
                            <a:solidFill>
                              <a:srgbClr val="5B9BD5"/>
                            </a:solidFill>
                            <a:prstDash val="solid"/>
                            <a:headEnd type="none" w="med" len="med"/>
                            <a:tailEnd type="triangle" w="med" len="med"/>
                          </a:ln>
                        </wps:spPr>
                        <wps:bodyPr/>
                      </wps:wsp>
                      <wps:wsp>
                        <wps:cNvPr id="7" name="自选图形 1429"/>
                        <wps:cNvCnPr/>
                        <wps:spPr>
                          <a:xfrm>
                            <a:off x="3003526" y="1589402"/>
                            <a:ext cx="600" cy="252100"/>
                          </a:xfrm>
                          <a:prstGeom prst="straightConnector1">
                            <a:avLst/>
                          </a:prstGeom>
                          <a:ln w="9525" cap="flat" cmpd="sng">
                            <a:solidFill>
                              <a:srgbClr val="5B9BD5"/>
                            </a:solidFill>
                            <a:prstDash val="solid"/>
                            <a:headEnd type="none" w="med" len="med"/>
                            <a:tailEnd type="triangle" w="med" len="med"/>
                          </a:ln>
                        </wps:spPr>
                        <wps:bodyPr/>
                      </wps:wsp>
                      <wps:wsp>
                        <wps:cNvPr id="8" name="自选图形 1434"/>
                        <wps:cNvCnPr/>
                        <wps:spPr>
                          <a:xfrm>
                            <a:off x="3013026" y="2353303"/>
                            <a:ext cx="700" cy="252100"/>
                          </a:xfrm>
                          <a:prstGeom prst="straightConnector1">
                            <a:avLst/>
                          </a:prstGeom>
                          <a:ln w="9525" cap="flat" cmpd="sng">
                            <a:solidFill>
                              <a:srgbClr val="5B9BD5"/>
                            </a:solidFill>
                            <a:prstDash val="solid"/>
                            <a:headEnd type="none" w="med" len="med"/>
                            <a:tailEnd type="triangle" w="med" len="med"/>
                          </a:ln>
                        </wps:spPr>
                        <wps:bodyPr/>
                      </wps:wsp>
                    </wpc:wpc>
                  </a:graphicData>
                </a:graphic>
              </wp:inline>
            </w:drawing>
          </mc:Choice>
          <mc:Fallback>
            <w:pict>
              <v:group id="_x0000_s1026" o:spid="_x0000_s1026" o:spt="203" style="height:295.15pt;width:454.5pt;" coordsize="5772150,3748405" editas="canvas" o:gfxdata="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&#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">
                <o:lock v:ext="edit" aspectratio="f"/>
                <v:rect id="_x0000_s1026" o:spid="_x0000_s1026" o:spt="1" style="position:absolute;left:0;top:0;height:3748405;width:5772150;" filled="f" stroked="f" coordsize="21600,21600" o:gfxdata="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">
                  <v:fill on="f" focussize="0,0"/>
                  <v:stroke on="f"/>
                  <v:imagedata o:title=""/>
                  <o:lock v:ext="edit" rotation="t" aspectratio="t"/>
                </v:rect>
                <v:roundrect id="圆角矩形 802" o:spid="_x0000_s1026" o:spt="2" style="position:absolute;left:1286511;top:3339404;height:403900;width:3611831;v-text-anchor:middle;" fillcolor="#FFFFFF" filled="t" stroked="t" coordsize="21600,21600" arcsize="0.166666666666667" o:gfxdata="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CZCL91AAAAAUBAAAPAAAAAAAA&#10;AAEAIAAAACIAAABkcnMvZG93bnJldi54bWxQSwECFAAUAAAACACHTuJABK+0YU8CAACYBAAADgAA&#10;AAAAAAABACAAAAAjAQAAZHJzL2Uyb0RvYy54bWxQSwUGAAAAAAYABgBZAQAA5AUAAAAA&#10;">
                  <v:fill on="t" focussize="0,0"/>
                  <v:stroke weight="1pt" color="#4F81BD" joinstyle="miter"/>
                  <v:imagedata o:title=""/>
                  <o:lock v:ext="edit" aspectratio="f"/>
                  <v:textbox>
                    <w:txbxContent>
                      <w:p>
                        <w:pPr>
                          <w:spacing w:line="0" w:lineRule="atLeast"/>
                          <w:jc w:val="center"/>
                          <w:rPr>
                            <w:rFonts w:ascii="黑体" w:hAnsi="黑体" w:eastAsia="黑体"/>
                            <w:spacing w:val="-6"/>
                            <w:szCs w:val="21"/>
                          </w:rPr>
                        </w:pPr>
                        <w:r>
                          <w:rPr>
                            <w:rFonts w:hint="eastAsia" w:ascii="黑体" w:hAnsi="黑体" w:eastAsia="黑体"/>
                            <w:spacing w:val="-6"/>
                            <w:szCs w:val="21"/>
                          </w:rPr>
                          <w:t>图1</w:t>
                        </w:r>
                        <w:r>
                          <w:rPr>
                            <w:rFonts w:ascii="黑体" w:hAnsi="黑体" w:eastAsia="黑体"/>
                            <w:spacing w:val="-6"/>
                            <w:szCs w:val="21"/>
                          </w:rPr>
                          <w:t xml:space="preserve">.4-1  </w:t>
                        </w:r>
                        <w:r>
                          <w:rPr>
                            <w:rFonts w:hint="eastAsia" w:ascii="黑体" w:hAnsi="黑体" w:eastAsia="黑体"/>
                            <w:spacing w:val="-6"/>
                            <w:szCs w:val="21"/>
                          </w:rPr>
                          <w:t>天津港保税区生产安全事故应急预案体系</w:t>
                        </w:r>
                      </w:p>
                    </w:txbxContent>
                  </v:textbox>
                </v:roundrect>
                <v:roundrect id="圆角矩形 167" o:spid="_x0000_s1026" o:spt="2" style="position:absolute;left:1596413;top:881401;height:546700;width:2794624;v-text-anchor:middle;" fillcolor="#B1CBE9" filled="t" stroked="t" coordsize="21600,21600" arcsize="0.166666666666667" o:gfxdata="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2fMp2tUAAAAFAQAADwAAAAAAAAABACAA&#10;AAAiAAAAZHJzL2Rvd25yZXYueG1sUEsBAhQAFAAAAAgAh07iQEBgnTm7AgAAEAYAAA4AAAAAAAAA&#10;AQAgAAAAJAEAAGRycy9lMm9Eb2MueG1sUEsFBgAAAAAGAAYAWQEAAFEGAAAAAA==&#10;">
                  <v:fill type="gradient" on="t" color2="#030508" colors="0f #B1CBE9;32768f #A3C1E5;65536f #92B9E4;65536f #030508" focus="100%" focussize="0f,0f" focusposition="0f,0f" rotate="t">
                    <o:fill type="gradientUnscaled" v:ext="backwardCompatible"/>
                  </v:fill>
                  <v:stroke weight="0.5pt" color="#4F81BD" joinstyle="miter"/>
                  <v:imagedata o:title=""/>
                  <o:lock v:ext="edit" aspectratio="f"/>
                  <v:textbox>
                    <w:txbxContent>
                      <w:p>
                        <w:pPr>
                          <w:pStyle w:val="39"/>
                          <w:adjustRightInd w:val="0"/>
                          <w:snapToGrid w:val="0"/>
                          <w:spacing w:before="121" w:beforeLines="20" w:beforeAutospacing="0" w:after="0" w:afterAutospacing="0"/>
                          <w:jc w:val="center"/>
                          <w:rPr>
                            <w:rFonts w:ascii="Microsoft JhengHei Light" w:hAnsi="黑体" w:eastAsia="黑体" w:cs="Microsoft JhengHei Light"/>
                            <w:spacing w:val="-6"/>
                            <w:sz w:val="21"/>
                            <w:szCs w:val="21"/>
                          </w:rPr>
                        </w:pPr>
                        <w:r>
                          <w:rPr>
                            <w:rFonts w:hint="eastAsia" w:ascii="Microsoft JhengHei Light" w:hAnsi="黑体" w:eastAsia="黑体" w:cs="Microsoft JhengHei Light"/>
                            <w:spacing w:val="-6"/>
                            <w:sz w:val="21"/>
                            <w:szCs w:val="21"/>
                          </w:rPr>
                          <w:t>天津港保税区生产安全事故综合应急预案</w:t>
                        </w:r>
                      </w:p>
                      <w:p>
                        <w:pPr>
                          <w:pStyle w:val="39"/>
                          <w:adjustRightInd w:val="0"/>
                          <w:snapToGrid w:val="0"/>
                          <w:spacing w:before="121" w:beforeLines="20" w:beforeAutospacing="0" w:after="0" w:afterAutospacing="0"/>
                          <w:jc w:val="center"/>
                          <w:rPr>
                            <w:rFonts w:ascii="Microsoft JhengHei Light" w:hAnsi="黑体" w:eastAsia="黑体" w:cs="Microsoft JhengHei Light"/>
                            <w:spacing w:val="-6"/>
                            <w:sz w:val="21"/>
                            <w:szCs w:val="21"/>
                          </w:rPr>
                        </w:pPr>
                      </w:p>
                    </w:txbxContent>
                  </v:textbox>
                </v:roundrect>
                <v:roundrect id="圆角矩形 170" o:spid="_x0000_s1026" o:spt="2" style="position:absolute;left:2049717;top:2620603;height:479400;width:1925416;v-text-anchor:middle;" fillcolor="#B1CBE9" filled="t" stroked="t" coordsize="21600,21600" arcsize="0.166666666666667" o:gfxdata="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NnzKdrVAAAABQEAAA8AAAAAAAAAAQAgAAAA&#10;IgAAAGRycy9kb3ducmV2LnhtbFBLAQIUABQAAAAIAIdO4kAaGMIcuQIAABEGAAAOAAAAAAAAAAEA&#10;IAAAACQBAABkcnMvZTJvRG9jLnhtbFBLBQYAAAAABgAGAFkBAABPBgAAAAA=&#10;">
                  <v:fill type="gradient" on="t" color2="#030508" colors="0f #B1CBE9;32768f #A3C1E5;65536f #92B9E4;65536f #030508" focus="100%" focussize="0f,0f" focusposition="0f,0f" rotate="t">
                    <o:fill type="gradientUnscaled" v:ext="backwardCompatible"/>
                  </v:fill>
                  <v:stroke weight="0.5pt" color="#4F81BD" joinstyle="miter"/>
                  <v:imagedata o:title=""/>
                  <o:lock v:ext="edit" aspectratio="f"/>
                  <v:textbox>
                    <w:txbxContent>
                      <w:p>
                        <w:pPr>
                          <w:pStyle w:val="39"/>
                          <w:spacing w:before="0" w:beforeAutospacing="0" w:after="0" w:afterAutospacing="0" w:line="0" w:lineRule="atLeast"/>
                          <w:jc w:val="center"/>
                          <w:rPr>
                            <w:rFonts w:ascii="Microsoft JhengHei Light" w:hAnsi="黑体" w:eastAsia="黑体" w:cs="Microsoft JhengHei Light"/>
                            <w:spacing w:val="-6"/>
                            <w:sz w:val="21"/>
                            <w:szCs w:val="21"/>
                          </w:rPr>
                        </w:pPr>
                        <w:r>
                          <w:rPr>
                            <w:rFonts w:hint="eastAsia" w:ascii="Microsoft JhengHei Light" w:hAnsi="黑体" w:eastAsia="黑体" w:cs="Microsoft JhengHei Light"/>
                            <w:spacing w:val="-6"/>
                            <w:sz w:val="21"/>
                            <w:szCs w:val="21"/>
                          </w:rPr>
                          <w:t>生产经营单位</w:t>
                        </w:r>
                      </w:p>
                      <w:p>
                        <w:pPr>
                          <w:pStyle w:val="39"/>
                          <w:spacing w:before="0" w:beforeAutospacing="0" w:after="0" w:afterAutospacing="0" w:line="0" w:lineRule="atLeast"/>
                          <w:jc w:val="center"/>
                        </w:pPr>
                        <w:r>
                          <w:rPr>
                            <w:rFonts w:hint="eastAsia" w:ascii="Microsoft JhengHei Light" w:hAnsi="黑体" w:eastAsia="黑体" w:cs="Microsoft JhengHei Light"/>
                            <w:spacing w:val="-6"/>
                            <w:sz w:val="21"/>
                            <w:szCs w:val="21"/>
                          </w:rPr>
                          <w:t>生产安全事故应急预案</w:t>
                        </w:r>
                      </w:p>
                    </w:txbxContent>
                  </v:textbox>
                </v:roundrect>
                <v:roundrect id="圆角矩形 166" o:spid="_x0000_s1026" o:spt="2" style="position:absolute;left:1648414;top:124400;height:403900;width:2708323;v-text-anchor:middle;" fillcolor="#B1CBE9" filled="t" stroked="t" coordsize="21600,21600" arcsize="0.166666666666667" o:gfxdata="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NnzKdrVAAAABQEAAA8AAAAAAAAAAQAgAAAA&#10;IgAAAGRycy9kb3ducmV2LnhtbFBLAQIUABQAAAAIAIdO4kA5dhPwuQIAABAGAAAOAAAAAAAAAAEA&#10;IAAAACQBAABkcnMvZTJvRG9jLnhtbFBLBQYAAAAABgAGAFkBAABPBgAAAAA=&#10;">
                  <v:fill type="gradient" on="t" color2="#030508" colors="0f #B1CBE9;32768f #A3C1E5;65536f #92B9E4;65536f #030508" focus="100%" focussize="0f,0f" focusposition="0f,0f" rotate="t">
                    <o:fill type="gradientUnscaled" v:ext="backwardCompatible"/>
                  </v:fill>
                  <v:stroke weight="0.5pt" color="#4F81BD" joinstyle="miter"/>
                  <v:imagedata o:title=""/>
                  <o:lock v:ext="edit" aspectratio="f"/>
                  <v:textbox>
                    <w:txbxContent>
                      <w:p>
                        <w:pPr>
                          <w:pStyle w:val="39"/>
                          <w:adjustRightInd w:val="0"/>
                          <w:snapToGrid w:val="0"/>
                          <w:spacing w:before="121" w:beforeLines="20" w:beforeAutospacing="0" w:after="0" w:afterAutospacing="0"/>
                          <w:jc w:val="center"/>
                        </w:pPr>
                        <w:r>
                          <w:rPr>
                            <w:rFonts w:hint="eastAsia" w:ascii="Microsoft JhengHei Light" w:hAnsi="黑体" w:eastAsia="黑体" w:cs="Microsoft JhengHei Light"/>
                            <w:color w:val="000000"/>
                            <w:spacing w:val="-6"/>
                            <w:sz w:val="21"/>
                            <w:szCs w:val="21"/>
                          </w:rPr>
                          <w:t>天津港保税区突发事件总体应急预案</w:t>
                        </w:r>
                      </w:p>
                    </w:txbxContent>
                  </v:textbox>
                </v:roundrect>
                <v:roundrect id="圆角矩形 169" o:spid="_x0000_s1026" o:spt="2" style="position:absolute;left:1800815;top:1861802;height:479400;width:2403520;v-text-anchor:middle;" fillcolor="#B1CBE9" filled="t" stroked="t" coordsize="21600,21600" arcsize="0.166666666666667" o:gfxdata="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2fMp2tUAAAAFAQAADwAAAAAAAAABACAAAAAi&#10;AAAAZHJzL2Rvd25yZXYueG1sUEsBAhQAFAAAAAgAh07iQK4xJlq4AgAAEQYAAA4AAAAAAAAAAQAg&#10;AAAAJAEAAGRycy9lMm9Eb2MueG1sUEsFBgAAAAAGAAYAWQEAAE4GAAAAAA==&#10;">
                  <v:fill type="gradient" on="t" color2="#030508" colors="0f #B1CBE9;32768f #A3C1E5;65536f #92B9E4;65536f #030508" focus="100%" focussize="0f,0f" focusposition="0f,0f" rotate="t">
                    <o:fill type="gradientUnscaled" v:ext="backwardCompatible"/>
                  </v:fill>
                  <v:stroke weight="0.5pt" color="#4F81BD" joinstyle="miter"/>
                  <v:imagedata o:title=""/>
                  <o:lock v:ext="edit" aspectratio="f"/>
                  <v:textbox>
                    <w:txbxContent>
                      <w:p>
                        <w:pPr>
                          <w:pStyle w:val="39"/>
                          <w:spacing w:before="0" w:beforeAutospacing="0" w:after="0" w:afterAutospacing="0" w:line="0" w:lineRule="atLeast"/>
                          <w:jc w:val="center"/>
                          <w:rPr>
                            <w:rFonts w:ascii="Microsoft JhengHei Light" w:hAnsi="黑体" w:eastAsia="黑体" w:cs="Microsoft JhengHei Light"/>
                            <w:spacing w:val="-6"/>
                            <w:sz w:val="21"/>
                            <w:szCs w:val="21"/>
                          </w:rPr>
                        </w:pPr>
                        <w:r>
                          <w:rPr>
                            <w:rFonts w:hint="eastAsia" w:ascii="Microsoft JhengHei Light" w:hAnsi="黑体" w:eastAsia="黑体" w:cs="Microsoft JhengHei Light"/>
                            <w:spacing w:val="-6"/>
                            <w:sz w:val="21"/>
                            <w:szCs w:val="21"/>
                          </w:rPr>
                          <w:t>天津港保税区负有安全监管职责各部门</w:t>
                        </w:r>
                      </w:p>
                      <w:p>
                        <w:pPr>
                          <w:pStyle w:val="39"/>
                          <w:spacing w:before="0" w:beforeAutospacing="0" w:after="0" w:afterAutospacing="0" w:line="0" w:lineRule="atLeast"/>
                          <w:jc w:val="center"/>
                        </w:pPr>
                        <w:r>
                          <w:rPr>
                            <w:rFonts w:hint="eastAsia" w:ascii="Microsoft JhengHei Light" w:hAnsi="黑体" w:eastAsia="黑体" w:cs="Microsoft JhengHei Light"/>
                            <w:spacing w:val="-6"/>
                            <w:sz w:val="21"/>
                            <w:szCs w:val="21"/>
                          </w:rPr>
                          <w:t>生产安全事故应急预案</w:t>
                        </w:r>
                      </w:p>
                    </w:txbxContent>
                  </v:textbox>
                </v:roundrect>
                <v:shape id="自选图形 1425" o:spid="_x0000_s1026" o:spt="32" type="#_x0000_t32" style="position:absolute;left:2983825;top:540300;height:252100;width:700;" filled="f" stroked="t" coordsize="21600,21600" o:gfxdata="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e5tOfTAAAABQEAAA8AAAAAAAAAAQAgAAAA&#10;IgAAAGRycy9kb3ducmV2LnhtbFBLAQIUABQAAAAIAIdO4kCkR2IsEAIAAPYDAAAOAAAAAAAAAAEA&#10;IAAAACIBAABkcnMvZTJvRG9jLnhtbFBLBQYAAAAABgAGAFkBAACkBQAAAAA=&#10;">
                  <v:fill on="f" focussize="0,0"/>
                  <v:stroke color="#5B9BD5" joinstyle="round" endarrow="block"/>
                  <v:imagedata o:title=""/>
                  <o:lock v:ext="edit" aspectratio="f"/>
                </v:shape>
                <v:shape id="自选图形 1429" o:spid="_x0000_s1026" o:spt="32" type="#_x0000_t32" style="position:absolute;left:3003526;top:1589402;height:252100;width:600;" filled="f" stroked="t" coordsize="21600,21600" o:gfxdata="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3ubTn0wAAAAUBAAAPAAAAAAAAAAEAIAAA&#10;ACIAAABkcnMvZG93bnJldi54bWxQSwECFAAUAAAACACHTuJA8Me9OBECAAD3AwAADgAAAAAAAAAB&#10;ACAAAAAiAQAAZHJzL2Uyb0RvYy54bWxQSwUGAAAAAAYABgBZAQAApQUAAAAA&#10;">
                  <v:fill on="f" focussize="0,0"/>
                  <v:stroke color="#5B9BD5" joinstyle="round" endarrow="block"/>
                  <v:imagedata o:title=""/>
                  <o:lock v:ext="edit" aspectratio="f"/>
                </v:shape>
                <v:shape id="自选图形 1434" o:spid="_x0000_s1026" o:spt="32" type="#_x0000_t32" style="position:absolute;left:3013026;top:2353303;height:252100;width:700;" filled="f" stroked="t" coordsize="21600,21600" o:gfxdata="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e5tOfTAAAABQEAAA8AAAAAAAAAAQAgAAAA&#10;IgAAAGRycy9kb3ducmV2LnhtbFBLAQIUABQAAAAIAIdO4kA4CVjlEAIAAPcDAAAOAAAAAAAAAAEA&#10;IAAAACIBAABkcnMvZTJvRG9jLnhtbFBLBQYAAAAABgAGAFkBAACkBQAAAAA=&#10;">
                  <v:fill on="f" focussize="0,0"/>
                  <v:stroke color="#5B9BD5" joinstyle="round" endarrow="block"/>
                  <v:imagedata o:title=""/>
                  <o:lock v:ext="edit" aspectratio="f"/>
                </v:shape>
                <w10:wrap type="none"/>
                <w10:anchorlock/>
              </v:group>
            </w:pict>
          </mc:Fallback>
        </mc:AlternateContent>
      </w:r>
      <w:del w:id="11" w:author="拾雲" w:date="2022-07-29T08:40:53Z"/>
      <w:del w:id="12" w:author="拾雲" w:date="2022-07-29T08:40:53Z"/>
      <w:del w:id="13" w:author="拾雲" w:date="2022-07-29T08:40:53Z"/>
      <w:del w:id="14" w:author="拾雲" w:date="2022-07-29T08:40:53Z"/>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1" w:name="_Toc57797615"/>
      <w:bookmarkStart w:id="22" w:name="_Toc27385890"/>
      <w:bookmarkStart w:id="23" w:name="_Toc447788778"/>
      <w:bookmarkStart w:id="24" w:name="_Toc25313577"/>
      <w:r>
        <w:rPr>
          <w:rFonts w:hint="eastAsia" w:ascii="仿宋_GB2312" w:hAnsi="Times New Roman" w:eastAsia="仿宋_GB2312"/>
          <w:b w:val="0"/>
          <w:color w:val="000000"/>
        </w:rPr>
        <w:t>1.5应急工作原则</w:t>
      </w:r>
      <w:bookmarkEnd w:id="21"/>
      <w:bookmarkEnd w:id="22"/>
      <w:bookmarkEnd w:id="23"/>
      <w:bookmarkEnd w:id="24"/>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bookmarkStart w:id="25" w:name="_Toc447788779"/>
      <w:r>
        <w:rPr>
          <w:rFonts w:hint="eastAsia" w:ascii="仿宋_GB2312" w:hAnsi="Times New Roman" w:eastAsia="仿宋_GB2312"/>
          <w:color w:val="000000"/>
          <w:sz w:val="32"/>
          <w:szCs w:val="32"/>
        </w:rPr>
        <w:t>（1）以人为本，安全第一。生产安全事故应急救援工作要始终把保障人民群众的生命安全和身体健康放在首位，切实加强应急救援人员的安全防护，最大限度地预防和减少生产安全事故造成的人员伤亡及财产损失。</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反应灵敏、上下联动。建立健全以专业救援队伍为骨干、企业为先期应急救援力量、以社会力量为辅助的应急救援力量体系，健全完善各种应急救援力量快速反应、协调联动机制，高效处置生产安全事故。在上级政府部门和保税区管委会的统一领导下，保税区各有关职能部门、专业救援队伍和企业按照各自职责和权限，建立健全上下应急联动机制，提升保税区应急保障能力和水平。</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（3）依法依规，科学施救。严格按照法律、法规、预案等要求组织开展应急救援工作，不断提高应急救援能力。充分发挥安全生产应急救援专家的技术支持作用，合理利用救援技术和装备，实现科学施救。</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预防为主，平战结合。坚持事故应急与预防相结合。以“安全第一、预防为主、综合治理”的方针为指导，坚持事故预防与应急救援相结合。规范预防、预警工作程序，做好危险源监控、应急培训、物资储备、队伍建设和预案演练等工作，做到常备不懈。充分发挥专、兼职应急救援队伍在生产安全事故处置中的作用。</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6" w:name="_Toc25313578"/>
      <w:bookmarkStart w:id="27" w:name="_Toc27385891"/>
      <w:bookmarkStart w:id="28" w:name="_Toc471475018"/>
      <w:bookmarkStart w:id="29" w:name="_Toc57797616"/>
      <w:r>
        <w:rPr>
          <w:rFonts w:hint="eastAsia" w:ascii="仿宋_GB2312" w:hAnsi="Times New Roman" w:eastAsia="仿宋_GB2312"/>
          <w:b w:val="0"/>
          <w:color w:val="000000"/>
        </w:rPr>
        <w:t>1.6事故分级</w:t>
      </w:r>
      <w:bookmarkEnd w:id="26"/>
      <w:bookmarkEnd w:id="27"/>
      <w:bookmarkEnd w:id="28"/>
      <w:r>
        <w:rPr>
          <w:rFonts w:hint="eastAsia" w:ascii="仿宋_GB2312" w:hAnsi="Times New Roman" w:eastAsia="仿宋_GB2312"/>
          <w:b w:val="0"/>
          <w:color w:val="000000"/>
        </w:rPr>
        <w:t>及预案启动条件</w:t>
      </w:r>
      <w:bookmarkEnd w:id="29"/>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根据生产安全事故的性质、危害程度和涉及范围，将生产安全事故分为四个等级：特别重大事故（</w:t>
      </w:r>
      <w:r>
        <w:rPr>
          <w:rFonts w:hint="eastAsia" w:ascii="仿宋_GB2312" w:hAnsi="宋体" w:eastAsia="仿宋_GB2312" w:cs="宋体"/>
          <w:color w:val="000000"/>
          <w:sz w:val="32"/>
          <w:szCs w:val="32"/>
        </w:rPr>
        <w:t>Ⅰ</w:t>
      </w:r>
      <w:r>
        <w:rPr>
          <w:rFonts w:hint="eastAsia" w:ascii="仿宋_GB2312" w:hAnsi="Times New Roman" w:eastAsia="仿宋_GB2312"/>
          <w:color w:val="000000"/>
          <w:sz w:val="32"/>
          <w:szCs w:val="32"/>
        </w:rPr>
        <w:t>级）、重大事故（</w:t>
      </w:r>
      <w:r>
        <w:rPr>
          <w:rFonts w:hint="eastAsia" w:ascii="仿宋_GB2312" w:hAnsi="宋体" w:eastAsia="仿宋_GB2312" w:cs="宋体"/>
          <w:color w:val="000000"/>
          <w:sz w:val="32"/>
          <w:szCs w:val="32"/>
        </w:rPr>
        <w:t>Ⅱ</w:t>
      </w:r>
      <w:r>
        <w:rPr>
          <w:rFonts w:hint="eastAsia" w:ascii="仿宋_GB2312" w:hAnsi="Times New Roman" w:eastAsia="仿宋_GB2312"/>
          <w:color w:val="000000"/>
          <w:sz w:val="32"/>
          <w:szCs w:val="32"/>
        </w:rPr>
        <w:t>级）、较大事故（</w:t>
      </w:r>
      <w:r>
        <w:rPr>
          <w:rFonts w:hint="eastAsia" w:ascii="仿宋_GB2312" w:hAnsi="宋体" w:eastAsia="仿宋_GB2312" w:cs="宋体"/>
          <w:color w:val="000000"/>
          <w:sz w:val="32"/>
          <w:szCs w:val="32"/>
        </w:rPr>
        <w:t>Ⅲ</w:t>
      </w:r>
      <w:r>
        <w:rPr>
          <w:rFonts w:hint="eastAsia" w:ascii="仿宋_GB2312" w:hAnsi="Times New Roman" w:eastAsia="仿宋_GB2312"/>
          <w:color w:val="000000"/>
          <w:sz w:val="32"/>
          <w:szCs w:val="32"/>
        </w:rPr>
        <w:t>级）、一般事故（</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级）。</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（1）特别重大事故（</w:t>
      </w:r>
      <w:r>
        <w:rPr>
          <w:rFonts w:hint="eastAsia" w:ascii="仿宋_GB2312" w:hAnsi="宋体" w:eastAsia="仿宋_GB2312" w:cs="宋体"/>
          <w:color w:val="000000"/>
          <w:sz w:val="32"/>
          <w:szCs w:val="32"/>
        </w:rPr>
        <w:t>Ⅰ</w:t>
      </w:r>
      <w:r>
        <w:rPr>
          <w:rFonts w:hint="eastAsia" w:ascii="仿宋_GB2312" w:hAnsi="Times New Roman" w:eastAsia="仿宋_GB2312"/>
          <w:color w:val="000000"/>
          <w:sz w:val="32"/>
          <w:szCs w:val="32"/>
        </w:rPr>
        <w:t>级），是指造成30人以上死亡，或者100人以上重伤（包括急性工业中毒），或者1亿元以上直接经济损失的事故。</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color w:val="000000"/>
          <w:sz w:val="32"/>
          <w:szCs w:val="32"/>
        </w:rPr>
        <w:t>（2）重大事故（</w:t>
      </w:r>
      <w:r>
        <w:rPr>
          <w:rFonts w:hint="eastAsia" w:ascii="仿宋_GB2312" w:hAnsi="宋体" w:eastAsia="仿宋_GB2312" w:cs="宋体"/>
          <w:color w:val="000000"/>
          <w:sz w:val="32"/>
          <w:szCs w:val="32"/>
        </w:rPr>
        <w:t>Ⅱ</w:t>
      </w:r>
      <w:r>
        <w:rPr>
          <w:rFonts w:hint="eastAsia" w:ascii="仿宋_GB2312" w:hAnsi="Times New Roman" w:eastAsia="仿宋_GB2312"/>
          <w:color w:val="000000"/>
          <w:sz w:val="32"/>
          <w:szCs w:val="32"/>
        </w:rPr>
        <w:t>级），是指造成10人以上30人以下死亡，或者50人以上100人以下重伤（包括急性工业中毒），或者5000万元以上1亿元以下直接经济损失的事故</w:t>
      </w:r>
      <w:r>
        <w:rPr>
          <w:rFonts w:hint="eastAsia" w:ascii="仿宋_GB2312" w:hAnsi="Times New Roman" w:eastAsia="仿宋_GB2312"/>
          <w:bCs/>
          <w:color w:val="000000"/>
          <w:sz w:val="32"/>
          <w:szCs w:val="32"/>
        </w:rPr>
        <w:t>。</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（3）较大事故（</w:t>
      </w:r>
      <w:r>
        <w:rPr>
          <w:rFonts w:hint="eastAsia" w:ascii="仿宋_GB2312" w:hAnsi="宋体" w:eastAsia="仿宋_GB2312" w:cs="宋体"/>
          <w:color w:val="000000"/>
          <w:sz w:val="32"/>
          <w:szCs w:val="32"/>
        </w:rPr>
        <w:t>Ⅲ</w:t>
      </w:r>
      <w:r>
        <w:rPr>
          <w:rFonts w:hint="eastAsia" w:ascii="仿宋_GB2312" w:hAnsi="Times New Roman" w:eastAsia="仿宋_GB2312"/>
          <w:color w:val="000000"/>
          <w:sz w:val="32"/>
          <w:szCs w:val="32"/>
        </w:rPr>
        <w:t>级），是指造成3人以上10人以下死亡，或者10人以上50人以下重伤（包括急性工业中毒），或者1000万元以上5000万元以下直接经济损失的事故。</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（4）一般事故（IV级），是指造成3人以下死亡，或者10人以下重伤（包括急性工业中毒），或者1000万元以下直接经济损失的事故。</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本预案所称“以上”包括本数，所称“以下”不包括本数。</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2.应急预案启动条件</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符合以下条件之一，启动相应等级应急预案：</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（1）辖区范围内发生较大及以上生产安全事故。</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（2）辖区内发生一般生产安全事故，超出涉事单位应急处置能力，需要保税区管委会协调处置时。</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（3）危及城市和人口密集地区人民生命安全的。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（4）威胁重要设施、目标、场所且可能造成严重社会影响的。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（5）造成或者可能造成严重公共安全后果且事态发展超出事发地企业控制、协调能力的。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（6）事故影响跨行政分区及需要多个行业或部门进行救援的。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当生产安全事故发生在重要场所、重大节假日、重大活动和重要会议期间，其应急响应等级视情况相应提高。对涉外、敏感、可能恶化的事件，应加强情况报告并提高响应等级。</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注：发生事故的等级只是初步判断等级，不等同于事故结果定级。</w:t>
      </w:r>
    </w:p>
    <w:bookmarkEnd w:id="25"/>
    <w:p>
      <w:pPr>
        <w:pStyle w:val="189"/>
        <w:numPr>
          <w:ilvl w:val="0"/>
          <w:numId w:val="0"/>
        </w:numPr>
        <w:adjustRightInd w:val="0"/>
        <w:snapToGrid w:val="0"/>
        <w:spacing w:line="540" w:lineRule="exact"/>
        <w:ind w:firstLine="640" w:firstLineChars="200"/>
        <w:jc w:val="both"/>
        <w:rPr>
          <w:rFonts w:hint="eastAsia" w:ascii="黑体" w:hAnsi="黑体"/>
          <w:color w:val="000000"/>
        </w:rPr>
      </w:pPr>
      <w:bookmarkStart w:id="30" w:name="_Toc57797617"/>
      <w:bookmarkStart w:id="31" w:name="_Toc27385900"/>
      <w:r>
        <w:rPr>
          <w:rFonts w:hint="eastAsia" w:ascii="黑体" w:hAnsi="黑体"/>
          <w:color w:val="000000"/>
        </w:rPr>
        <w:t>2应急组织机构及职责</w:t>
      </w:r>
      <w:bookmarkEnd w:id="30"/>
      <w:bookmarkEnd w:id="31"/>
      <w:r>
        <w:rPr>
          <w:rFonts w:hint="eastAsia" w:ascii="黑体" w:hAnsi="黑体"/>
          <w:color w:val="000000"/>
        </w:rPr>
        <w:t xml:space="preserve"> </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32" w:name="_Toc27385901"/>
      <w:bookmarkStart w:id="33" w:name="_Toc57797618"/>
      <w:r>
        <w:rPr>
          <w:rFonts w:hint="eastAsia" w:ascii="仿宋_GB2312" w:hAnsi="Times New Roman" w:eastAsia="仿宋_GB2312"/>
          <w:b w:val="0"/>
          <w:color w:val="000000"/>
        </w:rPr>
        <w:t>2.1应急组织</w:t>
      </w:r>
      <w:bookmarkEnd w:id="32"/>
      <w:r>
        <w:rPr>
          <w:rFonts w:hint="eastAsia" w:ascii="仿宋_GB2312" w:hAnsi="Times New Roman" w:eastAsia="仿宋_GB2312"/>
          <w:b w:val="0"/>
          <w:color w:val="000000"/>
        </w:rPr>
        <w:t>机构</w:t>
      </w:r>
      <w:bookmarkEnd w:id="33"/>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保税区应急委员会（以下简称“应急委”）是保税区应对各类突发事件的常设领导机构，统一领导保税区突发事件应急管理工作。突发事件发生时应急委做为应急指挥部，组织领导本次突发事件处置工作。应急委（应急指挥部）由主任（总指挥）、副主任（副总指挥）、成员（各部门负责人）、专项应急指挥部指挥长（行业分管部门负责人）组成。根据应急委（应急指挥部）的统一部署和突发事件应急处置工作实际需要，成立现场指挥部。</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保税区生产安全事故应急管理组织机构由应急委、保税区管委会应急管理办公室（以下简称“应急办”）、应急委成员单位、专项应急指挥部组成。应急委应组织专业应急救援力量、现场指挥部、应急救援小组、专家组、企业应急救援力量和社会力量等组成突发事件应急处置工作的队伍，以满足突发事件应急处置工作的需要。</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指挥部总指挥由应急委主任担任；副总指挥由应急委副主任担任，成员由保税区各部门、天保控股公司有关主要负责同志、天津临港投资控股有限公司有关主要负责同志、担负突发事故防范处置的消防、公安、交警、派处所及驻区重点企事业单位主要负责同志组成。</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指挥部下设应急办，应急办由三个部门组成，应急局负责自然灾害和事故灾难事件，社发局负责公共卫生事件，管委会办公室负责社会安全事件。生产安全事故专项应急管理办公室（专项应急办）设在应急局。</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专项应急办是保税区生产安全事故应急处置工作的协调指挥机构，承担应急指挥部日常管理工作。 </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sz w:val="32"/>
          <w:szCs w:val="32"/>
        </w:rPr>
        <w:t>根据生产安全事故类型和现场人员情况成立现场应急指挥部，成员由相关人员组成。现场应急指挥部根据应急指挥部的授权，统一指挥和协调现场应急处置工作。</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34" w:name="_Toc57797619"/>
      <w:bookmarkStart w:id="35" w:name="_Toc27385902"/>
      <w:r>
        <w:rPr>
          <w:rFonts w:hint="eastAsia" w:ascii="仿宋_GB2312" w:hAnsi="Times New Roman" w:eastAsia="仿宋_GB2312"/>
          <w:b w:val="0"/>
          <w:color w:val="000000"/>
        </w:rPr>
        <w:t>2.2应急组织机构职责</w:t>
      </w:r>
      <w:bookmarkEnd w:id="34"/>
      <w:bookmarkEnd w:id="35"/>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36" w:name="_Toc57797620"/>
      <w:bookmarkStart w:id="37" w:name="_Toc27385903"/>
      <w:r>
        <w:rPr>
          <w:rFonts w:hint="eastAsia" w:ascii="仿宋_GB2312" w:hAnsi="Times New Roman" w:eastAsia="仿宋_GB2312"/>
          <w:b w:val="0"/>
          <w:color w:val="000000"/>
        </w:rPr>
        <w:t>2.2.1应急委（应急指挥部）职责</w:t>
      </w:r>
      <w:bookmarkEnd w:id="36"/>
      <w:bookmarkEnd w:id="37"/>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应急委主任：总指挥</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应急委副主任：副总指挥</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应急局、管委会办公室（简称“办公室”）、社发局、城环局、商务局、市场局、发改局、规建局、临港口岸局、海港管理局、物流区管理局、财政局、人社局、科工局、总工会、服务中心、社区办、天津天保控股有限公司、天津临港投资控股有限公司、保税区消防救援支队、交警保税区大队、交警空港大队、交警新港路大队、环河北路派出所、航空路派出所、京门大道派出所、临港派出所、天津市沿海安全保卫总队东沽派出所（以下简称东沽派出所）、高沙岭派出所和其他有关部门、单位（根据应急需要临时增加）。</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应急委（应急指挥部）职责：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kern w:val="0"/>
          <w:sz w:val="32"/>
          <w:szCs w:val="32"/>
        </w:rPr>
        <w:t>贯彻落实国家和天津市、滨海新区关于应急管理工作的方针政策、决策部署，研究制定保税区应对生产安全事故政策措施和指导意见；组织指挥保税区一般生产安全事故应急处置工作，配合天津市、滨海新区应急指挥部开展保税区内发生的较大及以上级别生产安全事故应急处置工作，负责检查、指导本区生产安全事故应急资金、队伍、物资和应急指挥平台的建设与管理工作。</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38" w:name="_Toc27385904"/>
      <w:bookmarkStart w:id="39" w:name="_Toc57797621"/>
      <w:r>
        <w:rPr>
          <w:rFonts w:hint="eastAsia" w:ascii="仿宋_GB2312" w:hAnsi="Times New Roman" w:eastAsia="仿宋_GB2312"/>
          <w:b w:val="0"/>
          <w:color w:val="000000"/>
        </w:rPr>
        <w:t>2.2.2专项应急管理办公室职责</w:t>
      </w:r>
      <w:bookmarkEnd w:id="38"/>
      <w:bookmarkEnd w:id="39"/>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专项应急管理办公室主要职责：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1.起草应急指挥部有关文件，组织落实保税区生产安全事故应急指挥部各项工作部署。</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2.负责生产安全事故信息汇总、报送；负责生产安全事故应急总结评估工作。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3.组织编制、修订保税区生产安全事故综合应急预案，并组织宣传教育培训和应急演练。</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4.协调、指导成员单位开展相关应急准备，辅助总指挥开展现场应急处置工作。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5.负责组织调度相关部门落实保税区应急指挥部的指示和批示，开展应急处置；及时向滨海新区应急委办公室报告事故和应急救援进展情况。</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6.协调应急救援队伍建设，会同有关部门统筹规划保税区应急物资储备和应急避难场所建设。</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7.履行应急值守、信息汇总和综合协调等其他日常管理工作职责。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8.随时关注生产安全事故处置进展，一旦发现事态有进一步扩大趋势，有可能超出保税区应急处置能力时，立即报请应急指挥部，及时向滨海新区应急委办公室报告事件处置进展情况请求支援。</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sz w:val="32"/>
          <w:szCs w:val="32"/>
        </w:rPr>
        <w:t>9.建立应急联席会议制度，健全生产安全事故应急联动机制，确保应急响应迅速、运转高效。</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40" w:name="_Toc27385905"/>
      <w:bookmarkStart w:id="41" w:name="_Toc57797622"/>
      <w:r>
        <w:rPr>
          <w:rFonts w:hint="eastAsia" w:ascii="仿宋_GB2312" w:hAnsi="Times New Roman" w:eastAsia="仿宋_GB2312"/>
          <w:b w:val="0"/>
          <w:color w:val="000000"/>
        </w:rPr>
        <w:t>2.2.3现场应急指挥部职责</w:t>
      </w:r>
      <w:bookmarkEnd w:id="40"/>
      <w:bookmarkEnd w:id="41"/>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发生较大及以上级别生产安全事故（</w:t>
      </w:r>
      <w:r>
        <w:rPr>
          <w:rFonts w:hint="eastAsia" w:ascii="仿宋_GB2312" w:hAnsi="宋体" w:eastAsia="仿宋_GB2312" w:cs="宋体"/>
          <w:color w:val="000000"/>
          <w:sz w:val="32"/>
          <w:szCs w:val="32"/>
        </w:rPr>
        <w:t>Ⅲ</w:t>
      </w:r>
      <w:r>
        <w:rPr>
          <w:rFonts w:hint="eastAsia" w:ascii="仿宋_GB2312" w:hAnsi="Times New Roman" w:eastAsia="仿宋_GB2312"/>
          <w:color w:val="000000"/>
          <w:sz w:val="32"/>
          <w:szCs w:val="32"/>
        </w:rPr>
        <w:t>级、</w:t>
      </w:r>
      <w:r>
        <w:rPr>
          <w:rFonts w:hint="eastAsia" w:ascii="仿宋_GB2312" w:hAnsi="宋体" w:eastAsia="仿宋_GB2312" w:cs="宋体"/>
          <w:color w:val="000000"/>
          <w:sz w:val="32"/>
          <w:szCs w:val="32"/>
        </w:rPr>
        <w:t>Ⅱ</w:t>
      </w:r>
      <w:r>
        <w:rPr>
          <w:rFonts w:hint="eastAsia" w:ascii="仿宋_GB2312" w:hAnsi="Times New Roman" w:eastAsia="仿宋_GB2312"/>
          <w:color w:val="000000"/>
          <w:sz w:val="32"/>
          <w:szCs w:val="32"/>
        </w:rPr>
        <w:t>级、</w:t>
      </w:r>
      <w:r>
        <w:rPr>
          <w:rFonts w:hint="eastAsia" w:ascii="仿宋_GB2312" w:hAnsi="宋体" w:eastAsia="仿宋_GB2312" w:cs="宋体"/>
          <w:color w:val="000000"/>
          <w:sz w:val="32"/>
          <w:szCs w:val="32"/>
        </w:rPr>
        <w:t>Ⅰ</w:t>
      </w:r>
      <w:r>
        <w:rPr>
          <w:rFonts w:hint="eastAsia" w:ascii="仿宋_GB2312" w:hAnsi="Times New Roman" w:eastAsia="仿宋_GB2312"/>
          <w:color w:val="000000"/>
          <w:sz w:val="32"/>
          <w:szCs w:val="32"/>
        </w:rPr>
        <w:t>级）后，根据生产安全事故类型和现场人员情况成立现场应急指挥部，相关人员任现场总指挥，进行先期处置，应急指挥部总指挥、副总指挥到场后，应移交指挥权。当上级政府部门赶赴事故现场后，保税区移交现场应急指挥权，配合上级政府部门组织开展应急救援工作，并向上级政府部门负责报告事故先期处置情况，同时做好服务和后勤保障等工作。事故发生单位负责人员、保税区各成员单位按照应急工作职责，参与相关应急处置工作，并及时向专项应急办汇报工作进展情况。</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发生一般生产安全事故（</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级）后，根据事故现场应急处置工作需要，根据生产安全事故类型和现场人员情况成立现场应急指挥部，成员由相关部门负责人组成，负责事故现场的应急处置工作。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1.全力组织伤员救治、人员疏散转移和群众安置工作，维护现场治安和交通秩序，防止事态进一步扩大。</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2.对生产安全事故进行综合分析、快速研判，确定现场应急处置方案。</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3.统一组织相关部门、单位调动应急救援队伍，调集应急救援物资装备，开展应急处置工作。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4.及时向总指挥报告事件处置进展，一旦发现事态有进一步扩大趋势，有可能超出自身处置能力时，由总指挥立即报请滨海新区应急委办公室，请求支援。</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42" w:name="_Toc57797623"/>
      <w:r>
        <w:rPr>
          <w:rFonts w:hint="eastAsia" w:ascii="仿宋_GB2312" w:hAnsi="Times New Roman" w:eastAsia="仿宋_GB2312"/>
          <w:b w:val="0"/>
          <w:color w:val="000000"/>
        </w:rPr>
        <w:t>2.2.4应急救援小组</w:t>
      </w:r>
      <w:bookmarkEnd w:id="42"/>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应急救援小组成如下表：</w:t>
      </w:r>
    </w:p>
    <w:tbl>
      <w:tblPr>
        <w:tblStyle w:val="44"/>
        <w:tblpPr w:leftFromText="180" w:rightFromText="180" w:vertAnchor="text" w:horzAnchor="margin" w:tblpXSpec="center" w:tblpY="1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705"/>
        <w:gridCol w:w="1381"/>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6" w:type="pct"/>
            <w:noWrap w:val="0"/>
            <w:vAlign w:val="center"/>
          </w:tcPr>
          <w:p>
            <w:pPr>
              <w:overflowPunct w:val="0"/>
              <w:autoSpaceDE w:val="0"/>
              <w:autoSpaceDN w:val="0"/>
              <w:adjustRightInd w:val="0"/>
              <w:snapToGrid w:val="0"/>
              <w:spacing w:line="300" w:lineRule="auto"/>
              <w:jc w:val="center"/>
              <w:rPr>
                <w:rFonts w:ascii="黑体" w:hAnsi="黑体" w:eastAsia="黑体"/>
                <w:bCs/>
                <w:sz w:val="24"/>
                <w:szCs w:val="24"/>
              </w:rPr>
            </w:pPr>
            <w:r>
              <w:rPr>
                <w:rFonts w:ascii="黑体" w:hAnsi="黑体" w:eastAsia="黑体"/>
                <w:bCs/>
                <w:sz w:val="24"/>
                <w:szCs w:val="24"/>
              </w:rPr>
              <w:t>序号</w:t>
            </w:r>
          </w:p>
        </w:tc>
        <w:tc>
          <w:tcPr>
            <w:tcW w:w="941" w:type="pct"/>
            <w:noWrap w:val="0"/>
            <w:vAlign w:val="center"/>
          </w:tcPr>
          <w:p>
            <w:pPr>
              <w:overflowPunct w:val="0"/>
              <w:autoSpaceDE w:val="0"/>
              <w:autoSpaceDN w:val="0"/>
              <w:adjustRightInd w:val="0"/>
              <w:snapToGrid w:val="0"/>
              <w:spacing w:line="300" w:lineRule="auto"/>
              <w:jc w:val="center"/>
              <w:rPr>
                <w:rFonts w:ascii="黑体" w:hAnsi="黑体" w:eastAsia="黑体"/>
                <w:bCs/>
                <w:sz w:val="24"/>
                <w:szCs w:val="24"/>
              </w:rPr>
            </w:pPr>
            <w:r>
              <w:rPr>
                <w:rFonts w:ascii="黑体" w:hAnsi="黑体" w:eastAsia="黑体"/>
                <w:bCs/>
                <w:sz w:val="24"/>
                <w:szCs w:val="24"/>
              </w:rPr>
              <w:t>应急救援小组名称</w:t>
            </w:r>
          </w:p>
        </w:tc>
        <w:tc>
          <w:tcPr>
            <w:tcW w:w="762" w:type="pct"/>
            <w:noWrap w:val="0"/>
            <w:vAlign w:val="center"/>
          </w:tcPr>
          <w:p>
            <w:pPr>
              <w:overflowPunct w:val="0"/>
              <w:autoSpaceDE w:val="0"/>
              <w:autoSpaceDN w:val="0"/>
              <w:adjustRightInd w:val="0"/>
              <w:snapToGrid w:val="0"/>
              <w:spacing w:line="300" w:lineRule="auto"/>
              <w:jc w:val="center"/>
              <w:rPr>
                <w:rFonts w:ascii="黑体" w:hAnsi="黑体" w:eastAsia="黑体"/>
                <w:bCs/>
                <w:sz w:val="24"/>
                <w:szCs w:val="24"/>
              </w:rPr>
            </w:pPr>
            <w:r>
              <w:rPr>
                <w:rFonts w:ascii="黑体" w:hAnsi="黑体" w:eastAsia="黑体"/>
                <w:bCs/>
                <w:snapToGrid w:val="0"/>
                <w:kern w:val="0"/>
                <w:sz w:val="24"/>
                <w:szCs w:val="24"/>
              </w:rPr>
              <w:t>牵头部门</w:t>
            </w:r>
          </w:p>
        </w:tc>
        <w:tc>
          <w:tcPr>
            <w:tcW w:w="2881" w:type="pct"/>
            <w:noWrap w:val="0"/>
            <w:vAlign w:val="center"/>
          </w:tcPr>
          <w:p>
            <w:pPr>
              <w:overflowPunct w:val="0"/>
              <w:autoSpaceDE w:val="0"/>
              <w:autoSpaceDN w:val="0"/>
              <w:adjustRightInd w:val="0"/>
              <w:snapToGrid w:val="0"/>
              <w:spacing w:line="300" w:lineRule="auto"/>
              <w:jc w:val="center"/>
              <w:rPr>
                <w:rFonts w:ascii="黑体" w:hAnsi="黑体" w:eastAsia="黑体"/>
                <w:bCs/>
                <w:sz w:val="24"/>
                <w:szCs w:val="24"/>
              </w:rPr>
            </w:pPr>
            <w:r>
              <w:rPr>
                <w:rFonts w:ascii="黑体" w:hAnsi="黑体" w:eastAsia="黑体"/>
                <w:bCs/>
                <w:sz w:val="24"/>
                <w:szCs w:val="24"/>
              </w:rPr>
              <w:t>成员单位</w:t>
            </w:r>
          </w:p>
          <w:p>
            <w:pPr>
              <w:overflowPunct w:val="0"/>
              <w:autoSpaceDE w:val="0"/>
              <w:autoSpaceDN w:val="0"/>
              <w:adjustRightInd w:val="0"/>
              <w:snapToGrid w:val="0"/>
              <w:spacing w:line="300" w:lineRule="auto"/>
              <w:jc w:val="center"/>
              <w:rPr>
                <w:rFonts w:ascii="黑体" w:hAnsi="黑体" w:eastAsia="黑体"/>
                <w:bCs/>
                <w:sz w:val="24"/>
                <w:szCs w:val="24"/>
              </w:rPr>
            </w:pPr>
            <w:r>
              <w:rPr>
                <w:rFonts w:ascii="黑体" w:hAnsi="黑体" w:eastAsia="黑体"/>
                <w:bCs/>
                <w:sz w:val="24"/>
                <w:szCs w:val="24"/>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snapToGrid w:val="0"/>
                <w:color w:val="000000"/>
                <w:sz w:val="24"/>
                <w:szCs w:val="24"/>
              </w:rPr>
            </w:pPr>
            <w:r>
              <w:rPr>
                <w:rFonts w:hint="eastAsia" w:ascii="仿宋_GB2312" w:hAnsi="Times New Roman" w:eastAsia="仿宋_GB2312"/>
                <w:snapToGrid w:val="0"/>
                <w:color w:val="000000"/>
                <w:sz w:val="24"/>
                <w:szCs w:val="24"/>
              </w:rPr>
              <w:t>1</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snapToGrid w:val="0"/>
                <w:color w:val="000000"/>
                <w:sz w:val="24"/>
                <w:szCs w:val="24"/>
              </w:rPr>
              <w:t>应急救援组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应急局</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sz w:val="24"/>
                <w:szCs w:val="24"/>
              </w:rPr>
            </w:pPr>
            <w:r>
              <w:rPr>
                <w:rFonts w:hint="eastAsia" w:ascii="仿宋_GB2312" w:hAnsi="Times New Roman" w:eastAsia="仿宋_GB2312"/>
                <w:color w:val="000000"/>
                <w:sz w:val="24"/>
                <w:szCs w:val="24"/>
              </w:rPr>
              <w:t>保税区消防救援支队</w:t>
            </w:r>
            <w:r>
              <w:rPr>
                <w:rFonts w:hint="eastAsia" w:ascii="仿宋_GB2312" w:hAnsi="Times New Roman" w:eastAsia="仿宋_GB2312"/>
                <w:snapToGrid w:val="0"/>
                <w:color w:val="000000"/>
                <w:sz w:val="24"/>
                <w:szCs w:val="24"/>
              </w:rPr>
              <w:t>、办公室、社发局、市场局、城环局、规建局、发改局、临港口岸局、事故发生单位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2</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医疗救护组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社发局</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sz w:val="24"/>
                <w:szCs w:val="24"/>
              </w:rPr>
            </w:pPr>
            <w:r>
              <w:rPr>
                <w:rFonts w:hint="eastAsia" w:ascii="仿宋_GB2312" w:hAnsi="Times New Roman" w:eastAsia="仿宋_GB2312"/>
                <w:color w:val="000000"/>
                <w:kern w:val="0"/>
                <w:sz w:val="24"/>
                <w:szCs w:val="24"/>
              </w:rPr>
              <w:t>总工会</w:t>
            </w:r>
            <w:r>
              <w:rPr>
                <w:rFonts w:hint="eastAsia" w:ascii="仿宋_GB2312" w:hAnsi="Times New Roman" w:eastAsia="仿宋_GB2312"/>
                <w:color w:val="000000"/>
                <w:sz w:val="24"/>
                <w:szCs w:val="24"/>
              </w:rPr>
              <w:t>、急救中心、相关专业医疗机构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3</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治安保障组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kern w:val="0"/>
                <w:sz w:val="24"/>
                <w:szCs w:val="24"/>
              </w:rPr>
              <w:t>办公室</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环河北路派出所、航空路派出所、京门大道派出所、临港派出所、东沽派出所、高沙岭派出所、事故发生单位、周边相关单位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4</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物资保障组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应急局</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财政局、规建局、市场局、城环局、发改局、商务局、社区办、天津天保控股有限公司、天津临港投资控股有限公司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5</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环境监测组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城环局</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保税区消防救援支队、事故发生单位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snapToGrid w:val="0"/>
                <w:color w:val="000000"/>
                <w:sz w:val="24"/>
                <w:szCs w:val="24"/>
              </w:rPr>
            </w:pPr>
            <w:r>
              <w:rPr>
                <w:rFonts w:hint="eastAsia" w:ascii="仿宋_GB2312" w:hAnsi="Times New Roman" w:eastAsia="仿宋_GB2312"/>
                <w:snapToGrid w:val="0"/>
                <w:color w:val="000000"/>
                <w:sz w:val="24"/>
                <w:szCs w:val="24"/>
              </w:rPr>
              <w:t>6</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交通运输组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规建局</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交警保税区大队、交警空港大队、交警新港路大队、天津天保控股有限公司、天津临港投资控股有限公司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16" w:type="pct"/>
            <w:noWrap w:val="0"/>
            <w:vAlign w:val="center"/>
          </w:tcPr>
          <w:p>
            <w:pPr>
              <w:pStyle w:val="124"/>
              <w:overflowPunct w:val="0"/>
              <w:autoSpaceDE w:val="0"/>
              <w:autoSpaceDN w:val="0"/>
              <w:adjustRightInd w:val="0"/>
              <w:snapToGrid w:val="0"/>
              <w:spacing w:line="320" w:lineRule="exact"/>
              <w:ind w:firstLine="0" w:firstLineChars="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7</w:t>
            </w:r>
          </w:p>
        </w:tc>
        <w:tc>
          <w:tcPr>
            <w:tcW w:w="941"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信息发布组</w:t>
            </w:r>
          </w:p>
        </w:tc>
        <w:tc>
          <w:tcPr>
            <w:tcW w:w="762" w:type="pct"/>
            <w:noWrap w:val="0"/>
            <w:vAlign w:val="center"/>
          </w:tcPr>
          <w:p>
            <w:pPr>
              <w:overflowPunct w:val="0"/>
              <w:autoSpaceDE w:val="0"/>
              <w:autoSpaceDN w:val="0"/>
              <w:adjustRightInd w:val="0"/>
              <w:snapToGrid w:val="0"/>
              <w:spacing w:line="320" w:lineRule="exact"/>
              <w:jc w:val="center"/>
              <w:rPr>
                <w:rFonts w:hint="eastAsia" w:ascii="仿宋_GB2312" w:hAnsi="Times New Roman" w:eastAsia="仿宋_GB2312"/>
                <w:color w:val="000000"/>
                <w:sz w:val="24"/>
                <w:szCs w:val="24"/>
              </w:rPr>
            </w:pPr>
            <w:r>
              <w:rPr>
                <w:rFonts w:hint="eastAsia" w:ascii="仿宋_GB2312" w:hAnsi="Times New Roman" w:eastAsia="仿宋_GB2312"/>
                <w:snapToGrid w:val="0"/>
                <w:color w:val="000000"/>
                <w:kern w:val="0"/>
                <w:sz w:val="24"/>
                <w:szCs w:val="24"/>
              </w:rPr>
              <w:t>办公室</w:t>
            </w:r>
          </w:p>
        </w:tc>
        <w:tc>
          <w:tcPr>
            <w:tcW w:w="2881" w:type="pct"/>
            <w:noWrap w:val="0"/>
            <w:vAlign w:val="center"/>
          </w:tcPr>
          <w:p>
            <w:pPr>
              <w:overflowPunct w:val="0"/>
              <w:autoSpaceDE w:val="0"/>
              <w:autoSpaceDN w:val="0"/>
              <w:adjustRightInd w:val="0"/>
              <w:snapToGrid w:val="0"/>
              <w:spacing w:line="320" w:lineRule="exact"/>
              <w:jc w:val="left"/>
              <w:rPr>
                <w:rFonts w:hint="eastAsia" w:ascii="仿宋_GB2312" w:hAnsi="Times New Roman" w:eastAsia="仿宋_GB2312"/>
                <w:snapToGrid w:val="0"/>
                <w:color w:val="000000"/>
                <w:kern w:val="0"/>
                <w:sz w:val="24"/>
                <w:szCs w:val="24"/>
              </w:rPr>
            </w:pPr>
            <w:r>
              <w:rPr>
                <w:rFonts w:hint="eastAsia" w:ascii="仿宋_GB2312" w:hAnsi="Times New Roman" w:eastAsia="仿宋_GB2312"/>
                <w:snapToGrid w:val="0"/>
                <w:color w:val="000000"/>
                <w:kern w:val="0"/>
                <w:sz w:val="24"/>
                <w:szCs w:val="24"/>
              </w:rPr>
              <w:t>应急局、社发局、</w:t>
            </w:r>
            <w:r>
              <w:rPr>
                <w:rFonts w:hint="eastAsia" w:ascii="仿宋_GB2312" w:hAnsi="Times New Roman" w:eastAsia="仿宋_GB2312"/>
                <w:color w:val="000000"/>
                <w:sz w:val="24"/>
                <w:szCs w:val="24"/>
              </w:rPr>
              <w:t>负有安全监管职责相关部门</w:t>
            </w:r>
          </w:p>
        </w:tc>
      </w:tr>
    </w:tbl>
    <w:p>
      <w:pPr>
        <w:pStyle w:val="126"/>
        <w:spacing w:before="0" w:after="0" w:line="52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2.2.4.1应急救援组职责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牵头部门：应急局</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成员单位：保税区消防救援支队、办公室、社发局、市场局、城环局、规建局、发改局、临港口岸局、事故发生单位</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（1）负责提出生产安全事故现场应急抢险方案和安全措施。</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（2）负责现场受伤、受困人员的搜救。</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（3）负责事故现场灭火、堵漏、破拆等抢险作业，控制险情。</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（4）负责事故现场的洗消工作。</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2.2.4.2医疗救护组职责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牵头部门：社发局</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成员单位：总工会、急救中心、相关专业医疗机构</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（1）组织有关人员对事故现场受伤人员进行救助，及时护送伤者到附近医院进行治疗，并根据需要在现场附近的安全区域设立临时医疗救护点。</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（2）在专业救援人员到达现场后，协助专业医疗机构对现场受伤人员进行紧急救助。</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（3）及时向现场应急指挥部通报伤员医疗救治情况，协助统计伤亡人数。</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（4）负责现场救援及疏散人员的防疫和疾病控制工作。</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2.2.4.3治安保障组职责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牵头部门：办公室</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成员单位：环河北路派出所、航空路派出所、京门大道派出所、临港派出所、东沽派出所、高沙岭派出所、事故发生单位、周边相关单位</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（1）根据现场应急指挥部发布的警报和防护措施，指导相关区域的人员实施疏散及重要物质转移等工作。</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（2）引导受污染的人员前往消洗点。</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（3）负责事故现场的警戒和治安管理，维持现场秩序，在人员疏散区进行治安巡逻。</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（4）对重要目标实施保护，维护社会治安。</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（5）统计事故中受伤及失踪人员情况。</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2.2.4.4物资保障组职责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牵头部门：应急局</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成员单位：财政局、规建局、市场局、城环局、发改局、商务局、社区办、天津天保控股有限公司、天津临港投资控股有限公司</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（1）负责组织应急抢险器材和物资的供应，并组织车辆运输。</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（2）负责组织公用设施的排险和抢修。</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（3）负责应急所需燃气、供水、电力、热力及路灯、路桥、排水等公用的保障工作。</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（4）负责应急救援所需的通讯、交通、食宿、医药、防护用品等后勤保障工作。</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2.2.4.5环境监测组职责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牵头部门：城环局</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成员单位：保税区消防救援支队、城环局、社发局、应急局、规建局、事故发生单位</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（1）负责事故现场环境监测，提出污染控制与处置建议，指导对事故中的污水和有害液体进行封堵。</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（2）确定危险物质的成分及浓度，确定污染区域范围，确定人员疏散范围。</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（3）对事故造成的环境影响进行评估，制定环境修复方案并监督实施。</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（4）协助事故调查组核实污染损害情况。</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2.2.4.6交通运输组职责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牵头部门：规建局</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成员单位：交警保税区大队、交警空港大队、交警新港路大队、天津天保控股有限公司、天津临港投资控股有限公司</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（1）负责组织、协调和指挥辖区内道路运输保障应急任务。</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（2）负责组织应急抢险器材和物资的运输。</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（3）负责调集应急所需运输车辆、特种工程机械和特种工程车辆等，保障车辆调配。</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（4）负责协调解决道路运输保障应急任务中出现的各种问题，保障道路运输任务畅通。</w:t>
      </w:r>
    </w:p>
    <w:p>
      <w:pPr>
        <w:overflowPunct w:val="0"/>
        <w:autoSpaceDE w:val="0"/>
        <w:autoSpaceDN w:val="0"/>
        <w:adjustRightInd w:val="0"/>
        <w:snapToGrid w:val="0"/>
        <w:spacing w:line="52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2.2.4.7信息发布组职责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牵头部门：办公室</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成员单位：应急局、社发局、负有安全监管职责相关部门</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（1）负责媒体接待。</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（2）负责协助上级政府部门实施生产安全事故现场采访管理和新闻发布工作。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（3）负责新闻稿、公告、信息发布材料和上报材料的起草、修审工作。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（4）根据应急指挥部指令，组织对外发布信息。</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bookmarkStart w:id="43" w:name="_Toc27385908"/>
      <w:bookmarkStart w:id="44" w:name="_Toc57797624"/>
      <w:r>
        <w:rPr>
          <w:rFonts w:hint="eastAsia" w:ascii="仿宋_GB2312" w:hAnsi="Times New Roman" w:eastAsia="仿宋_GB2312"/>
          <w:color w:val="000000"/>
          <w:sz w:val="32"/>
          <w:szCs w:val="32"/>
        </w:rPr>
        <w:t>2.2.5综合应急救援队伍职责</w:t>
      </w:r>
      <w:bookmarkEnd w:id="43"/>
      <w:bookmarkEnd w:id="44"/>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牵头单位：保税区消防救援支队</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成员单位：保税支队中环西路中队、西九道专职消防队、保税支队天保大道中队、保税支队东七道中队、临港消防大队。</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职责：负责事故危害区域的侦察、救生、控险、排险、灭火、消洗，尽快控制并消除事故，营救受伤、受困人员。</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45" w:name="_Toc27385933"/>
      <w:bookmarkStart w:id="46" w:name="_Toc25313586"/>
      <w:bookmarkStart w:id="47" w:name="_Toc57797625"/>
      <w:bookmarkStart w:id="48" w:name="_Toc469755883"/>
      <w:r>
        <w:rPr>
          <w:rFonts w:hint="eastAsia" w:ascii="仿宋_GB2312" w:hAnsi="Times New Roman" w:eastAsia="仿宋_GB2312"/>
          <w:b w:val="0"/>
          <w:color w:val="000000"/>
        </w:rPr>
        <w:t>2.3应急联动机制</w:t>
      </w:r>
      <w:bookmarkEnd w:id="45"/>
      <w:bookmarkEnd w:id="46"/>
      <w:bookmarkEnd w:id="47"/>
      <w:bookmarkEnd w:id="48"/>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应急状态下，由保税应急委协调有关部门、单位和相邻区域、应急机构以及驻区武警部队给予物资、人员、信息等相关支援。</w:t>
      </w:r>
    </w:p>
    <w:p>
      <w:pPr>
        <w:pStyle w:val="189"/>
        <w:numPr>
          <w:ilvl w:val="0"/>
          <w:numId w:val="0"/>
        </w:numPr>
        <w:adjustRightInd w:val="0"/>
        <w:snapToGrid w:val="0"/>
        <w:spacing w:line="540" w:lineRule="exact"/>
        <w:ind w:firstLine="640" w:firstLineChars="200"/>
        <w:jc w:val="both"/>
        <w:rPr>
          <w:rFonts w:hint="eastAsia" w:ascii="黑体" w:hAnsi="黑体"/>
          <w:color w:val="000000"/>
        </w:rPr>
      </w:pPr>
      <w:bookmarkStart w:id="49" w:name="_Toc27385934"/>
      <w:bookmarkStart w:id="50" w:name="_Toc57797626"/>
      <w:bookmarkStart w:id="51" w:name="_Toc447788790"/>
      <w:r>
        <w:rPr>
          <w:rFonts w:hint="eastAsia" w:ascii="黑体" w:hAnsi="黑体"/>
          <w:color w:val="000000"/>
        </w:rPr>
        <w:t>3预防与预警</w:t>
      </w:r>
      <w:bookmarkEnd w:id="49"/>
      <w:bookmarkEnd w:id="50"/>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52" w:name="_Toc57797627"/>
      <w:bookmarkStart w:id="53" w:name="_Toc459017532"/>
      <w:bookmarkStart w:id="54" w:name="_Toc459034227"/>
      <w:bookmarkStart w:id="55" w:name="_Toc462410602"/>
      <w:bookmarkStart w:id="56" w:name="_Toc459795135"/>
      <w:bookmarkStart w:id="57" w:name="_Toc499274467"/>
      <w:bookmarkStart w:id="58" w:name="_Toc496764861"/>
      <w:bookmarkStart w:id="59" w:name="_Toc458440308"/>
      <w:bookmarkStart w:id="60" w:name="_Toc27385935"/>
      <w:r>
        <w:rPr>
          <w:rFonts w:hint="eastAsia" w:ascii="仿宋_GB2312" w:hAnsi="Times New Roman" w:eastAsia="仿宋_GB2312"/>
          <w:b w:val="0"/>
          <w:color w:val="000000"/>
        </w:rPr>
        <w:t>3.1重大危险源监控</w:t>
      </w:r>
      <w:bookmarkEnd w:id="52"/>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生产经营单位应对本单位重大危险源登记建档，制定应急预案，进行定期检测、评估、监控，并按照有关规定将本单位重大危险源及有关安全措施和应急措施报有关具有安全生产监管职责的部门备案。</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保税区负有安全生产管理职责的部门要完善预防机制，加强事故预防工作，对重大事故隐患、重大危险源建立数据库，定期对重点部位和重大危险源进行检查、分析和评估，切实加强风险管理，做好事故隐患的排查治理工作，对可能引发重大、特大生产安全事故的险情或因其它灾害、灾难可能引发生产安全事故的信息要做到早发现、早报告、早处置。</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61" w:name="_Toc27385941"/>
      <w:bookmarkStart w:id="62" w:name="_Toc57797628"/>
      <w:r>
        <w:rPr>
          <w:rFonts w:hint="eastAsia" w:ascii="仿宋_GB2312" w:hAnsi="Times New Roman" w:eastAsia="仿宋_GB2312"/>
          <w:b w:val="0"/>
          <w:color w:val="000000"/>
        </w:rPr>
        <w:t>3.2信息</w:t>
      </w:r>
      <w:bookmarkEnd w:id="61"/>
      <w:r>
        <w:rPr>
          <w:rFonts w:hint="eastAsia" w:ascii="仿宋_GB2312" w:hAnsi="Times New Roman" w:eastAsia="仿宋_GB2312"/>
          <w:b w:val="0"/>
          <w:color w:val="000000"/>
        </w:rPr>
        <w:t>报告</w:t>
      </w:r>
      <w:bookmarkEnd w:id="62"/>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63" w:name="_Toc57797629"/>
      <w:r>
        <w:rPr>
          <w:rFonts w:hint="eastAsia" w:ascii="仿宋_GB2312" w:hAnsi="Times New Roman" w:eastAsia="仿宋_GB2312"/>
          <w:b w:val="0"/>
          <w:color w:val="000000"/>
        </w:rPr>
        <w:t>3.2.1信息报告</w:t>
      </w:r>
      <w:bookmarkEnd w:id="63"/>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1.生产安全事故发生单位、获悉事故信息的单位或个人，应立即拨打消防119、公安110、医疗急救120请求专业救援，同时直接拨打辖区内负有安全监管职责各部门应急电话。</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对于可能造成重大事故的信息，各单位和人员可越级上报。</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2.辖区内负有安全监管职责各部门接到生产安全事故报告后，应立即报告专项应急办。</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专项应急办生产安全事故值班电话（24h应急电话）：022-66619000。</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3.保税区生产经营单位发生生产安全事故后，在启动本单位应急响应的同时，应按要求及时报送事故信息。事发单位信息报送要落实首报、续报、结报三项要求，做到“有始有终，形成闭环”。首报要在20分钟内电话报告，40分钟内书面报送。续报要根据生产安全事故进展，及时报告处置情况、发展趋势、衍生事态等信息。对于要求核报的信息，要迅速核实，及时续报反馈。电话反馈时间不得超过20分钟，要求报送书面信息的，反馈时间不得超过40分钟。结报要在生产安全事故应急响应结束后20分钟内电话报告，需要书面报送的，要在50分钟内完成。对于领导指示、批示及关切事项，要跟踪落实并及时反馈情况，原则上不得超过24小时，领导有明确时限要求的按要求落实。</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对于可能造成重大事故的信息，各生产经营单位和人员可越级上报。</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4.各生产经营单位和保税区各职能部门的应急电话要保证24小时畅通，有关人员保证能够随时取得联系并快速到位。同时，要按照本单位、本部门的应急工作职责，尽快展开应急救援工作。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5.信息报告</w:t>
      </w:r>
    </w:p>
    <w:p>
      <w:pPr>
        <w:tabs>
          <w:tab w:val="left" w:pos="5334"/>
        </w:tabs>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报告内容一般应包括以下内容：</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A 事故发生单位概况。</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B 事故发生的时间，地点以及事故现场情况。</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C 信息来源。</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D 事故的简要经过。</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E 主要危害物质及危险源。</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F 事故已经造成或者可能造成的伤亡人数(包括下落不明人数)。初步估计的直接经济损失。</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G 事故波及范围和发展趋势。</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H 已经采取的措施。</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I 事故报告单位、报告时间等。</w:t>
      </w:r>
    </w:p>
    <w:p>
      <w:pPr>
        <w:pStyle w:val="182"/>
        <w:overflowPunct w:val="0"/>
        <w:autoSpaceDE w:val="0"/>
        <w:autoSpaceDN w:val="0"/>
        <w:adjustRightInd w:val="0"/>
        <w:snapToGrid w:val="0"/>
        <w:spacing w:line="540" w:lineRule="exact"/>
        <w:ind w:firstLine="640"/>
        <w:rPr>
          <w:rFonts w:hint="eastAsia" w:ascii="仿宋_GB2312" w:hAnsi="Times New Roman" w:eastAsia="仿宋_GB2312"/>
          <w:color w:val="000000"/>
          <w:kern w:val="0"/>
          <w:sz w:val="32"/>
          <w:szCs w:val="32"/>
        </w:rPr>
      </w:pPr>
      <w:r>
        <w:rPr>
          <w:rFonts w:hint="eastAsia" w:ascii="仿宋_GB2312" w:hAnsi="Times New Roman" w:eastAsia="仿宋_GB2312"/>
          <w:color w:val="000000"/>
          <w:kern w:val="0"/>
          <w:sz w:val="32"/>
          <w:szCs w:val="32"/>
        </w:rPr>
        <w:t>在应急处置过程中，要及时续报救援工作的进展情况。</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64" w:name="_Toc57797630"/>
      <w:bookmarkStart w:id="65" w:name="_Toc27385943"/>
      <w:r>
        <w:rPr>
          <w:rFonts w:hint="eastAsia" w:ascii="仿宋_GB2312" w:hAnsi="Times New Roman" w:eastAsia="仿宋_GB2312"/>
          <w:b w:val="0"/>
          <w:color w:val="000000"/>
        </w:rPr>
        <w:t>3.2.2信息处置与研判</w:t>
      </w:r>
      <w:bookmarkEnd w:id="64"/>
      <w:bookmarkEnd w:id="65"/>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1.专项应急办接到事故报告后，立即向应急指挥部报告。</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2.应急指挥部根据事故的性质、严重程度、影响范围和可控性，对事故进行研判，作出应急准备或应急响应启动的决策：</w:t>
      </w:r>
    </w:p>
    <w:p>
      <w:pPr>
        <w:pStyle w:val="124"/>
        <w:overflowPunct w:val="0"/>
        <w:autoSpaceDE w:val="0"/>
        <w:autoSpaceDN w:val="0"/>
        <w:adjustRightInd w:val="0"/>
        <w:snapToGrid w:val="0"/>
        <w:spacing w:line="540" w:lineRule="exact"/>
        <w:ind w:firstLine="640" w:firstLineChars="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（1）</w:t>
      </w:r>
      <w:r>
        <w:rPr>
          <w:rFonts w:hint="eastAsia" w:ascii="仿宋_GB2312" w:hAnsi="Times New Roman" w:eastAsia="仿宋_GB2312"/>
          <w:color w:val="000000"/>
          <w:kern w:val="0"/>
          <w:sz w:val="32"/>
          <w:szCs w:val="32"/>
        </w:rPr>
        <w:t>对于发生的较大及以上生产安全事故信息，应急办应及时向新区应急办报告。电话报告时间不得超过接报后20分钟，书面报告不得迟于接报后40分钟。若生产安全事故涉及其他地区时，在上报的同时，按照相关规定通报涉及区域的应急管理部门。</w:t>
      </w:r>
    </w:p>
    <w:p>
      <w:pPr>
        <w:pStyle w:val="124"/>
        <w:overflowPunct w:val="0"/>
        <w:autoSpaceDE w:val="0"/>
        <w:autoSpaceDN w:val="0"/>
        <w:adjustRightInd w:val="0"/>
        <w:snapToGrid w:val="0"/>
        <w:spacing w:line="540" w:lineRule="exact"/>
        <w:ind w:firstLine="640" w:firstLineChars="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（2）</w:t>
      </w:r>
      <w:r>
        <w:rPr>
          <w:rFonts w:hint="eastAsia" w:ascii="仿宋_GB2312" w:hAnsi="Times New Roman" w:eastAsia="仿宋_GB2312"/>
          <w:color w:val="000000"/>
          <w:sz w:val="32"/>
          <w:szCs w:val="32"/>
        </w:rPr>
        <w:t>当生产经营单位发生一般生产安全事故，事发单位有能力处置时，专项应急办负责向事发区域、周边相关单位下达预警信息。若超出生产经营单位应急处置能力，需要保税区协调处置时，经应急指挥部决定，启动</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级应急响应，迅速开展应急救援工作。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3.各应急救援小组接到应急准备或应急响应启动的指令后，立即安排应急人员迅速做好应急准备或开展应急处置。</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66" w:name="_Toc57797631"/>
      <w:r>
        <w:rPr>
          <w:rFonts w:hint="eastAsia" w:ascii="仿宋_GB2312" w:hAnsi="Times New Roman" w:eastAsia="仿宋_GB2312"/>
          <w:b w:val="0"/>
          <w:color w:val="000000"/>
        </w:rPr>
        <w:t>3.3预警行动</w:t>
      </w:r>
      <w:bookmarkEnd w:id="53"/>
      <w:bookmarkEnd w:id="54"/>
      <w:bookmarkEnd w:id="55"/>
      <w:bookmarkEnd w:id="56"/>
      <w:bookmarkEnd w:id="57"/>
      <w:bookmarkEnd w:id="58"/>
      <w:bookmarkEnd w:id="59"/>
      <w:bookmarkEnd w:id="60"/>
      <w:bookmarkEnd w:id="66"/>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67" w:name="_Toc458440309"/>
      <w:bookmarkStart w:id="68" w:name="_Toc459017533"/>
      <w:bookmarkStart w:id="69" w:name="_Toc27385936"/>
      <w:bookmarkStart w:id="70" w:name="_Toc57797632"/>
      <w:bookmarkStart w:id="71" w:name="_Toc459034228"/>
      <w:bookmarkStart w:id="72" w:name="_Toc496764563"/>
      <w:bookmarkStart w:id="73" w:name="_Toc459795137"/>
      <w:bookmarkStart w:id="74" w:name="_Toc462410604"/>
      <w:r>
        <w:rPr>
          <w:rFonts w:hint="eastAsia" w:ascii="仿宋_GB2312" w:hAnsi="Times New Roman" w:eastAsia="仿宋_GB2312"/>
          <w:b w:val="0"/>
          <w:color w:val="000000"/>
        </w:rPr>
        <w:t>3.3.1预警分类分级</w:t>
      </w:r>
      <w:bookmarkEnd w:id="67"/>
      <w:bookmarkEnd w:id="68"/>
      <w:bookmarkEnd w:id="69"/>
      <w:bookmarkEnd w:id="70"/>
      <w:bookmarkEnd w:id="71"/>
      <w:bookmarkEnd w:id="72"/>
      <w:bookmarkEnd w:id="73"/>
      <w:bookmarkEnd w:id="74"/>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生产安全事故预警分为安全生产常态预警和事故状态预警。</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（1）常态预警</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常态预警为负有安全生产监督管理职责的部门接到气象、水务、地震等部门发布的预警信息后，转发保税区各部门及各企事业单位。常态预警信息依据可能造成损失的严重程度高低依次划分为红、橙、黄、蓝四个级别。</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（2）事故状态预警</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事故状态预警为保税区内企事业单位发生生产安全事故后，专项应急办、保税区相关主管部门应当根据分析评估结果，确定预警信息内容，由专项应急办发布，同时通报保税区相关部门、单位。事故状态预警只发布预警信息，不作预警分级。</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75" w:name="_Toc27385937"/>
      <w:bookmarkStart w:id="76" w:name="_Toc496764564"/>
      <w:bookmarkStart w:id="77" w:name="_Toc57797633"/>
      <w:r>
        <w:rPr>
          <w:rFonts w:hint="eastAsia" w:ascii="仿宋_GB2312" w:hAnsi="Times New Roman" w:eastAsia="仿宋_GB2312"/>
          <w:b w:val="0"/>
          <w:color w:val="000000"/>
        </w:rPr>
        <w:t>3.3.2预警发布</w:t>
      </w:r>
      <w:bookmarkEnd w:id="75"/>
      <w:bookmarkEnd w:id="76"/>
      <w:bookmarkEnd w:id="77"/>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负有安全生产监督管理职责的部门接到上级部门或相关政府部门发布的预警信息或当企业监测到生产安全事故即将发生或发生的可能性增大时，立即向专项应急办报告；专项应急办向辖区内相关影响区域及时发布预警信息。</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若辖区内企业已发生生产安全事故后，当监测到生产安全事故可能扩大或可能发生次生、衍生事故造成危害增大时，由现场应急指挥部按生产安全事故信息报告有关要求上报应急指挥部总指挥，专项应急办负责向周边单位、受影响区域及时发布预警信息，同时专项应急办按照应急指挥部指令，报告上级政府相关部门</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预警信息的发布和调整可通过微信、传真、短信群发、拨打固话手机、宣传车等方式进行。对特殊人群、特殊场所和警报盲区应当组织人员逐户告知。</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78" w:name="_Toc27385938"/>
      <w:bookmarkStart w:id="79" w:name="_Toc57797634"/>
      <w:bookmarkStart w:id="80" w:name="_Toc496764565"/>
      <w:r>
        <w:rPr>
          <w:rFonts w:hint="eastAsia" w:ascii="仿宋_GB2312" w:hAnsi="Times New Roman" w:eastAsia="仿宋_GB2312"/>
          <w:b w:val="0"/>
          <w:color w:val="000000"/>
        </w:rPr>
        <w:t>3.3.3预警内容</w:t>
      </w:r>
      <w:bookmarkEnd w:id="78"/>
      <w:bookmarkEnd w:id="79"/>
      <w:bookmarkEnd w:id="80"/>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预警内容包括：（1）影响范围；（2）持续时间；（3）可能引发的事故类型；（4）建议采取的防范措施；（5）其它需要发布的信息。</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81" w:name="_Toc27385939"/>
      <w:bookmarkStart w:id="82" w:name="_Toc57797635"/>
      <w:bookmarkStart w:id="83" w:name="_Toc496764566"/>
      <w:r>
        <w:rPr>
          <w:rFonts w:hint="eastAsia" w:ascii="仿宋_GB2312" w:hAnsi="Times New Roman" w:eastAsia="仿宋_GB2312"/>
          <w:b w:val="0"/>
          <w:color w:val="000000"/>
        </w:rPr>
        <w:t>3.3.4预警准备</w:t>
      </w:r>
      <w:bookmarkEnd w:id="81"/>
      <w:bookmarkEnd w:id="82"/>
      <w:bookmarkEnd w:id="83"/>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专项应急办接到相关部门发布的预警信息，或收到企业报告的生产安全事故信息，应及时将预警信息转发给应急指挥部各成员单位和受影响的其他生产经营单位，督促有关单位做好应急防范工作。接到预警信息后，应根据预警级别，按照应急预案规定及时做好启动相应级别应急响应程序的思想准备、人员准备和物资准备等相关工作。</w:t>
      </w:r>
    </w:p>
    <w:p>
      <w:pPr>
        <w:pStyle w:val="128"/>
        <w:adjustRightInd w:val="0"/>
        <w:snapToGrid w:val="0"/>
        <w:spacing w:line="540" w:lineRule="exact"/>
        <w:ind w:firstLine="640"/>
        <w:jc w:val="both"/>
        <w:rPr>
          <w:rFonts w:hint="eastAsia" w:ascii="仿宋_GB2312" w:hAnsi="Times New Roman" w:eastAsia="仿宋_GB2312"/>
          <w:b w:val="0"/>
          <w:color w:val="000000"/>
        </w:rPr>
      </w:pPr>
      <w:bookmarkStart w:id="84" w:name="_Toc27385940"/>
      <w:bookmarkStart w:id="85" w:name="_Toc496764567"/>
      <w:bookmarkStart w:id="86" w:name="_Toc57797636"/>
      <w:r>
        <w:rPr>
          <w:rFonts w:hint="eastAsia" w:ascii="仿宋_GB2312" w:hAnsi="Times New Roman" w:eastAsia="仿宋_GB2312"/>
          <w:b w:val="0"/>
          <w:color w:val="000000"/>
        </w:rPr>
        <w:t>3.3.5预警解除</w:t>
      </w:r>
      <w:bookmarkEnd w:id="84"/>
      <w:bookmarkEnd w:id="85"/>
      <w:bookmarkEnd w:id="86"/>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当确定生产安全事故不可能发生或危险已经解除时，按照相关程序，经应急指挥部总指挥批准，由专项应急办宣布解除预警。在接到解除预警信息后，由专项应急办向全辖区范围内或受影响区域企事业单位转发，终止预警期并解除已经采取的措施。</w:t>
      </w:r>
    </w:p>
    <w:p>
      <w:pPr>
        <w:pStyle w:val="189"/>
        <w:numPr>
          <w:ilvl w:val="0"/>
          <w:numId w:val="0"/>
        </w:numPr>
        <w:adjustRightInd w:val="0"/>
        <w:snapToGrid w:val="0"/>
        <w:spacing w:line="540" w:lineRule="exact"/>
        <w:ind w:firstLine="640" w:firstLineChars="200"/>
        <w:jc w:val="both"/>
        <w:rPr>
          <w:rFonts w:hint="eastAsia" w:ascii="黑体" w:hAnsi="黑体"/>
          <w:color w:val="000000"/>
        </w:rPr>
      </w:pPr>
      <w:bookmarkStart w:id="87" w:name="_Toc27385944"/>
      <w:bookmarkStart w:id="88" w:name="_Toc25313590"/>
      <w:bookmarkStart w:id="89" w:name="_Toc471475030"/>
      <w:bookmarkStart w:id="90" w:name="_Toc57797637"/>
      <w:r>
        <w:rPr>
          <w:rFonts w:hint="eastAsia" w:ascii="黑体" w:hAnsi="黑体"/>
          <w:color w:val="000000"/>
        </w:rPr>
        <w:t>4应急</w:t>
      </w:r>
      <w:bookmarkEnd w:id="87"/>
      <w:bookmarkEnd w:id="88"/>
      <w:bookmarkEnd w:id="89"/>
      <w:r>
        <w:rPr>
          <w:rFonts w:hint="eastAsia" w:ascii="黑体" w:hAnsi="黑体"/>
          <w:color w:val="000000"/>
        </w:rPr>
        <w:t>响应</w:t>
      </w:r>
      <w:bookmarkEnd w:id="90"/>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91" w:name="_Toc57797638"/>
      <w:bookmarkStart w:id="92" w:name="_Toc27385945"/>
      <w:r>
        <w:rPr>
          <w:rFonts w:hint="eastAsia" w:ascii="仿宋_GB2312" w:hAnsi="Times New Roman" w:eastAsia="仿宋_GB2312"/>
          <w:b w:val="0"/>
          <w:color w:val="000000"/>
        </w:rPr>
        <w:t>4.1分级响应</w:t>
      </w:r>
      <w:bookmarkEnd w:id="91"/>
      <w:bookmarkEnd w:id="92"/>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根据生产安全事故分级（I级事故、II级事故、III级事故、</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级事故），应急响应分为四级：I级应急响应、II级应急响应、III级应急响应、</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级应急响应。</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1.III级及以上应急响应</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生产安全事故发生在保税区已经或将要导致III级以上事故（I级事故、II级事故、III级事故），新区人民政府决定启动三级以上响应，或市人民政府已经启动三级以上响应。保税应急指挥部组织应急救援力量，执行上级政府的处置决定。必要时可由新区人民政府请求市人民政府组织专业力量支援或协调处置。</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程序：应急指挥部总指挥下达应急响应启动指令，组织全区应急力量进行先期应急处置，各应急救援小组根据职责进行现场处置，同时报请新区或新区专项应急指挥部启动应急响应，请求支援，待滨海新区或上级政府应急处置人员到达后，立即移交应急指挥权，并汇报事故情况、进展、风险以及影响控制事态的关键因素等问题，服从上级政府的应急指挥。</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级应急响应</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发生在保税区的生产安全事故，保税区管委会可以有效应对；生产安全事故已经或将要导致</w:t>
      </w:r>
      <w:r>
        <w:rPr>
          <w:rFonts w:hint="eastAsia" w:ascii="仿宋_GB2312" w:hAnsi="宋体" w:eastAsia="仿宋_GB2312" w:cs="宋体"/>
          <w:color w:val="000000"/>
          <w:sz w:val="32"/>
          <w:szCs w:val="32"/>
        </w:rPr>
        <w:t>Ⅳ</w:t>
      </w:r>
      <w:r>
        <w:rPr>
          <w:rFonts w:hint="eastAsia" w:ascii="仿宋_GB2312" w:hAnsi="Times New Roman" w:eastAsia="仿宋_GB2312"/>
          <w:color w:val="000000"/>
          <w:sz w:val="32"/>
          <w:szCs w:val="32"/>
        </w:rPr>
        <w:t>事故的；保税区决定启动四级响应，或新区、市人民政府已经启动四级响应。</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程序：由保税应急指挥部启动相应级别应急预案，管委会分管应急工作副主任担任应急总指挥，按照专业处置的原则，成立由各部门主要负责人参加的现场应急指挥部，现场应急指挥部组织各应急救援小组开展现场应急救援工作，并及时将应急处置信息反馈给应急指挥部，若现场出现紧急情况或事故后果可能扩大，现场应急指挥部请求应急指挥部启动更高级别应急响应，由应急指挥部报请新区应急办组织力量实施支援，协同做好相关处置工作。</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93" w:name="_Toc57797639"/>
      <w:bookmarkStart w:id="94" w:name="_Toc459017540"/>
      <w:bookmarkStart w:id="95" w:name="_Toc459795144"/>
      <w:bookmarkStart w:id="96" w:name="_Toc459034235"/>
      <w:bookmarkStart w:id="97" w:name="_Toc27385946"/>
      <w:bookmarkStart w:id="98" w:name="_Toc462410611"/>
      <w:bookmarkStart w:id="99" w:name="_Toc458440315"/>
      <w:bookmarkStart w:id="100" w:name="_Toc499274472"/>
      <w:bookmarkStart w:id="101" w:name="_Toc496764868"/>
      <w:r>
        <w:rPr>
          <w:rFonts w:hint="eastAsia" w:ascii="仿宋_GB2312" w:hAnsi="Times New Roman" w:eastAsia="仿宋_GB2312"/>
          <w:b w:val="0"/>
          <w:color w:val="000000"/>
        </w:rPr>
        <w:t>4.2响应程序</w:t>
      </w:r>
      <w:bookmarkEnd w:id="93"/>
      <w:bookmarkEnd w:id="94"/>
      <w:bookmarkEnd w:id="95"/>
      <w:bookmarkEnd w:id="96"/>
      <w:bookmarkEnd w:id="97"/>
      <w:bookmarkEnd w:id="98"/>
      <w:bookmarkEnd w:id="99"/>
      <w:bookmarkEnd w:id="100"/>
      <w:bookmarkEnd w:id="101"/>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进入应急状态时，根据事故发展态势和现场抢救进展情况，应急救援各成员单位根据职责，按照图4-1保税区应急响应程序图开展应急救援工作。</w:t>
      </w:r>
    </w:p>
    <w:p>
      <w:pPr>
        <w:rPr>
          <w:rFonts w:ascii="Times New Roman" w:hAnsi="Times New Roman"/>
        </w:rPr>
      </w:pPr>
      <w:r>
        <w:rPr>
          <w:rFonts w:ascii="Times New Roman" w:hAnsi="Times New Roman" w:eastAsia="仿宋"/>
          <w:spacing w:val="20"/>
          <w:sz w:val="32"/>
          <w:szCs w:val="32"/>
        </w:rPr>
        <mc:AlternateContent>
          <mc:Choice Requires="wps">
            <w:drawing>
              <wp:anchor distT="0" distB="0" distL="114300" distR="114300" simplePos="0" relativeHeight="251661312" behindDoc="0" locked="0" layoutInCell="1" allowOverlap="1">
                <wp:simplePos x="0" y="0"/>
                <wp:positionH relativeFrom="column">
                  <wp:posOffset>1254125</wp:posOffset>
                </wp:positionH>
                <wp:positionV relativeFrom="paragraph">
                  <wp:posOffset>7668895</wp:posOffset>
                </wp:positionV>
                <wp:extent cx="3180080" cy="403225"/>
                <wp:effectExtent l="6350" t="6350" r="13970" b="9525"/>
                <wp:wrapNone/>
                <wp:docPr id="74" name="圆角矩形 187"/>
                <wp:cNvGraphicFramePr/>
                <a:graphic xmlns:a="http://schemas.openxmlformats.org/drawingml/2006/main">
                  <a:graphicData uri="http://schemas.microsoft.com/office/word/2010/wordprocessingShape">
                    <wps:wsp>
                      <wps:cNvSpPr/>
                      <wps:spPr>
                        <a:xfrm>
                          <a:off x="0" y="0"/>
                          <a:ext cx="3180080" cy="403225"/>
                        </a:xfrm>
                        <a:prstGeom prst="roundRect">
                          <a:avLst>
                            <a:gd name="adj" fmla="val 16667"/>
                          </a:avLst>
                        </a:prstGeom>
                        <a:solidFill>
                          <a:srgbClr val="FFFFFF"/>
                        </a:solidFill>
                        <a:ln w="12700" cap="flat" cmpd="sng">
                          <a:solidFill>
                            <a:srgbClr val="000000"/>
                          </a:solidFill>
                          <a:prstDash val="solid"/>
                          <a:miter/>
                          <a:headEnd type="none" w="med" len="med"/>
                          <a:tailEnd type="none" w="med" len="med"/>
                        </a:ln>
                      </wps:spPr>
                      <wps:txbx>
                        <w:txbxContent>
                          <w:p>
                            <w:pPr>
                              <w:pStyle w:val="39"/>
                              <w:spacing w:before="0" w:beforeAutospacing="0" w:after="0" w:afterAutospacing="0"/>
                              <w:ind w:firstLine="396"/>
                              <w:jc w:val="center"/>
                            </w:pPr>
                            <w:r>
                              <w:rPr>
                                <w:rFonts w:hint="eastAsia" w:ascii="Microsoft JhengHei Light" w:hAnsi="黑体" w:eastAsia="黑体" w:cs="Microsoft JhengHei Light"/>
                                <w:color w:val="000000"/>
                                <w:spacing w:val="-6"/>
                                <w:sz w:val="21"/>
                                <w:szCs w:val="21"/>
                              </w:rPr>
                              <w:t>图4</w:t>
                            </w:r>
                            <w:r>
                              <w:rPr>
                                <w:rFonts w:ascii="Microsoft JhengHei Light" w:hAnsi="Microsoft JhengHei Light" w:eastAsia="黑体" w:cs="Microsoft JhengHei Light"/>
                                <w:color w:val="000000"/>
                                <w:spacing w:val="-6"/>
                                <w:sz w:val="21"/>
                                <w:szCs w:val="21"/>
                              </w:rPr>
                              <w:t>-1</w:t>
                            </w:r>
                            <w:r>
                              <w:rPr>
                                <w:rFonts w:hint="eastAsia" w:ascii="Microsoft JhengHei Light" w:hAnsi="黑体" w:eastAsia="黑体" w:cs="Microsoft JhengHei Light"/>
                                <w:color w:val="000000"/>
                                <w:spacing w:val="-6"/>
                                <w:sz w:val="21"/>
                                <w:szCs w:val="21"/>
                              </w:rPr>
                              <w:t>保税区应急响应程序图</w:t>
                            </w:r>
                          </w:p>
                        </w:txbxContent>
                      </wps:txbx>
                      <wps:bodyPr wrap="square" anchor="ctr" anchorCtr="0" upright="1"/>
                    </wps:wsp>
                  </a:graphicData>
                </a:graphic>
              </wp:anchor>
            </w:drawing>
          </mc:Choice>
          <mc:Fallback>
            <w:pict>
              <v:roundrect id="圆角矩形 187" o:spid="_x0000_s1026" o:spt="2" style="position:absolute;left:0pt;margin-left:98.75pt;margin-top:603.85pt;height:31.75pt;width:250.4pt;z-index:251661312;v-text-anchor:middle;mso-width-relative:page;mso-height-relative:page;" fillcolor="#FFFFFF" filled="t" stroked="t" coordsize="21600,21600" arcsize="0.166666666666667" o:gfxdata="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32rC7aAAAADQEAAA8AAAAAAAAAAQAgAAAA&#10;IgAAAGRycy9kb3ducmV2LnhtbFBLAQIUABQAAAAIAIdO4kBM3A+hQgIAAI0EAAAOAAAAAAAAAAEA&#10;IAAAACkBAABkcnMvZTJvRG9jLnhtbFBLBQYAAAAABgAGAFkBAADdBQAAAAA=&#10;">
                <v:fill on="t" focussize="0,0"/>
                <v:stroke weight="1pt" color="#000000" joinstyle="miter"/>
                <v:imagedata o:title=""/>
                <o:lock v:ext="edit" aspectratio="f"/>
                <v:textbox>
                  <w:txbxContent>
                    <w:p>
                      <w:pPr>
                        <w:pStyle w:val="39"/>
                        <w:spacing w:before="0" w:beforeAutospacing="0" w:after="0" w:afterAutospacing="0"/>
                        <w:ind w:firstLine="396"/>
                        <w:jc w:val="center"/>
                      </w:pPr>
                      <w:r>
                        <w:rPr>
                          <w:rFonts w:hint="eastAsia" w:ascii="Microsoft JhengHei Light" w:hAnsi="黑体" w:eastAsia="黑体" w:cs="Microsoft JhengHei Light"/>
                          <w:color w:val="000000"/>
                          <w:spacing w:val="-6"/>
                          <w:sz w:val="21"/>
                          <w:szCs w:val="21"/>
                        </w:rPr>
                        <w:t>图4</w:t>
                      </w:r>
                      <w:r>
                        <w:rPr>
                          <w:rFonts w:ascii="Microsoft JhengHei Light" w:hAnsi="Microsoft JhengHei Light" w:eastAsia="黑体" w:cs="Microsoft JhengHei Light"/>
                          <w:color w:val="000000"/>
                          <w:spacing w:val="-6"/>
                          <w:sz w:val="21"/>
                          <w:szCs w:val="21"/>
                        </w:rPr>
                        <w:t>-1</w:t>
                      </w:r>
                      <w:r>
                        <w:rPr>
                          <w:rFonts w:hint="eastAsia" w:ascii="Microsoft JhengHei Light" w:hAnsi="黑体" w:eastAsia="黑体" w:cs="Microsoft JhengHei Light"/>
                          <w:color w:val="000000"/>
                          <w:spacing w:val="-6"/>
                          <w:sz w:val="21"/>
                          <w:szCs w:val="21"/>
                        </w:rPr>
                        <w:t>保税区应急响应程序图</w:t>
                      </w:r>
                    </w:p>
                  </w:txbxContent>
                </v:textbox>
              </v:roundrect>
            </w:pict>
          </mc:Fallback>
        </mc:AlternateContent>
      </w:r>
      <w:r>
        <w:rPr>
          <w:rFonts w:ascii="Times New Roman" w:hAnsi="Times New Roman"/>
        </w:rPr>
        <mc:AlternateContent>
          <mc:Choice Requires="wpg">
            <w:drawing>
              <wp:inline distT="0" distB="0" distL="114300" distR="114300">
                <wp:extent cx="5344160" cy="7320280"/>
                <wp:effectExtent l="6350" t="20320" r="21590" b="12700"/>
                <wp:docPr id="73" name="组合 8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344160" cy="7320280"/>
                          <a:chOff x="101" y="-466"/>
                          <a:chExt cx="9354" cy="12814"/>
                        </a:xfrm>
                      </wpg:grpSpPr>
                      <wps:wsp>
                        <wps:cNvPr id="10" name="Text Box 98"/>
                        <wps:cNvSpPr txBox="1">
                          <a:spLocks noChangeAspect="1"/>
                        </wps:cNvSpPr>
                        <wps:spPr>
                          <a:xfrm>
                            <a:off x="3876" y="9409"/>
                            <a:ext cx="539" cy="607"/>
                          </a:xfrm>
                          <a:prstGeom prst="rect">
                            <a:avLst/>
                          </a:prstGeom>
                          <a:solidFill>
                            <a:srgbClr val="FFFFFF"/>
                          </a:solidFill>
                          <a:ln w="12700" cap="flat" cmpd="sng">
                            <a:solidFill>
                              <a:srgbClr val="FFFFFF"/>
                            </a:solidFill>
                            <a:prstDash val="dash"/>
                            <a:miter/>
                            <a:headEnd type="none" w="med" len="med"/>
                            <a:tailEnd type="none" w="med" len="med"/>
                          </a:ln>
                        </wps:spPr>
                        <wps:txbx>
                          <w:txbxContent>
                            <w:p>
                              <w:pPr>
                                <w:spacing w:line="0" w:lineRule="atLeast"/>
                                <w:rPr>
                                  <w:szCs w:val="21"/>
                                </w:rPr>
                              </w:pPr>
                              <w:r>
                                <w:rPr>
                                  <w:szCs w:val="21"/>
                                </w:rPr>
                                <w:t>Y</w:t>
                              </w:r>
                            </w:p>
                          </w:txbxContent>
                        </wps:txbx>
                        <wps:bodyPr vert="horz" wrap="square" anchor="t" anchorCtr="0" upright="1"/>
                      </wps:wsp>
                      <wps:wsp>
                        <wps:cNvPr id="11" name="Text Box 96"/>
                        <wps:cNvSpPr txBox="1">
                          <a:spLocks noChangeAspect="1"/>
                        </wps:cNvSpPr>
                        <wps:spPr>
                          <a:xfrm>
                            <a:off x="6595" y="3556"/>
                            <a:ext cx="539" cy="518"/>
                          </a:xfrm>
                          <a:prstGeom prst="rect">
                            <a:avLst/>
                          </a:prstGeom>
                          <a:solidFill>
                            <a:srgbClr val="FFFFFF"/>
                          </a:solidFill>
                          <a:ln w="12700" cap="flat" cmpd="sng">
                            <a:solidFill>
                              <a:srgbClr val="FFFFFF"/>
                            </a:solidFill>
                            <a:prstDash val="dash"/>
                            <a:miter/>
                            <a:headEnd type="none" w="med" len="med"/>
                            <a:tailEnd type="none" w="med" len="med"/>
                          </a:ln>
                        </wps:spPr>
                        <wps:txbx>
                          <w:txbxContent>
                            <w:p>
                              <w:pPr>
                                <w:spacing w:line="0" w:lineRule="atLeast"/>
                                <w:rPr>
                                  <w:sz w:val="18"/>
                                  <w:szCs w:val="18"/>
                                </w:rPr>
                              </w:pPr>
                              <w:r>
                                <w:rPr>
                                  <w:sz w:val="18"/>
                                  <w:szCs w:val="18"/>
                                </w:rPr>
                                <w:t>N</w:t>
                              </w:r>
                            </w:p>
                          </w:txbxContent>
                        </wps:txbx>
                        <wps:bodyPr vert="horz" wrap="square" anchor="t" anchorCtr="0" upright="1"/>
                      </wps:wsp>
                      <wps:wsp>
                        <wps:cNvPr id="12" name="AutoShape 35"/>
                        <wps:cNvSpPr>
                          <a:spLocks noChangeAspect="1"/>
                        </wps:cNvSpPr>
                        <wps:spPr>
                          <a:xfrm>
                            <a:off x="3348" y="-466"/>
                            <a:ext cx="2746" cy="2211"/>
                          </a:xfrm>
                          <a:prstGeom prst="irregularSeal1">
                            <a:avLst/>
                          </a:prstGeom>
                          <a:solidFill>
                            <a:srgbClr val="FFFFFF"/>
                          </a:solidFill>
                          <a:ln w="12700" cap="flat" cmpd="sng">
                            <a:solidFill>
                              <a:srgbClr val="000000"/>
                            </a:solidFill>
                            <a:prstDash val="solid"/>
                            <a:miter/>
                            <a:headEnd type="none" w="med" len="med"/>
                            <a:tailEnd type="none" w="med" len="med"/>
                          </a:ln>
                        </wps:spPr>
                        <wps:txbx>
                          <w:txbxContent>
                            <w:p>
                              <w:pPr>
                                <w:spacing w:line="0" w:lineRule="atLeast"/>
                                <w:jc w:val="center"/>
                                <w:rPr>
                                  <w:rFonts w:ascii="仿宋" w:hAnsi="仿宋" w:eastAsia="仿宋"/>
                                  <w:szCs w:val="21"/>
                                </w:rPr>
                              </w:pPr>
                              <w:r>
                                <w:rPr>
                                  <w:rFonts w:hint="eastAsia" w:ascii="仿宋" w:hAnsi="仿宋" w:eastAsia="仿宋"/>
                                  <w:szCs w:val="21"/>
                                </w:rPr>
                                <w:t>生产安全</w:t>
                              </w:r>
                            </w:p>
                            <w:p>
                              <w:pPr>
                                <w:spacing w:line="0" w:lineRule="atLeast"/>
                                <w:jc w:val="center"/>
                                <w:rPr>
                                  <w:rFonts w:ascii="仿宋" w:hAnsi="仿宋" w:eastAsia="仿宋"/>
                                  <w:szCs w:val="21"/>
                                </w:rPr>
                              </w:pPr>
                              <w:r>
                                <w:rPr>
                                  <w:rFonts w:hint="eastAsia" w:ascii="仿宋" w:hAnsi="仿宋" w:eastAsia="仿宋"/>
                                  <w:szCs w:val="21"/>
                                </w:rPr>
                                <w:t>事故</w:t>
                              </w:r>
                            </w:p>
                          </w:txbxContent>
                        </wps:txbx>
                        <wps:bodyPr vert="horz" wrap="square" anchor="t" anchorCtr="0" upright="1"/>
                      </wps:wsp>
                      <wps:wsp>
                        <wps:cNvPr id="13" name="Rectangle 36"/>
                        <wps:cNvSpPr>
                          <a:spLocks noChangeAspect="1"/>
                        </wps:cNvSpPr>
                        <wps:spPr>
                          <a:xfrm>
                            <a:off x="3628" y="1924"/>
                            <a:ext cx="2159" cy="802"/>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before="121" w:beforeLines="20" w:line="0" w:lineRule="atLeast"/>
                                <w:jc w:val="center"/>
                                <w:rPr>
                                  <w:rFonts w:ascii="仿宋" w:hAnsi="仿宋" w:eastAsia="仿宋"/>
                                  <w:szCs w:val="21"/>
                                </w:rPr>
                              </w:pPr>
                              <w:r>
                                <w:rPr>
                                  <w:rFonts w:hint="eastAsia" w:ascii="仿宋" w:hAnsi="仿宋" w:eastAsia="仿宋"/>
                                  <w:szCs w:val="21"/>
                                </w:rPr>
                                <w:t>接到报警</w:t>
                              </w:r>
                            </w:p>
                          </w:txbxContent>
                        </wps:txbx>
                        <wps:bodyPr vert="horz" wrap="square" anchor="t" anchorCtr="0" upright="1"/>
                      </wps:wsp>
                      <wps:wsp>
                        <wps:cNvPr id="14" name="Rectangle 37"/>
                        <wps:cNvSpPr>
                          <a:spLocks noChangeAspect="1"/>
                        </wps:cNvSpPr>
                        <wps:spPr>
                          <a:xfrm>
                            <a:off x="6424" y="2812"/>
                            <a:ext cx="1903" cy="7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303" w:beforeLines="50" w:after="303" w:afterLines="50" w:line="0" w:lineRule="atLeast"/>
                                <w:jc w:val="center"/>
                                <w:rPr>
                                  <w:rFonts w:ascii="仿宋" w:hAnsi="仿宋" w:eastAsia="仿宋"/>
                                  <w:szCs w:val="21"/>
                                </w:rPr>
                              </w:pPr>
                              <w:r>
                                <w:rPr>
                                  <w:rFonts w:hint="eastAsia" w:ascii="仿宋" w:hAnsi="仿宋" w:eastAsia="仿宋"/>
                                  <w:szCs w:val="21"/>
                                </w:rPr>
                                <w:t>信息反馈</w:t>
                              </w:r>
                            </w:p>
                          </w:txbxContent>
                        </wps:txbx>
                        <wps:bodyPr vert="horz" wrap="square" lIns="0" tIns="0" rIns="0" bIns="0" anchor="t" anchorCtr="0" upright="1"/>
                      </wps:wsp>
                      <wps:wsp>
                        <wps:cNvPr id="15" name="AutoShape 38"/>
                        <wps:cNvSpPr>
                          <a:spLocks noChangeAspect="1"/>
                        </wps:cNvSpPr>
                        <wps:spPr>
                          <a:xfrm>
                            <a:off x="3348" y="3144"/>
                            <a:ext cx="2709" cy="1691"/>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pacing w:line="0" w:lineRule="atLeast"/>
                                <w:jc w:val="center"/>
                                <w:rPr>
                                  <w:rFonts w:ascii="仿宋" w:hAnsi="仿宋" w:eastAsia="仿宋"/>
                                  <w:szCs w:val="21"/>
                                </w:rPr>
                              </w:pPr>
                              <w:r>
                                <w:rPr>
                                  <w:rFonts w:hint="eastAsia" w:ascii="仿宋" w:hAnsi="仿宋" w:eastAsia="仿宋"/>
                                  <w:szCs w:val="21"/>
                                </w:rPr>
                                <w:t>信息接报与处理</w:t>
                              </w:r>
                            </w:p>
                          </w:txbxContent>
                        </wps:txbx>
                        <wps:bodyPr vert="horz" wrap="square" anchor="t" anchorCtr="0" upright="1"/>
                      </wps:wsp>
                      <wps:wsp>
                        <wps:cNvPr id="16" name="Rectangle 39"/>
                        <wps:cNvSpPr>
                          <a:spLocks noChangeAspect="1"/>
                        </wps:cNvSpPr>
                        <wps:spPr>
                          <a:xfrm>
                            <a:off x="588" y="4074"/>
                            <a:ext cx="2181" cy="76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专家到位</w:t>
                              </w:r>
                            </w:p>
                          </w:txbxContent>
                        </wps:txbx>
                        <wps:bodyPr vert="horz" wrap="square" anchor="t" anchorCtr="0" upright="1"/>
                      </wps:wsp>
                      <wps:wsp>
                        <wps:cNvPr id="17" name="Rectangle 40"/>
                        <wps:cNvSpPr>
                          <a:spLocks noChangeAspect="1"/>
                        </wps:cNvSpPr>
                        <wps:spPr>
                          <a:xfrm>
                            <a:off x="588" y="4714"/>
                            <a:ext cx="2181" cy="68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pacing w:val="-20"/>
                                  <w:szCs w:val="21"/>
                                </w:rPr>
                              </w:pPr>
                              <w:r>
                                <w:rPr>
                                  <w:rFonts w:hint="eastAsia" w:ascii="仿宋" w:hAnsi="仿宋" w:eastAsia="仿宋"/>
                                  <w:spacing w:val="-20"/>
                                  <w:szCs w:val="21"/>
                                </w:rPr>
                                <w:t>现场指挥到位</w:t>
                              </w:r>
                            </w:p>
                          </w:txbxContent>
                        </wps:txbx>
                        <wps:bodyPr vert="horz" wrap="square" anchor="t" anchorCtr="0" upright="1"/>
                      </wps:wsp>
                      <wps:wsp>
                        <wps:cNvPr id="18" name="Rectangle 41"/>
                        <wps:cNvSpPr>
                          <a:spLocks noChangeAspect="1"/>
                        </wps:cNvSpPr>
                        <wps:spPr>
                          <a:xfrm>
                            <a:off x="588" y="5397"/>
                            <a:ext cx="2181" cy="68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应急资源调配</w:t>
                              </w:r>
                            </w:p>
                          </w:txbxContent>
                        </wps:txbx>
                        <wps:bodyPr vert="horz" wrap="square" anchor="t" anchorCtr="0" upright="1"/>
                      </wps:wsp>
                      <wps:wsp>
                        <wps:cNvPr id="19" name="Rectangle 42"/>
                        <wps:cNvSpPr>
                          <a:spLocks noChangeAspect="1"/>
                        </wps:cNvSpPr>
                        <wps:spPr>
                          <a:xfrm>
                            <a:off x="588" y="6083"/>
                            <a:ext cx="2181" cy="6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信息传递</w:t>
                              </w:r>
                            </w:p>
                          </w:txbxContent>
                        </wps:txbx>
                        <wps:bodyPr vert="horz" wrap="square" anchor="t" anchorCtr="0" upright="1"/>
                      </wps:wsp>
                      <wps:wsp>
                        <wps:cNvPr id="20" name="Rectangle 43"/>
                        <wps:cNvSpPr>
                          <a:spLocks noChangeAspect="1"/>
                        </wps:cNvSpPr>
                        <wps:spPr>
                          <a:xfrm>
                            <a:off x="588" y="6736"/>
                            <a:ext cx="2181" cy="6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信息网开通</w:t>
                              </w:r>
                            </w:p>
                          </w:txbxContent>
                        </wps:txbx>
                        <wps:bodyPr vert="horz" wrap="square" anchor="t" anchorCtr="0" upright="1"/>
                      </wps:wsp>
                      <wps:wsp>
                        <wps:cNvPr id="21" name="Rectangle 44"/>
                        <wps:cNvSpPr>
                          <a:spLocks noChangeAspect="1"/>
                        </wps:cNvSpPr>
                        <wps:spPr>
                          <a:xfrm>
                            <a:off x="588" y="7389"/>
                            <a:ext cx="2181" cy="66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line="0" w:lineRule="atLeast"/>
                                <w:jc w:val="center"/>
                                <w:rPr>
                                  <w:rFonts w:ascii="仿宋" w:hAnsi="仿宋" w:eastAsia="仿宋"/>
                                  <w:szCs w:val="21"/>
                                </w:rPr>
                              </w:pPr>
                              <w:r>
                                <w:rPr>
                                  <w:rFonts w:hint="eastAsia" w:ascii="仿宋" w:hAnsi="仿宋" w:eastAsia="仿宋"/>
                                  <w:szCs w:val="21"/>
                                </w:rPr>
                                <w:t>信息收集</w:t>
                              </w:r>
                              <w:r>
                                <w:rPr>
                                  <w:rFonts w:ascii="仿宋" w:hAnsi="仿宋" w:eastAsia="仿宋"/>
                                  <w:szCs w:val="21"/>
                                </w:rPr>
                                <w:t>与分析</w:t>
                              </w:r>
                            </w:p>
                          </w:txbxContent>
                        </wps:txbx>
                        <wps:bodyPr vert="horz" wrap="square" lIns="18000" tIns="82800" rIns="18000" bIns="82800" anchor="t" anchorCtr="0" upright="1"/>
                      </wps:wsp>
                      <wps:wsp>
                        <wps:cNvPr id="22" name="Rectangle 45"/>
                        <wps:cNvSpPr>
                          <a:spLocks noChangeAspect="1"/>
                        </wps:cNvSpPr>
                        <wps:spPr>
                          <a:xfrm>
                            <a:off x="3645" y="6962"/>
                            <a:ext cx="2159" cy="64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after="303" w:afterLines="50" w:line="0" w:lineRule="atLeast"/>
                                <w:jc w:val="center"/>
                                <w:rPr>
                                  <w:rFonts w:ascii="仿宋" w:hAnsi="仿宋" w:eastAsia="仿宋"/>
                                  <w:szCs w:val="21"/>
                                </w:rPr>
                              </w:pPr>
                              <w:r>
                                <w:rPr>
                                  <w:rFonts w:hint="eastAsia" w:ascii="仿宋" w:hAnsi="仿宋" w:eastAsia="仿宋"/>
                                  <w:szCs w:val="21"/>
                                </w:rPr>
                                <w:t>应急救援</w:t>
                              </w:r>
                            </w:p>
                          </w:txbxContent>
                        </wps:txbx>
                        <wps:bodyPr vert="horz" wrap="square" anchor="t" anchorCtr="0" upright="1"/>
                      </wps:wsp>
                      <wps:wsp>
                        <wps:cNvPr id="23" name="Rectangle 46"/>
                        <wps:cNvSpPr>
                          <a:spLocks noChangeAspect="1"/>
                        </wps:cNvSpPr>
                        <wps:spPr>
                          <a:xfrm>
                            <a:off x="3628" y="5216"/>
                            <a:ext cx="2176" cy="102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after="303" w:afterLines="50" w:line="0" w:lineRule="atLeast"/>
                                <w:jc w:val="center"/>
                                <w:rPr>
                                  <w:rFonts w:ascii="仿宋" w:hAnsi="仿宋" w:eastAsia="仿宋"/>
                                  <w:szCs w:val="21"/>
                                </w:rPr>
                              </w:pPr>
                              <w:r>
                                <w:rPr>
                                  <w:rFonts w:hint="eastAsia" w:ascii="仿宋" w:hAnsi="仿宋" w:eastAsia="仿宋"/>
                                  <w:szCs w:val="21"/>
                                </w:rPr>
                                <w:t>应急预案启动</w:t>
                              </w:r>
                            </w:p>
                            <w:p/>
                          </w:txbxContent>
                        </wps:txbx>
                        <wps:bodyPr vert="horz" wrap="square" anchor="t" anchorCtr="0" upright="1"/>
                      </wps:wsp>
                      <wps:wsp>
                        <wps:cNvPr id="24" name="AutoShape 47"/>
                        <wps:cNvSpPr>
                          <a:spLocks noChangeAspect="1"/>
                        </wps:cNvSpPr>
                        <wps:spPr>
                          <a:xfrm>
                            <a:off x="3348" y="8140"/>
                            <a:ext cx="2746" cy="1481"/>
                          </a:xfrm>
                          <a:prstGeom prst="flowChartDecision">
                            <a:avLst/>
                          </a:prstGeom>
                          <a:solidFill>
                            <a:srgbClr val="FFFFFF"/>
                          </a:solidFill>
                          <a:ln w="12700" cap="flat" cmpd="sng">
                            <a:solidFill>
                              <a:srgbClr val="000000"/>
                            </a:solidFill>
                            <a:prstDash val="solid"/>
                            <a:miter/>
                            <a:headEnd type="none" w="med" len="med"/>
                            <a:tailEnd type="none" w="med" len="med"/>
                          </a:ln>
                        </wps:spPr>
                        <wps:txbx>
                          <w:txbxContent>
                            <w:p>
                              <w:pPr>
                                <w:spacing w:line="0" w:lineRule="atLeast"/>
                                <w:jc w:val="center"/>
                                <w:rPr>
                                  <w:rFonts w:ascii="仿宋" w:hAnsi="仿宋" w:eastAsia="仿宋"/>
                                  <w:szCs w:val="21"/>
                                </w:rPr>
                              </w:pPr>
                              <w:r>
                                <w:rPr>
                                  <w:rFonts w:hint="eastAsia" w:ascii="仿宋" w:hAnsi="仿宋" w:eastAsia="仿宋"/>
                                  <w:szCs w:val="21"/>
                                </w:rPr>
                                <w:t>事态控制</w:t>
                              </w:r>
                            </w:p>
                          </w:txbxContent>
                        </wps:txbx>
                        <wps:bodyPr vert="horz" wrap="square" anchor="t" anchorCtr="0" upright="1"/>
                      </wps:wsp>
                      <wps:wsp>
                        <wps:cNvPr id="25" name="Rectangle 48"/>
                        <wps:cNvSpPr>
                          <a:spLocks noChangeAspect="1"/>
                        </wps:cNvSpPr>
                        <wps:spPr>
                          <a:xfrm>
                            <a:off x="3662" y="10076"/>
                            <a:ext cx="2176" cy="68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adjustRightInd w:val="0"/>
                                <w:snapToGrid w:val="0"/>
                                <w:spacing w:before="121" w:beforeLines="20" w:line="0" w:lineRule="atLeast"/>
                                <w:jc w:val="center"/>
                                <w:rPr>
                                  <w:rFonts w:ascii="仿宋" w:hAnsi="仿宋" w:eastAsia="仿宋"/>
                                  <w:szCs w:val="21"/>
                                </w:rPr>
                              </w:pPr>
                              <w:r>
                                <w:rPr>
                                  <w:rFonts w:hint="eastAsia" w:ascii="仿宋" w:hAnsi="仿宋" w:eastAsia="仿宋"/>
                                  <w:szCs w:val="21"/>
                                </w:rPr>
                                <w:t>应急恢复</w:t>
                              </w:r>
                            </w:p>
                          </w:txbxContent>
                        </wps:txbx>
                        <wps:bodyPr vert="horz" wrap="square" tIns="10800" bIns="10800" anchor="t" anchorCtr="0" upright="1"/>
                      </wps:wsp>
                      <wps:wsp>
                        <wps:cNvPr id="26" name="AutoShape 49"/>
                        <wps:cNvSpPr>
                          <a:spLocks noChangeAspect="1"/>
                        </wps:cNvSpPr>
                        <wps:spPr>
                          <a:xfrm>
                            <a:off x="3815" y="11365"/>
                            <a:ext cx="1903" cy="669"/>
                          </a:xfrm>
                          <a:prstGeom prst="roundRect">
                            <a:avLst>
                              <a:gd name="adj" fmla="val 16667"/>
                            </a:avLst>
                          </a:prstGeom>
                          <a:solidFill>
                            <a:srgbClr val="FFFFFF"/>
                          </a:solidFill>
                          <a:ln w="12700" cap="flat" cmpd="sng">
                            <a:solidFill>
                              <a:srgbClr val="000000"/>
                            </a:solidFill>
                            <a:prstDash val="solid"/>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应急结束</w:t>
                              </w:r>
                            </w:p>
                          </w:txbxContent>
                        </wps:txbx>
                        <wps:bodyPr vert="horz" wrap="square" anchor="t" anchorCtr="0" upright="1"/>
                      </wps:wsp>
                      <wps:wsp>
                        <wps:cNvPr id="27" name="Rectangle 50"/>
                        <wps:cNvSpPr>
                          <a:spLocks noChangeAspect="1"/>
                        </wps:cNvSpPr>
                        <wps:spPr>
                          <a:xfrm>
                            <a:off x="1106" y="8521"/>
                            <a:ext cx="1663" cy="652"/>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扩大应急</w:t>
                              </w:r>
                            </w:p>
                          </w:txbxContent>
                        </wps:txbx>
                        <wps:bodyPr vert="horz" wrap="square" anchor="t" anchorCtr="0" upright="1"/>
                      </wps:wsp>
                      <wps:wsp>
                        <wps:cNvPr id="28" name="Rectangle 51"/>
                        <wps:cNvSpPr>
                          <a:spLocks noChangeAspect="1"/>
                        </wps:cNvSpPr>
                        <wps:spPr>
                          <a:xfrm>
                            <a:off x="1106" y="9297"/>
                            <a:ext cx="1663" cy="648"/>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现场清理</w:t>
                              </w:r>
                            </w:p>
                          </w:txbxContent>
                        </wps:txbx>
                        <wps:bodyPr vert="horz" wrap="square" anchor="t" anchorCtr="0" upright="1"/>
                      </wps:wsp>
                      <wps:wsp>
                        <wps:cNvPr id="29" name="Rectangle 52"/>
                        <wps:cNvSpPr>
                          <a:spLocks noChangeAspect="1"/>
                        </wps:cNvSpPr>
                        <wps:spPr>
                          <a:xfrm>
                            <a:off x="1106" y="9945"/>
                            <a:ext cx="1663" cy="63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解除警戒</w:t>
                              </w:r>
                            </w:p>
                          </w:txbxContent>
                        </wps:txbx>
                        <wps:bodyPr vert="horz" wrap="square" anchor="t" anchorCtr="0" upright="1"/>
                      </wps:wsp>
                      <wps:wsp>
                        <wps:cNvPr id="30" name="Rectangle 53"/>
                        <wps:cNvSpPr>
                          <a:spLocks noChangeAspect="1"/>
                        </wps:cNvSpPr>
                        <wps:spPr>
                          <a:xfrm>
                            <a:off x="1106" y="10581"/>
                            <a:ext cx="1663" cy="78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善后处理</w:t>
                              </w:r>
                            </w:p>
                          </w:txbxContent>
                        </wps:txbx>
                        <wps:bodyPr vert="horz" wrap="square" anchor="t" anchorCtr="0" upright="1"/>
                      </wps:wsp>
                      <wps:wsp>
                        <wps:cNvPr id="31" name="Rectangle 54"/>
                        <wps:cNvSpPr>
                          <a:spLocks noChangeAspect="1"/>
                        </wps:cNvSpPr>
                        <wps:spPr>
                          <a:xfrm>
                            <a:off x="1106" y="11284"/>
                            <a:ext cx="1663" cy="7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事故调查</w:t>
                              </w:r>
                            </w:p>
                          </w:txbxContent>
                        </wps:txbx>
                        <wps:bodyPr vert="horz" wrap="square" anchor="t" anchorCtr="0" upright="1"/>
                      </wps:wsp>
                      <wps:wsp>
                        <wps:cNvPr id="32" name="Rectangle 55"/>
                        <wps:cNvSpPr>
                          <a:spLocks noChangeAspect="1"/>
                        </wps:cNvSpPr>
                        <wps:spPr>
                          <a:xfrm>
                            <a:off x="6514" y="11114"/>
                            <a:ext cx="1663" cy="60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原因分析</w:t>
                              </w:r>
                            </w:p>
                          </w:txbxContent>
                        </wps:txbx>
                        <wps:bodyPr vert="horz" wrap="square" anchor="t" anchorCtr="0" upright="1"/>
                      </wps:wsp>
                      <wps:wsp>
                        <wps:cNvPr id="33" name="Rectangle 56"/>
                        <wps:cNvSpPr>
                          <a:spLocks noChangeAspect="1"/>
                        </wps:cNvSpPr>
                        <wps:spPr>
                          <a:xfrm>
                            <a:off x="6514" y="11719"/>
                            <a:ext cx="1663" cy="62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总结报告</w:t>
                              </w:r>
                            </w:p>
                          </w:txbxContent>
                        </wps:txbx>
                        <wps:bodyPr vert="horz" wrap="square" anchor="t" anchorCtr="0" upright="1"/>
                      </wps:wsp>
                      <wps:wsp>
                        <wps:cNvPr id="34" name="Rectangle 57"/>
                        <wps:cNvSpPr>
                          <a:spLocks noChangeAspect="1"/>
                        </wps:cNvSpPr>
                        <wps:spPr>
                          <a:xfrm>
                            <a:off x="6663" y="4576"/>
                            <a:ext cx="2792" cy="64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应急救援小组赶赴现场</w:t>
                              </w:r>
                            </w:p>
                          </w:txbxContent>
                        </wps:txbx>
                        <wps:bodyPr vert="horz" wrap="square" anchor="t" anchorCtr="0" upright="1"/>
                      </wps:wsp>
                      <wps:wsp>
                        <wps:cNvPr id="35" name="Rectangle 58"/>
                        <wps:cNvSpPr>
                          <a:spLocks noChangeAspect="1"/>
                        </wps:cNvSpPr>
                        <wps:spPr>
                          <a:xfrm>
                            <a:off x="6663" y="5216"/>
                            <a:ext cx="2792" cy="68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现场应急抢险</w:t>
                              </w:r>
                            </w:p>
                          </w:txbxContent>
                        </wps:txbx>
                        <wps:bodyPr vert="horz" wrap="square" anchor="t" anchorCtr="0" upright="1"/>
                      </wps:wsp>
                      <wps:wsp>
                        <wps:cNvPr id="36" name="Rectangle 59"/>
                        <wps:cNvSpPr>
                          <a:spLocks noChangeAspect="1"/>
                        </wps:cNvSpPr>
                        <wps:spPr>
                          <a:xfrm>
                            <a:off x="6663" y="5899"/>
                            <a:ext cx="2792" cy="68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医疗救护</w:t>
                              </w:r>
                            </w:p>
                          </w:txbxContent>
                        </wps:txbx>
                        <wps:bodyPr vert="horz" wrap="square" anchor="t" anchorCtr="0" upright="1"/>
                      </wps:wsp>
                      <wps:wsp>
                        <wps:cNvPr id="37" name="Rectangle 60"/>
                        <wps:cNvSpPr>
                          <a:spLocks noChangeAspect="1"/>
                        </wps:cNvSpPr>
                        <wps:spPr>
                          <a:xfrm>
                            <a:off x="6663" y="6585"/>
                            <a:ext cx="2792" cy="6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人员撤离</w:t>
                              </w:r>
                            </w:p>
                          </w:txbxContent>
                        </wps:txbx>
                        <wps:bodyPr vert="horz" wrap="square" anchor="t" anchorCtr="0" upright="1"/>
                      </wps:wsp>
                      <wps:wsp>
                        <wps:cNvPr id="38" name="Rectangle 61"/>
                        <wps:cNvSpPr>
                          <a:spLocks noChangeAspect="1"/>
                        </wps:cNvSpPr>
                        <wps:spPr>
                          <a:xfrm>
                            <a:off x="6663" y="7238"/>
                            <a:ext cx="2792" cy="653"/>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现场监测评估</w:t>
                              </w:r>
                            </w:p>
                          </w:txbxContent>
                        </wps:txbx>
                        <wps:bodyPr vert="horz" wrap="square" anchor="t" anchorCtr="0" upright="1"/>
                      </wps:wsp>
                      <wps:wsp>
                        <wps:cNvPr id="39" name="Rectangle 62"/>
                        <wps:cNvSpPr>
                          <a:spLocks noChangeAspect="1"/>
                        </wps:cNvSpPr>
                        <wps:spPr>
                          <a:xfrm>
                            <a:off x="6663" y="7883"/>
                            <a:ext cx="2792" cy="68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before="121" w:beforeLines="20" w:line="0" w:lineRule="atLeast"/>
                                <w:jc w:val="center"/>
                                <w:rPr>
                                  <w:rFonts w:ascii="仿宋" w:hAnsi="仿宋" w:eastAsia="仿宋"/>
                                  <w:szCs w:val="21"/>
                                </w:rPr>
                              </w:pPr>
                              <w:r>
                                <w:rPr>
                                  <w:rFonts w:hint="eastAsia" w:ascii="仿宋" w:hAnsi="仿宋" w:eastAsia="仿宋"/>
                                  <w:szCs w:val="21"/>
                                </w:rPr>
                                <w:t>信息发布</w:t>
                              </w:r>
                            </w:p>
                          </w:txbxContent>
                        </wps:txbx>
                        <wps:bodyPr vert="horz" wrap="square" anchor="t" anchorCtr="0" upright="1"/>
                      </wps:wsp>
                      <wps:wsp>
                        <wps:cNvPr id="40" name="AutoShape 65"/>
                        <wps:cNvCnPr>
                          <a:cxnSpLocks noChangeAspect="1"/>
                        </wps:cNvCnPr>
                        <wps:spPr>
                          <a:xfrm flipH="1">
                            <a:off x="4708" y="1422"/>
                            <a:ext cx="9" cy="502"/>
                          </a:xfrm>
                          <a:prstGeom prst="straightConnector1">
                            <a:avLst/>
                          </a:prstGeom>
                          <a:ln w="12700" cap="flat" cmpd="sng">
                            <a:solidFill>
                              <a:srgbClr val="000000"/>
                            </a:solidFill>
                            <a:prstDash val="solid"/>
                            <a:headEnd type="none" w="med" len="med"/>
                            <a:tailEnd type="stealth" w="med" len="lg"/>
                          </a:ln>
                        </wps:spPr>
                        <wps:bodyPr/>
                      </wps:wsp>
                      <wps:wsp>
                        <wps:cNvPr id="41" name="AutoShape 66"/>
                        <wps:cNvCnPr>
                          <a:cxnSpLocks noChangeAspect="1"/>
                        </wps:cNvCnPr>
                        <wps:spPr>
                          <a:xfrm flipH="1">
                            <a:off x="4703" y="2726"/>
                            <a:ext cx="5" cy="418"/>
                          </a:xfrm>
                          <a:prstGeom prst="straightConnector1">
                            <a:avLst/>
                          </a:prstGeom>
                          <a:ln w="12700" cap="flat" cmpd="sng">
                            <a:solidFill>
                              <a:srgbClr val="000000"/>
                            </a:solidFill>
                            <a:prstDash val="solid"/>
                            <a:headEnd type="none" w="med" len="med"/>
                            <a:tailEnd type="stealth" w="med" len="lg"/>
                          </a:ln>
                        </wps:spPr>
                        <wps:bodyPr/>
                      </wps:wsp>
                      <wps:wsp>
                        <wps:cNvPr id="42" name="AutoShape 67"/>
                        <wps:cNvCnPr>
                          <a:cxnSpLocks noChangeAspect="1"/>
                        </wps:cNvCnPr>
                        <wps:spPr>
                          <a:xfrm>
                            <a:off x="4703" y="4835"/>
                            <a:ext cx="13" cy="381"/>
                          </a:xfrm>
                          <a:prstGeom prst="straightConnector1">
                            <a:avLst/>
                          </a:prstGeom>
                          <a:ln w="12700" cap="flat" cmpd="sng">
                            <a:solidFill>
                              <a:srgbClr val="000000"/>
                            </a:solidFill>
                            <a:prstDash val="solid"/>
                            <a:headEnd type="none" w="med" len="med"/>
                            <a:tailEnd type="stealth" w="med" len="lg"/>
                          </a:ln>
                        </wps:spPr>
                        <wps:bodyPr/>
                      </wps:wsp>
                      <wps:wsp>
                        <wps:cNvPr id="43" name="AutoShape 68"/>
                        <wps:cNvCnPr>
                          <a:cxnSpLocks noChangeAspect="1"/>
                        </wps:cNvCnPr>
                        <wps:spPr>
                          <a:xfrm>
                            <a:off x="4716" y="6242"/>
                            <a:ext cx="9" cy="720"/>
                          </a:xfrm>
                          <a:prstGeom prst="straightConnector1">
                            <a:avLst/>
                          </a:prstGeom>
                          <a:ln w="12700" cap="flat" cmpd="sng">
                            <a:solidFill>
                              <a:srgbClr val="000000"/>
                            </a:solidFill>
                            <a:prstDash val="solid"/>
                            <a:headEnd type="none" w="med" len="med"/>
                            <a:tailEnd type="stealth" w="med" len="lg"/>
                          </a:ln>
                        </wps:spPr>
                        <wps:bodyPr/>
                      </wps:wsp>
                      <wps:wsp>
                        <wps:cNvPr id="44" name="AutoShape 69"/>
                        <wps:cNvCnPr>
                          <a:cxnSpLocks noChangeAspect="1"/>
                        </wps:cNvCnPr>
                        <wps:spPr>
                          <a:xfrm flipH="1">
                            <a:off x="4721" y="7610"/>
                            <a:ext cx="4" cy="530"/>
                          </a:xfrm>
                          <a:prstGeom prst="straightConnector1">
                            <a:avLst/>
                          </a:prstGeom>
                          <a:ln w="12700" cap="flat" cmpd="sng">
                            <a:solidFill>
                              <a:srgbClr val="000000"/>
                            </a:solidFill>
                            <a:prstDash val="solid"/>
                            <a:headEnd type="none" w="med" len="med"/>
                            <a:tailEnd type="stealth" w="med" len="lg"/>
                          </a:ln>
                        </wps:spPr>
                        <wps:bodyPr/>
                      </wps:wsp>
                      <wps:wsp>
                        <wps:cNvPr id="45" name="AutoShape 70"/>
                        <wps:cNvCnPr>
                          <a:cxnSpLocks noChangeAspect="1"/>
                          <a:stCxn id="24" idx="2"/>
                        </wps:cNvCnPr>
                        <wps:spPr>
                          <a:xfrm>
                            <a:off x="4721" y="9621"/>
                            <a:ext cx="29" cy="454"/>
                          </a:xfrm>
                          <a:prstGeom prst="straightConnector1">
                            <a:avLst/>
                          </a:prstGeom>
                          <a:ln w="12700" cap="flat" cmpd="sng">
                            <a:solidFill>
                              <a:srgbClr val="000000"/>
                            </a:solidFill>
                            <a:prstDash val="solid"/>
                            <a:headEnd type="none" w="med" len="med"/>
                            <a:tailEnd type="stealth" w="med" len="lg"/>
                          </a:ln>
                        </wps:spPr>
                        <wps:bodyPr/>
                      </wps:wsp>
                      <wps:wsp>
                        <wps:cNvPr id="46" name="AutoShape 71"/>
                        <wps:cNvCnPr>
                          <a:cxnSpLocks noChangeAspect="1"/>
                          <a:stCxn id="24" idx="2"/>
                        </wps:cNvCnPr>
                        <wps:spPr>
                          <a:xfrm>
                            <a:off x="4750" y="10762"/>
                            <a:ext cx="17" cy="603"/>
                          </a:xfrm>
                          <a:prstGeom prst="straightConnector1">
                            <a:avLst/>
                          </a:prstGeom>
                          <a:ln w="12700" cap="flat" cmpd="sng">
                            <a:solidFill>
                              <a:srgbClr val="000000"/>
                            </a:solidFill>
                            <a:prstDash val="solid"/>
                            <a:headEnd type="none" w="med" len="med"/>
                            <a:tailEnd type="stealth" w="med" len="lg"/>
                          </a:ln>
                        </wps:spPr>
                        <wps:bodyPr/>
                      </wps:wsp>
                      <wps:wsp>
                        <wps:cNvPr id="47" name="AutoShape 72"/>
                        <wps:cNvCnPr>
                          <a:cxnSpLocks noChangeAspect="1"/>
                          <a:stCxn id="24" idx="2"/>
                        </wps:cNvCnPr>
                        <wps:spPr>
                          <a:xfrm flipV="1">
                            <a:off x="6057" y="3557"/>
                            <a:ext cx="1319" cy="433"/>
                          </a:xfrm>
                          <a:prstGeom prst="bentConnector2">
                            <a:avLst/>
                          </a:prstGeom>
                          <a:ln w="12700" cap="flat" cmpd="sng">
                            <a:solidFill>
                              <a:srgbClr val="000000"/>
                            </a:solidFill>
                            <a:prstDash val="solid"/>
                            <a:miter/>
                            <a:headEnd type="none" w="med" len="med"/>
                            <a:tailEnd type="stealth" w="med" len="lg"/>
                          </a:ln>
                        </wps:spPr>
                        <wps:bodyPr/>
                      </wps:wsp>
                      <wps:wsp>
                        <wps:cNvPr id="48" name="AutoShape 73"/>
                        <wps:cNvCnPr>
                          <a:cxnSpLocks noChangeAspect="1"/>
                          <a:stCxn id="24" idx="2"/>
                        </wps:cNvCnPr>
                        <wps:spPr>
                          <a:xfrm rot="5400000" flipH="1">
                            <a:off x="6324" y="1760"/>
                            <a:ext cx="487" cy="1589"/>
                          </a:xfrm>
                          <a:prstGeom prst="bentConnector2">
                            <a:avLst/>
                          </a:prstGeom>
                          <a:ln w="12700" cap="flat" cmpd="sng">
                            <a:solidFill>
                              <a:srgbClr val="000000"/>
                            </a:solidFill>
                            <a:prstDash val="solid"/>
                            <a:miter/>
                            <a:headEnd type="none" w="med" len="med"/>
                            <a:tailEnd type="stealth" w="med" len="lg"/>
                          </a:ln>
                        </wps:spPr>
                        <wps:bodyPr/>
                      </wps:wsp>
                      <wps:wsp>
                        <wps:cNvPr id="49" name="AutoShape 74"/>
                        <wps:cNvCnPr>
                          <a:cxnSpLocks noChangeAspect="1"/>
                          <a:stCxn id="24" idx="2"/>
                        </wps:cNvCnPr>
                        <wps:spPr>
                          <a:xfrm flipV="1">
                            <a:off x="5804" y="4896"/>
                            <a:ext cx="860" cy="2390"/>
                          </a:xfrm>
                          <a:prstGeom prst="bentConnector3">
                            <a:avLst>
                              <a:gd name="adj1" fmla="val 49884"/>
                            </a:avLst>
                          </a:prstGeom>
                          <a:ln w="12700" cap="flat" cmpd="sng">
                            <a:solidFill>
                              <a:srgbClr val="000000"/>
                            </a:solidFill>
                            <a:prstDash val="solid"/>
                            <a:miter/>
                            <a:headEnd type="none" w="med" len="med"/>
                            <a:tailEnd type="none" w="med" len="med"/>
                          </a:ln>
                        </wps:spPr>
                        <wps:bodyPr/>
                      </wps:wsp>
                      <wps:wsp>
                        <wps:cNvPr id="50" name="AutoShape 75"/>
                        <wps:cNvCnPr>
                          <a:cxnSpLocks noChangeAspect="1"/>
                          <a:stCxn id="24" idx="2"/>
                        </wps:cNvCnPr>
                        <wps:spPr>
                          <a:xfrm flipV="1">
                            <a:off x="5804" y="5559"/>
                            <a:ext cx="860" cy="1727"/>
                          </a:xfrm>
                          <a:prstGeom prst="bentConnector3">
                            <a:avLst>
                              <a:gd name="adj1" fmla="val 49884"/>
                            </a:avLst>
                          </a:prstGeom>
                          <a:ln w="12700" cap="flat" cmpd="sng">
                            <a:solidFill>
                              <a:srgbClr val="000000"/>
                            </a:solidFill>
                            <a:prstDash val="solid"/>
                            <a:miter/>
                            <a:headEnd type="none" w="med" len="med"/>
                            <a:tailEnd type="none" w="med" len="med"/>
                          </a:ln>
                        </wps:spPr>
                        <wps:bodyPr/>
                      </wps:wsp>
                      <wps:wsp>
                        <wps:cNvPr id="51" name="AutoShape 76"/>
                        <wps:cNvCnPr>
                          <a:cxnSpLocks noChangeAspect="1"/>
                          <a:stCxn id="24" idx="2"/>
                        </wps:cNvCnPr>
                        <wps:spPr>
                          <a:xfrm flipV="1">
                            <a:off x="5804" y="6242"/>
                            <a:ext cx="860" cy="1044"/>
                          </a:xfrm>
                          <a:prstGeom prst="bentConnector3">
                            <a:avLst>
                              <a:gd name="adj1" fmla="val 49884"/>
                            </a:avLst>
                          </a:prstGeom>
                          <a:ln w="12700" cap="flat" cmpd="sng">
                            <a:solidFill>
                              <a:srgbClr val="000000"/>
                            </a:solidFill>
                            <a:prstDash val="solid"/>
                            <a:miter/>
                            <a:headEnd type="none" w="med" len="med"/>
                            <a:tailEnd type="none" w="med" len="med"/>
                          </a:ln>
                        </wps:spPr>
                        <wps:bodyPr/>
                      </wps:wsp>
                      <wps:wsp>
                        <wps:cNvPr id="52" name="AutoShape 77"/>
                        <wps:cNvCnPr>
                          <a:cxnSpLocks noChangeAspect="1"/>
                          <a:stCxn id="24" idx="2"/>
                        </wps:cNvCnPr>
                        <wps:spPr>
                          <a:xfrm flipV="1">
                            <a:off x="5804" y="6912"/>
                            <a:ext cx="860" cy="374"/>
                          </a:xfrm>
                          <a:prstGeom prst="bentConnector3">
                            <a:avLst>
                              <a:gd name="adj1" fmla="val 49884"/>
                            </a:avLst>
                          </a:prstGeom>
                          <a:ln w="12700" cap="flat" cmpd="sng">
                            <a:solidFill>
                              <a:srgbClr val="000000"/>
                            </a:solidFill>
                            <a:prstDash val="solid"/>
                            <a:miter/>
                            <a:headEnd type="none" w="med" len="med"/>
                            <a:tailEnd type="none" w="med" len="med"/>
                          </a:ln>
                        </wps:spPr>
                        <wps:bodyPr/>
                      </wps:wsp>
                      <wps:wsp>
                        <wps:cNvPr id="53" name="AutoShape 78"/>
                        <wps:cNvCnPr>
                          <a:cxnSpLocks noChangeAspect="1"/>
                          <a:stCxn id="24" idx="2"/>
                        </wps:cNvCnPr>
                        <wps:spPr>
                          <a:xfrm>
                            <a:off x="5804" y="7286"/>
                            <a:ext cx="860" cy="279"/>
                          </a:xfrm>
                          <a:prstGeom prst="bentConnector3">
                            <a:avLst>
                              <a:gd name="adj1" fmla="val 49884"/>
                            </a:avLst>
                          </a:prstGeom>
                          <a:ln w="12700" cap="flat" cmpd="sng">
                            <a:solidFill>
                              <a:srgbClr val="000000"/>
                            </a:solidFill>
                            <a:prstDash val="solid"/>
                            <a:miter/>
                            <a:headEnd type="none" w="med" len="med"/>
                            <a:tailEnd type="none" w="med" len="med"/>
                          </a:ln>
                        </wps:spPr>
                        <wps:bodyPr/>
                      </wps:wsp>
                      <wps:wsp>
                        <wps:cNvPr id="54" name="AutoShape 79"/>
                        <wps:cNvCnPr>
                          <a:cxnSpLocks noChangeAspect="1"/>
                          <a:stCxn id="24" idx="2"/>
                        </wps:cNvCnPr>
                        <wps:spPr>
                          <a:xfrm>
                            <a:off x="5804" y="7286"/>
                            <a:ext cx="860" cy="940"/>
                          </a:xfrm>
                          <a:prstGeom prst="bentConnector3">
                            <a:avLst>
                              <a:gd name="adj1" fmla="val 49884"/>
                            </a:avLst>
                          </a:prstGeom>
                          <a:ln w="12700" cap="flat" cmpd="sng">
                            <a:solidFill>
                              <a:srgbClr val="000000"/>
                            </a:solidFill>
                            <a:prstDash val="solid"/>
                            <a:miter/>
                            <a:headEnd type="none" w="med" len="med"/>
                            <a:tailEnd type="none" w="med" len="med"/>
                          </a:ln>
                        </wps:spPr>
                        <wps:bodyPr/>
                      </wps:wsp>
                      <wps:wsp>
                        <wps:cNvPr id="55" name="AutoShape 82"/>
                        <wps:cNvCnPr>
                          <a:cxnSpLocks noChangeAspect="1"/>
                          <a:stCxn id="24" idx="2"/>
                        </wps:cNvCnPr>
                        <wps:spPr>
                          <a:xfrm flipV="1">
                            <a:off x="5718" y="11417"/>
                            <a:ext cx="796" cy="283"/>
                          </a:xfrm>
                          <a:prstGeom prst="bentConnector3">
                            <a:avLst>
                              <a:gd name="adj1" fmla="val 49875"/>
                            </a:avLst>
                          </a:prstGeom>
                          <a:ln w="12700" cap="flat" cmpd="sng">
                            <a:solidFill>
                              <a:srgbClr val="000000"/>
                            </a:solidFill>
                            <a:prstDash val="solid"/>
                            <a:miter/>
                            <a:headEnd type="none" w="med" len="med"/>
                            <a:tailEnd type="none" w="med" len="med"/>
                          </a:ln>
                        </wps:spPr>
                        <wps:bodyPr/>
                      </wps:wsp>
                      <wps:wsp>
                        <wps:cNvPr id="56" name="AutoShape 83"/>
                        <wps:cNvCnPr>
                          <a:cxnSpLocks noChangeAspect="1"/>
                          <a:stCxn id="24" idx="2"/>
                        </wps:cNvCnPr>
                        <wps:spPr>
                          <a:xfrm>
                            <a:off x="5718" y="11700"/>
                            <a:ext cx="796" cy="334"/>
                          </a:xfrm>
                          <a:prstGeom prst="bentConnector3">
                            <a:avLst>
                              <a:gd name="adj1" fmla="val 49875"/>
                            </a:avLst>
                          </a:prstGeom>
                          <a:ln w="12700" cap="flat" cmpd="sng">
                            <a:solidFill>
                              <a:srgbClr val="000000"/>
                            </a:solidFill>
                            <a:prstDash val="solid"/>
                            <a:miter/>
                            <a:headEnd type="none" w="med" len="med"/>
                            <a:tailEnd type="none" w="med" len="med"/>
                          </a:ln>
                        </wps:spPr>
                        <wps:bodyPr/>
                      </wps:wsp>
                      <wps:wsp>
                        <wps:cNvPr id="57" name="AutoShape 84"/>
                        <wps:cNvCnPr>
                          <a:cxnSpLocks noChangeAspect="1"/>
                          <a:stCxn id="24" idx="2"/>
                        </wps:cNvCnPr>
                        <wps:spPr>
                          <a:xfrm rot="10800000">
                            <a:off x="2769" y="9621"/>
                            <a:ext cx="893" cy="798"/>
                          </a:xfrm>
                          <a:prstGeom prst="bentConnector3">
                            <a:avLst>
                              <a:gd name="adj1" fmla="val 50056"/>
                            </a:avLst>
                          </a:prstGeom>
                          <a:ln w="12700" cap="flat" cmpd="sng">
                            <a:solidFill>
                              <a:srgbClr val="000000"/>
                            </a:solidFill>
                            <a:prstDash val="solid"/>
                            <a:miter/>
                            <a:headEnd type="none" w="med" len="med"/>
                            <a:tailEnd type="none" w="med" len="med"/>
                          </a:ln>
                        </wps:spPr>
                        <wps:bodyPr/>
                      </wps:wsp>
                      <wps:wsp>
                        <wps:cNvPr id="58" name="AutoShape 85"/>
                        <wps:cNvCnPr>
                          <a:cxnSpLocks noChangeAspect="1"/>
                          <a:stCxn id="24" idx="2"/>
                        </wps:cNvCnPr>
                        <wps:spPr>
                          <a:xfrm rot="10800000">
                            <a:off x="2769" y="10263"/>
                            <a:ext cx="893" cy="156"/>
                          </a:xfrm>
                          <a:prstGeom prst="bentConnector3">
                            <a:avLst>
                              <a:gd name="adj1" fmla="val 50056"/>
                            </a:avLst>
                          </a:prstGeom>
                          <a:ln w="12700" cap="flat" cmpd="sng">
                            <a:solidFill>
                              <a:srgbClr val="000000"/>
                            </a:solidFill>
                            <a:prstDash val="solid"/>
                            <a:miter/>
                            <a:headEnd type="none" w="med" len="med"/>
                            <a:tailEnd type="none" w="med" len="med"/>
                          </a:ln>
                        </wps:spPr>
                        <wps:bodyPr/>
                      </wps:wsp>
                      <wps:wsp>
                        <wps:cNvPr id="59" name="AutoShape 86"/>
                        <wps:cNvCnPr>
                          <a:cxnSpLocks noChangeAspect="1"/>
                          <a:stCxn id="24" idx="2"/>
                        </wps:cNvCnPr>
                        <wps:spPr>
                          <a:xfrm rot="-10800000" flipV="1">
                            <a:off x="2769" y="10419"/>
                            <a:ext cx="893" cy="554"/>
                          </a:xfrm>
                          <a:prstGeom prst="bentConnector3">
                            <a:avLst>
                              <a:gd name="adj1" fmla="val 50056"/>
                            </a:avLst>
                          </a:prstGeom>
                          <a:ln w="12700" cap="flat" cmpd="sng">
                            <a:solidFill>
                              <a:srgbClr val="000000"/>
                            </a:solidFill>
                            <a:prstDash val="solid"/>
                            <a:miter/>
                            <a:headEnd type="none" w="med" len="med"/>
                            <a:tailEnd type="none" w="med" len="med"/>
                          </a:ln>
                        </wps:spPr>
                        <wps:bodyPr/>
                      </wps:wsp>
                      <wps:wsp>
                        <wps:cNvPr id="60" name="AutoShape 87"/>
                        <wps:cNvCnPr>
                          <a:cxnSpLocks noChangeAspect="1"/>
                          <a:stCxn id="24" idx="2"/>
                        </wps:cNvCnPr>
                        <wps:spPr>
                          <a:xfrm rot="-10800000" flipV="1">
                            <a:off x="2769" y="10419"/>
                            <a:ext cx="893" cy="1240"/>
                          </a:xfrm>
                          <a:prstGeom prst="bentConnector3">
                            <a:avLst>
                              <a:gd name="adj1" fmla="val 50056"/>
                            </a:avLst>
                          </a:prstGeom>
                          <a:ln w="12700" cap="flat" cmpd="sng">
                            <a:solidFill>
                              <a:srgbClr val="000000"/>
                            </a:solidFill>
                            <a:prstDash val="solid"/>
                            <a:miter/>
                            <a:headEnd type="none" w="med" len="med"/>
                            <a:tailEnd type="none" w="med" len="med"/>
                          </a:ln>
                        </wps:spPr>
                        <wps:bodyPr/>
                      </wps:wsp>
                      <wps:wsp>
                        <wps:cNvPr id="61" name="AutoShape 88"/>
                        <wps:cNvCnPr>
                          <a:cxnSpLocks noChangeAspect="1"/>
                          <a:stCxn id="24" idx="2"/>
                        </wps:cNvCnPr>
                        <wps:spPr>
                          <a:xfrm flipH="1">
                            <a:off x="2769" y="8844"/>
                            <a:ext cx="579" cy="3"/>
                          </a:xfrm>
                          <a:prstGeom prst="straightConnector1">
                            <a:avLst/>
                          </a:prstGeom>
                          <a:ln w="12700" cap="flat" cmpd="sng">
                            <a:solidFill>
                              <a:srgbClr val="000000"/>
                            </a:solidFill>
                            <a:prstDash val="solid"/>
                            <a:headEnd type="none" w="med" len="med"/>
                            <a:tailEnd type="stealth" w="med" len="lg"/>
                          </a:ln>
                        </wps:spPr>
                        <wps:bodyPr/>
                      </wps:wsp>
                      <wps:wsp>
                        <wps:cNvPr id="62" name="AutoShape 89"/>
                        <wps:cNvCnPr>
                          <a:cxnSpLocks noChangeAspect="1"/>
                          <a:stCxn id="24" idx="2"/>
                        </wps:cNvCnPr>
                        <wps:spPr>
                          <a:xfrm rot="10800000">
                            <a:off x="2769" y="4455"/>
                            <a:ext cx="859" cy="1274"/>
                          </a:xfrm>
                          <a:prstGeom prst="bentConnector3">
                            <a:avLst>
                              <a:gd name="adj1" fmla="val 50060"/>
                            </a:avLst>
                          </a:prstGeom>
                          <a:ln w="12700" cap="flat" cmpd="sng">
                            <a:solidFill>
                              <a:srgbClr val="000000"/>
                            </a:solidFill>
                            <a:prstDash val="solid"/>
                            <a:miter/>
                            <a:headEnd type="none" w="med" len="med"/>
                            <a:tailEnd type="none" w="med" len="med"/>
                          </a:ln>
                        </wps:spPr>
                        <wps:bodyPr/>
                      </wps:wsp>
                      <wps:wsp>
                        <wps:cNvPr id="63" name="AutoShape 90"/>
                        <wps:cNvCnPr>
                          <a:cxnSpLocks noChangeAspect="1"/>
                          <a:stCxn id="24" idx="2"/>
                        </wps:cNvCnPr>
                        <wps:spPr>
                          <a:xfrm rot="10800000">
                            <a:off x="2769" y="5056"/>
                            <a:ext cx="859" cy="673"/>
                          </a:xfrm>
                          <a:prstGeom prst="bentConnector3">
                            <a:avLst>
                              <a:gd name="adj1" fmla="val 50060"/>
                            </a:avLst>
                          </a:prstGeom>
                          <a:ln w="12700" cap="flat" cmpd="sng">
                            <a:solidFill>
                              <a:srgbClr val="000000"/>
                            </a:solidFill>
                            <a:prstDash val="solid"/>
                            <a:miter/>
                            <a:headEnd type="none" w="med" len="med"/>
                            <a:tailEnd type="none" w="med" len="med"/>
                          </a:ln>
                        </wps:spPr>
                        <wps:bodyPr/>
                      </wps:wsp>
                      <wps:wsp>
                        <wps:cNvPr id="64" name="AutoShape 91"/>
                        <wps:cNvCnPr>
                          <a:cxnSpLocks noChangeAspect="1"/>
                          <a:stCxn id="24" idx="2"/>
                        </wps:cNvCnPr>
                        <wps:spPr>
                          <a:xfrm rot="-10800000" flipV="1">
                            <a:off x="2769" y="5729"/>
                            <a:ext cx="859" cy="11"/>
                          </a:xfrm>
                          <a:prstGeom prst="bentConnector3">
                            <a:avLst>
                              <a:gd name="adj1" fmla="val 50060"/>
                            </a:avLst>
                          </a:prstGeom>
                          <a:ln w="12700" cap="flat" cmpd="sng">
                            <a:solidFill>
                              <a:srgbClr val="000000"/>
                            </a:solidFill>
                            <a:prstDash val="solid"/>
                            <a:miter/>
                            <a:headEnd type="none" w="med" len="med"/>
                            <a:tailEnd type="none" w="med" len="med"/>
                          </a:ln>
                        </wps:spPr>
                        <wps:bodyPr/>
                      </wps:wsp>
                      <wps:wsp>
                        <wps:cNvPr id="65" name="AutoShape 92"/>
                        <wps:cNvCnPr>
                          <a:cxnSpLocks noChangeAspect="1"/>
                          <a:stCxn id="24" idx="2"/>
                        </wps:cNvCnPr>
                        <wps:spPr>
                          <a:xfrm rot="-10800000" flipV="1">
                            <a:off x="2769" y="5729"/>
                            <a:ext cx="859" cy="681"/>
                          </a:xfrm>
                          <a:prstGeom prst="bentConnector3">
                            <a:avLst>
                              <a:gd name="adj1" fmla="val 50060"/>
                            </a:avLst>
                          </a:prstGeom>
                          <a:ln w="12700" cap="flat" cmpd="sng">
                            <a:solidFill>
                              <a:srgbClr val="000000"/>
                            </a:solidFill>
                            <a:prstDash val="solid"/>
                            <a:miter/>
                            <a:headEnd type="none" w="med" len="med"/>
                            <a:tailEnd type="none" w="med" len="med"/>
                          </a:ln>
                        </wps:spPr>
                        <wps:bodyPr/>
                      </wps:wsp>
                      <wps:wsp>
                        <wps:cNvPr id="66" name="AutoShape 93"/>
                        <wps:cNvCnPr>
                          <a:cxnSpLocks noChangeAspect="1"/>
                          <a:stCxn id="24" idx="2"/>
                        </wps:cNvCnPr>
                        <wps:spPr>
                          <a:xfrm rot="-10800000" flipV="1">
                            <a:off x="2769" y="5729"/>
                            <a:ext cx="859" cy="1334"/>
                          </a:xfrm>
                          <a:prstGeom prst="bentConnector3">
                            <a:avLst>
                              <a:gd name="adj1" fmla="val 50060"/>
                            </a:avLst>
                          </a:prstGeom>
                          <a:ln w="12700" cap="flat" cmpd="sng">
                            <a:solidFill>
                              <a:srgbClr val="000000"/>
                            </a:solidFill>
                            <a:prstDash val="solid"/>
                            <a:miter/>
                            <a:headEnd type="none" w="med" len="med"/>
                            <a:tailEnd type="none" w="med" len="med"/>
                          </a:ln>
                        </wps:spPr>
                        <wps:bodyPr/>
                      </wps:wsp>
                      <wps:wsp>
                        <wps:cNvPr id="67" name="AutoShape 94"/>
                        <wps:cNvCnPr>
                          <a:cxnSpLocks noChangeAspect="1"/>
                          <a:stCxn id="24" idx="2"/>
                        </wps:cNvCnPr>
                        <wps:spPr>
                          <a:xfrm rot="-10800000" flipV="1">
                            <a:off x="2769" y="5729"/>
                            <a:ext cx="859" cy="1992"/>
                          </a:xfrm>
                          <a:prstGeom prst="bentConnector3">
                            <a:avLst>
                              <a:gd name="adj1" fmla="val 50060"/>
                            </a:avLst>
                          </a:prstGeom>
                          <a:ln w="12700" cap="flat" cmpd="sng">
                            <a:solidFill>
                              <a:srgbClr val="000000"/>
                            </a:solidFill>
                            <a:prstDash val="solid"/>
                            <a:miter/>
                            <a:headEnd type="none" w="med" len="med"/>
                            <a:tailEnd type="none" w="med" len="med"/>
                          </a:ln>
                        </wps:spPr>
                        <wps:bodyPr/>
                      </wps:wsp>
                      <wps:wsp>
                        <wps:cNvPr id="68" name="Text Box 95"/>
                        <wps:cNvSpPr txBox="1">
                          <a:spLocks noChangeAspect="1"/>
                        </wps:cNvSpPr>
                        <wps:spPr>
                          <a:xfrm>
                            <a:off x="3944" y="4714"/>
                            <a:ext cx="539" cy="451"/>
                          </a:xfrm>
                          <a:prstGeom prst="rect">
                            <a:avLst/>
                          </a:prstGeom>
                          <a:solidFill>
                            <a:srgbClr val="FFFFFF"/>
                          </a:solidFill>
                          <a:ln w="12700" cap="flat" cmpd="sng">
                            <a:solidFill>
                              <a:srgbClr val="FFFFFF"/>
                            </a:solidFill>
                            <a:prstDash val="dash"/>
                            <a:miter/>
                            <a:headEnd type="none" w="med" len="med"/>
                            <a:tailEnd type="none" w="med" len="med"/>
                          </a:ln>
                        </wps:spPr>
                        <wps:txbx>
                          <w:txbxContent>
                            <w:p>
                              <w:pPr>
                                <w:spacing w:line="0" w:lineRule="atLeast"/>
                                <w:rPr>
                                  <w:szCs w:val="21"/>
                                </w:rPr>
                              </w:pPr>
                              <w:r>
                                <w:rPr>
                                  <w:szCs w:val="21"/>
                                </w:rPr>
                                <w:t>Y</w:t>
                              </w:r>
                            </w:p>
                          </w:txbxContent>
                        </wps:txbx>
                        <wps:bodyPr vert="horz" wrap="square" anchor="t" anchorCtr="0" upright="1"/>
                      </wps:wsp>
                      <wps:wsp>
                        <wps:cNvPr id="69" name="Text Box 97"/>
                        <wps:cNvSpPr txBox="1">
                          <a:spLocks noChangeAspect="1"/>
                        </wps:cNvSpPr>
                        <wps:spPr>
                          <a:xfrm>
                            <a:off x="7638" y="3590"/>
                            <a:ext cx="945" cy="603"/>
                          </a:xfrm>
                          <a:prstGeom prst="rect">
                            <a:avLst/>
                          </a:prstGeom>
                          <a:solidFill>
                            <a:srgbClr val="FFFFFF"/>
                          </a:solidFill>
                          <a:ln w="12700" cap="flat" cmpd="sng">
                            <a:solidFill>
                              <a:srgbClr val="FFFFFF"/>
                            </a:solidFill>
                            <a:prstDash val="dash"/>
                            <a:miter/>
                            <a:headEnd type="none" w="med" len="med"/>
                            <a:tailEnd type="none" w="med" len="med"/>
                          </a:ln>
                        </wps:spPr>
                        <wps:txbx>
                          <w:txbxContent>
                            <w:p>
                              <w:pPr>
                                <w:spacing w:line="0" w:lineRule="atLeast"/>
                                <w:rPr>
                                  <w:rFonts w:ascii="仿宋" w:hAnsi="仿宋" w:eastAsia="仿宋"/>
                                  <w:szCs w:val="21"/>
                                </w:rPr>
                              </w:pPr>
                              <w:r>
                                <w:rPr>
                                  <w:rFonts w:hint="eastAsia" w:ascii="仿宋" w:hAnsi="仿宋" w:eastAsia="仿宋"/>
                                  <w:szCs w:val="21"/>
                                </w:rPr>
                                <w:t>关闭</w:t>
                              </w:r>
                            </w:p>
                          </w:txbxContent>
                        </wps:txbx>
                        <wps:bodyPr vert="horz" wrap="square" anchor="t" anchorCtr="0" upright="1"/>
                      </wps:wsp>
                      <wps:wsp>
                        <wps:cNvPr id="70" name="Text Box 99"/>
                        <wps:cNvSpPr txBox="1">
                          <a:spLocks noChangeAspect="1"/>
                        </wps:cNvSpPr>
                        <wps:spPr>
                          <a:xfrm>
                            <a:off x="2945" y="8130"/>
                            <a:ext cx="539" cy="642"/>
                          </a:xfrm>
                          <a:prstGeom prst="rect">
                            <a:avLst/>
                          </a:prstGeom>
                          <a:solidFill>
                            <a:srgbClr val="FFFFFF"/>
                          </a:solidFill>
                          <a:ln w="12700" cap="flat" cmpd="sng">
                            <a:solidFill>
                              <a:srgbClr val="FFFFFF"/>
                            </a:solidFill>
                            <a:prstDash val="dash"/>
                            <a:miter/>
                            <a:headEnd type="none" w="med" len="med"/>
                            <a:tailEnd type="none" w="med" len="med"/>
                          </a:ln>
                        </wps:spPr>
                        <wps:txbx>
                          <w:txbxContent>
                            <w:p>
                              <w:pPr>
                                <w:spacing w:line="0" w:lineRule="atLeast"/>
                                <w:rPr>
                                  <w:szCs w:val="21"/>
                                </w:rPr>
                              </w:pPr>
                              <w:r>
                                <w:rPr>
                                  <w:szCs w:val="21"/>
                                </w:rPr>
                                <w:t>N</w:t>
                              </w:r>
                            </w:p>
                          </w:txbxContent>
                        </wps:txbx>
                        <wps:bodyPr vert="horz" wrap="square" anchor="t" anchorCtr="0" upright="1"/>
                      </wps:wsp>
                      <wps:wsp>
                        <wps:cNvPr id="71" name="Rectangle 100"/>
                        <wps:cNvSpPr>
                          <a:spLocks noChangeAspect="1"/>
                        </wps:cNvSpPr>
                        <wps:spPr>
                          <a:xfrm>
                            <a:off x="101" y="8103"/>
                            <a:ext cx="487" cy="149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0" w:lineRule="atLeast"/>
                                <w:jc w:val="center"/>
                                <w:rPr>
                                  <w:rFonts w:ascii="仿宋" w:hAnsi="仿宋" w:eastAsia="仿宋"/>
                                  <w:szCs w:val="21"/>
                                </w:rPr>
                              </w:pPr>
                              <w:r>
                                <w:rPr>
                                  <w:rFonts w:hint="eastAsia" w:ascii="仿宋" w:hAnsi="仿宋" w:eastAsia="仿宋"/>
                                  <w:szCs w:val="21"/>
                                </w:rPr>
                                <w:t>请求支援</w:t>
                              </w:r>
                            </w:p>
                          </w:txbxContent>
                        </wps:txbx>
                        <wps:bodyPr vert="horz" wrap="square" anchor="t" anchorCtr="0" upright="1"/>
                      </wps:wsp>
                      <wps:wsp>
                        <wps:cNvPr id="72" name="AutoShape 101"/>
                        <wps:cNvCnPr>
                          <a:cxnSpLocks noChangeAspect="1"/>
                          <a:stCxn id="24" idx="2"/>
                        </wps:cNvCnPr>
                        <wps:spPr>
                          <a:xfrm flipH="1">
                            <a:off x="588" y="8847"/>
                            <a:ext cx="518" cy="4"/>
                          </a:xfrm>
                          <a:prstGeom prst="straightConnector1">
                            <a:avLst/>
                          </a:prstGeom>
                          <a:ln w="12700" cap="flat" cmpd="sng">
                            <a:solidFill>
                              <a:srgbClr val="000000"/>
                            </a:solidFill>
                            <a:prstDash val="solid"/>
                            <a:headEnd type="none" w="med" len="med"/>
                            <a:tailEnd type="none" w="med" len="med"/>
                          </a:ln>
                        </wps:spPr>
                        <wps:bodyPr/>
                      </wps:wsp>
                    </wpg:wgp>
                  </a:graphicData>
                </a:graphic>
              </wp:inline>
            </w:drawing>
          </mc:Choice>
          <mc:Fallback>
            <w:pict>
              <v:group id="组合 811" o:spid="_x0000_s1026" o:spt="203" style="height:576.4pt;width:420.8pt;" coordorigin="101,-466" coordsize="9354,12814" o:gfxdata="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">
                <o:lock v:ext="edit" rotation="t" aspectratio="t"/>
                <v:shape id="Text Box 98" o:spid="_x0000_s1026" o:spt="202" type="#_x0000_t202" style="position:absolute;left:3876;top:9409;height:607;width:539;" fillcolor="#FFFFFF" filled="t" stroked="t" coordsize="21600,21600" o:gfxdata="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A7Um8AAAA&#10;2wAAAA8AAAAAAAAAAQAgAAAAIgAAAGRycy9kb3ducmV2LnhtbFBLAQIUABQAAAAIAIdO4kAzLwWe&#10;OwAAADkAAAAQAAAAAAAAAAEAIAAAAAsBAABkcnMvc2hhcGV4bWwueG1sUEsFBgAAAAAGAAYAWwEA&#10;ALUDAAAAAA==&#10;">
                  <v:fill on="t" focussize="0,0"/>
                  <v:stroke weight="1pt" color="#FFFFFF" joinstyle="miter" dashstyle="dash"/>
                  <v:imagedata o:title=""/>
                  <o:lock v:ext="edit" aspectratio="t"/>
                  <v:textbox>
                    <w:txbxContent>
                      <w:p>
                        <w:pPr>
                          <w:spacing w:line="0" w:lineRule="atLeast"/>
                          <w:rPr>
                            <w:szCs w:val="21"/>
                          </w:rPr>
                        </w:pPr>
                        <w:r>
                          <w:rPr>
                            <w:szCs w:val="21"/>
                          </w:rPr>
                          <w:t>Y</w:t>
                        </w:r>
                      </w:p>
                    </w:txbxContent>
                  </v:textbox>
                </v:shape>
                <v:shape id="Text Box 96" o:spid="_x0000_s1026" o:spt="202" type="#_x0000_t202" style="position:absolute;left:6595;top:3556;height:518;width:539;" fillcolor="#FFFFFF" filled="t" stroked="t" coordsize="21600,21600" o:gfxdata="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MSNK5AAAA2wAA&#10;AA8AAAAAAAAAAQAgAAAAIgAAAGRycy9kb3ducmV2LnhtbFBLAQIUABQAAAAIAIdO4kAzLwWeOwAA&#10;ADkAAAAQAAAAAAAAAAEAIAAAAAgBAABkcnMvc2hhcGV4bWwueG1sUEsFBgAAAAAGAAYAWwEAALID&#10;AAAAAA==&#10;">
                  <v:fill on="t" focussize="0,0"/>
                  <v:stroke weight="1pt" color="#FFFFFF" joinstyle="miter" dashstyle="dash"/>
                  <v:imagedata o:title=""/>
                  <o:lock v:ext="edit" aspectratio="t"/>
                  <v:textbox>
                    <w:txbxContent>
                      <w:p>
                        <w:pPr>
                          <w:spacing w:line="0" w:lineRule="atLeast"/>
                          <w:rPr>
                            <w:sz w:val="18"/>
                            <w:szCs w:val="18"/>
                          </w:rPr>
                        </w:pPr>
                        <w:r>
                          <w:rPr>
                            <w:sz w:val="18"/>
                            <w:szCs w:val="18"/>
                          </w:rPr>
                          <w:t>N</w:t>
                        </w:r>
                      </w:p>
                    </w:txbxContent>
                  </v:textbox>
                </v:shape>
                <v:shape id="AutoShape 35" o:spid="_x0000_s1026" o:spt="71" type="#_x0000_t71" style="position:absolute;left:3348;top:-466;height:2211;width:2746;" fillcolor="#FFFFFF" filled="t" stroked="t" coordsize="21600,21600" o:gfxdata="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ogotptAAAANsAAAAPAAAA&#10;AAAAAAEAIAAAACIAAABkcnMvZG93bnJldi54bWxQSwECFAAUAAAACACHTuJAMy8FnjsAAAA5AAAA&#10;EAAAAAAAAAABACAAAAADAQAAZHJzL3NoYXBleG1sLnhtbFBLBQYAAAAABgAGAFsBAACtAwAAAAA=&#10;">
                  <v:fill on="t" focussize="0,0"/>
                  <v:stroke weight="1pt" color="#000000" joinstyle="miter"/>
                  <v:imagedata o:title=""/>
                  <o:lock v:ext="edit" aspectratio="t"/>
                  <v:textbox>
                    <w:txbxContent>
                      <w:p>
                        <w:pPr>
                          <w:spacing w:line="0" w:lineRule="atLeast"/>
                          <w:jc w:val="center"/>
                          <w:rPr>
                            <w:rFonts w:ascii="仿宋" w:hAnsi="仿宋" w:eastAsia="仿宋"/>
                            <w:szCs w:val="21"/>
                          </w:rPr>
                        </w:pPr>
                        <w:r>
                          <w:rPr>
                            <w:rFonts w:hint="eastAsia" w:ascii="仿宋" w:hAnsi="仿宋" w:eastAsia="仿宋"/>
                            <w:szCs w:val="21"/>
                          </w:rPr>
                          <w:t>生产安全</w:t>
                        </w:r>
                      </w:p>
                      <w:p>
                        <w:pPr>
                          <w:spacing w:line="0" w:lineRule="atLeast"/>
                          <w:jc w:val="center"/>
                          <w:rPr>
                            <w:rFonts w:ascii="仿宋" w:hAnsi="仿宋" w:eastAsia="仿宋"/>
                            <w:szCs w:val="21"/>
                          </w:rPr>
                        </w:pPr>
                        <w:r>
                          <w:rPr>
                            <w:rFonts w:hint="eastAsia" w:ascii="仿宋" w:hAnsi="仿宋" w:eastAsia="仿宋"/>
                            <w:szCs w:val="21"/>
                          </w:rPr>
                          <w:t>事故</w:t>
                        </w:r>
                      </w:p>
                    </w:txbxContent>
                  </v:textbox>
                </v:shape>
                <v:rect id="Rectangle 36" o:spid="_x0000_s1026" o:spt="1" style="position:absolute;left:3628;top:1924;height:802;width:2159;" fillcolor="#FFFFFF" filled="t" stroked="t" coordsize="21600,21600" o:gfxdata="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wrIk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adjustRightInd w:val="0"/>
                          <w:snapToGrid w:val="0"/>
                          <w:spacing w:before="121" w:beforeLines="20" w:line="0" w:lineRule="atLeast"/>
                          <w:jc w:val="center"/>
                          <w:rPr>
                            <w:rFonts w:ascii="仿宋" w:hAnsi="仿宋" w:eastAsia="仿宋"/>
                            <w:szCs w:val="21"/>
                          </w:rPr>
                        </w:pPr>
                        <w:r>
                          <w:rPr>
                            <w:rFonts w:hint="eastAsia" w:ascii="仿宋" w:hAnsi="仿宋" w:eastAsia="仿宋"/>
                            <w:szCs w:val="21"/>
                          </w:rPr>
                          <w:t>接到报警</w:t>
                        </w:r>
                      </w:p>
                    </w:txbxContent>
                  </v:textbox>
                </v:rect>
                <v:rect id="Rectangle 37" o:spid="_x0000_s1026" o:spt="1" style="position:absolute;left:6424;top:2812;height:745;width:1903;" fillcolor="#FFFFFF" filled="t" stroked="t" coordsize="21600,21600" o:gfxdata="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gexU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inset="0mm,0mm,0mm,0mm">
                    <w:txbxContent>
                      <w:p>
                        <w:pPr>
                          <w:spacing w:before="303" w:beforeLines="50" w:after="303" w:afterLines="50" w:line="0" w:lineRule="atLeast"/>
                          <w:jc w:val="center"/>
                          <w:rPr>
                            <w:rFonts w:ascii="仿宋" w:hAnsi="仿宋" w:eastAsia="仿宋"/>
                            <w:szCs w:val="21"/>
                          </w:rPr>
                        </w:pPr>
                        <w:r>
                          <w:rPr>
                            <w:rFonts w:hint="eastAsia" w:ascii="仿宋" w:hAnsi="仿宋" w:eastAsia="仿宋"/>
                            <w:szCs w:val="21"/>
                          </w:rPr>
                          <w:t>信息反馈</w:t>
                        </w:r>
                      </w:p>
                    </w:txbxContent>
                  </v:textbox>
                </v:rect>
                <v:shape id="AutoShape 38" o:spid="_x0000_s1026" o:spt="110" type="#_x0000_t110" style="position:absolute;left:3348;top:3144;height:1691;width:2709;" fillcolor="#FFFFFF" filled="t" stroked="t" coordsize="21600,21600" o:gfxdata="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pKqL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t"/>
                  <v:textbox>
                    <w:txbxContent>
                      <w:p>
                        <w:pPr>
                          <w:spacing w:line="0" w:lineRule="atLeast"/>
                          <w:jc w:val="center"/>
                          <w:rPr>
                            <w:rFonts w:ascii="仿宋" w:hAnsi="仿宋" w:eastAsia="仿宋"/>
                            <w:szCs w:val="21"/>
                          </w:rPr>
                        </w:pPr>
                        <w:r>
                          <w:rPr>
                            <w:rFonts w:hint="eastAsia" w:ascii="仿宋" w:hAnsi="仿宋" w:eastAsia="仿宋"/>
                            <w:szCs w:val="21"/>
                          </w:rPr>
                          <w:t>信息接报与处理</w:t>
                        </w:r>
                      </w:p>
                    </w:txbxContent>
                  </v:textbox>
                </v:shape>
                <v:rect id="Rectangle 39" o:spid="_x0000_s1026" o:spt="1" style="position:absolute;left:588;top:4074;height:761;width:2181;" fillcolor="#FFFFFF" filled="t" stroked="t" coordsize="21600,21600" o:gfxdata="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tRG8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专家到位</w:t>
                        </w:r>
                      </w:p>
                    </w:txbxContent>
                  </v:textbox>
                </v:rect>
                <v:rect id="Rectangle 40" o:spid="_x0000_s1026" o:spt="1" style="position:absolute;left:588;top:4714;height:683;width:2181;" fillcolor="#FFFFFF" filled="t" stroked="t" coordsize="21600,21600" o:gfxdata="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bQn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pacing w:val="-20"/>
                            <w:szCs w:val="21"/>
                          </w:rPr>
                        </w:pPr>
                        <w:r>
                          <w:rPr>
                            <w:rFonts w:hint="eastAsia" w:ascii="仿宋" w:hAnsi="仿宋" w:eastAsia="仿宋"/>
                            <w:spacing w:val="-20"/>
                            <w:szCs w:val="21"/>
                          </w:rPr>
                          <w:t>现场指挥到位</w:t>
                        </w:r>
                      </w:p>
                    </w:txbxContent>
                  </v:textbox>
                </v:rect>
                <v:rect id="Rectangle 41" o:spid="_x0000_s1026" o:spt="1" style="position:absolute;left:588;top:5397;height:686;width:2181;" fillcolor="#FFFFFF" filled="t" stroked="t" coordsize="21600,21600" o:gfxdata="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ZiBV&#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应急资源调配</w:t>
                        </w:r>
                      </w:p>
                    </w:txbxContent>
                  </v:textbox>
                </v:rect>
                <v:rect id="Rectangle 42" o:spid="_x0000_s1026" o:spt="1" style="position:absolute;left:588;top:6083;height:653;width:2181;" fillcolor="#FFFFFF" filled="t" stroked="t" coordsize="21600,21600" o:gfxdata="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oXO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信息传递</w:t>
                        </w:r>
                      </w:p>
                    </w:txbxContent>
                  </v:textbox>
                </v:rect>
                <v:rect id="Rectangle 43" o:spid="_x0000_s1026" o:spt="1" style="position:absolute;left:588;top:6736;height:653;width:2181;" fillcolor="#FFFFFF" filled="t" stroked="t" coordsize="21600,21600" o:gfxdata="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Obu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信息网开通</w:t>
                        </w:r>
                      </w:p>
                    </w:txbxContent>
                  </v:textbox>
                </v:rect>
                <v:rect id="Rectangle 44" o:spid="_x0000_s1026" o:spt="1" style="position:absolute;left:588;top:7389;height:663;width:2181;" fillcolor="#FFFFFF" filled="t" stroked="t" coordsize="21600,21600" o:gfxdata="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MQH6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inset="0.5mm,2.3mm,0.5mm,2.3mm">
                    <w:txbxContent>
                      <w:p>
                        <w:pPr>
                          <w:adjustRightInd w:val="0"/>
                          <w:snapToGrid w:val="0"/>
                          <w:spacing w:line="0" w:lineRule="atLeast"/>
                          <w:jc w:val="center"/>
                          <w:rPr>
                            <w:rFonts w:ascii="仿宋" w:hAnsi="仿宋" w:eastAsia="仿宋"/>
                            <w:szCs w:val="21"/>
                          </w:rPr>
                        </w:pPr>
                        <w:r>
                          <w:rPr>
                            <w:rFonts w:hint="eastAsia" w:ascii="仿宋" w:hAnsi="仿宋" w:eastAsia="仿宋"/>
                            <w:szCs w:val="21"/>
                          </w:rPr>
                          <w:t>信息收集</w:t>
                        </w:r>
                        <w:r>
                          <w:rPr>
                            <w:rFonts w:ascii="仿宋" w:hAnsi="仿宋" w:eastAsia="仿宋"/>
                            <w:szCs w:val="21"/>
                          </w:rPr>
                          <w:t>与分析</w:t>
                        </w:r>
                      </w:p>
                    </w:txbxContent>
                  </v:textbox>
                </v:rect>
                <v:rect id="Rectangle 45" o:spid="_x0000_s1026" o:spt="1" style="position:absolute;left:3645;top:6962;height:648;width:2159;" fillcolor="#FFFFFF" filled="t" stroked="t" coordsize="21600,21600" o:gfxdata="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4t0C&#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before="121" w:beforeLines="20" w:after="303" w:afterLines="50" w:line="0" w:lineRule="atLeast"/>
                          <w:jc w:val="center"/>
                          <w:rPr>
                            <w:rFonts w:ascii="仿宋" w:hAnsi="仿宋" w:eastAsia="仿宋"/>
                            <w:szCs w:val="21"/>
                          </w:rPr>
                        </w:pPr>
                        <w:r>
                          <w:rPr>
                            <w:rFonts w:hint="eastAsia" w:ascii="仿宋" w:hAnsi="仿宋" w:eastAsia="仿宋"/>
                            <w:szCs w:val="21"/>
                          </w:rPr>
                          <w:t>应急救援</w:t>
                        </w:r>
                      </w:p>
                    </w:txbxContent>
                  </v:textbox>
                </v:rect>
                <v:rect id="Rectangle 46" o:spid="_x0000_s1026" o:spt="1" style="position:absolute;left:3628;top:5216;height:1026;width:2176;" fillcolor="#FFFFFF" filled="t" stroked="t" coordsize="21600,21600" o:gfxdata="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uueJm/&#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after="303" w:afterLines="50" w:line="0" w:lineRule="atLeast"/>
                          <w:jc w:val="center"/>
                          <w:rPr>
                            <w:rFonts w:ascii="仿宋" w:hAnsi="仿宋" w:eastAsia="仿宋"/>
                            <w:szCs w:val="21"/>
                          </w:rPr>
                        </w:pPr>
                        <w:r>
                          <w:rPr>
                            <w:rFonts w:hint="eastAsia" w:ascii="仿宋" w:hAnsi="仿宋" w:eastAsia="仿宋"/>
                            <w:szCs w:val="21"/>
                          </w:rPr>
                          <w:t>应急预案启动</w:t>
                        </w:r>
                      </w:p>
                      <w:p/>
                    </w:txbxContent>
                  </v:textbox>
                </v:rect>
                <v:shape id="AutoShape 47" o:spid="_x0000_s1026" o:spt="110" type="#_x0000_t110" style="position:absolute;left:3348;top:8140;height:1481;width:2746;" fillcolor="#FFFFFF" filled="t" stroked="t" coordsize="21600,21600" o:gfxdata="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iiWO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line="0" w:lineRule="atLeast"/>
                          <w:jc w:val="center"/>
                          <w:rPr>
                            <w:rFonts w:ascii="仿宋" w:hAnsi="仿宋" w:eastAsia="仿宋"/>
                            <w:szCs w:val="21"/>
                          </w:rPr>
                        </w:pPr>
                        <w:r>
                          <w:rPr>
                            <w:rFonts w:hint="eastAsia" w:ascii="仿宋" w:hAnsi="仿宋" w:eastAsia="仿宋"/>
                            <w:szCs w:val="21"/>
                          </w:rPr>
                          <w:t>事态控制</w:t>
                        </w:r>
                      </w:p>
                    </w:txbxContent>
                  </v:textbox>
                </v:shape>
                <v:rect id="Rectangle 48" o:spid="_x0000_s1026" o:spt="1" style="position:absolute;left:3662;top:10076;height:686;width:2176;" fillcolor="#FFFFFF" filled="t" stroked="t" coordsize="21600,21600" o:gfxdata="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C9L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t"/>
                  <v:textbox inset="2.54mm,0.3mm,2.54mm,0.3mm">
                    <w:txbxContent>
                      <w:p>
                        <w:pPr>
                          <w:adjustRightInd w:val="0"/>
                          <w:snapToGrid w:val="0"/>
                          <w:spacing w:before="121" w:beforeLines="20" w:line="0" w:lineRule="atLeast"/>
                          <w:jc w:val="center"/>
                          <w:rPr>
                            <w:rFonts w:ascii="仿宋" w:hAnsi="仿宋" w:eastAsia="仿宋"/>
                            <w:szCs w:val="21"/>
                          </w:rPr>
                        </w:pPr>
                        <w:r>
                          <w:rPr>
                            <w:rFonts w:hint="eastAsia" w:ascii="仿宋" w:hAnsi="仿宋" w:eastAsia="仿宋"/>
                            <w:szCs w:val="21"/>
                          </w:rPr>
                          <w:t>应急恢复</w:t>
                        </w:r>
                      </w:p>
                    </w:txbxContent>
                  </v:textbox>
                </v:rect>
                <v:roundrect id="AutoShape 49" o:spid="_x0000_s1026" o:spt="2" style="position:absolute;left:3815;top:11365;height:669;width:1903;" fillcolor="#FFFFFF" filled="t" stroked="t" coordsize="21600,21600" arcsize="0.166666666666667" o:gfxdata="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YKmb4A&#10;AADbAAAADwAAAAAAAAABACAAAAAiAAAAZHJzL2Rvd25yZXYueG1sUEsBAhQAFAAAAAgAh07iQDMv&#10;BZ47AAAAOQAAABAAAAAAAAAAAQAgAAAADQEAAGRycy9zaGFwZXhtbC54bWxQSwUGAAAAAAYABgBb&#10;AQAAtwMAAAAA&#10;">
                  <v:fill on="t" focussize="0,0"/>
                  <v:stroke weight="1pt" color="#000000" joinstyle="round"/>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应急结束</w:t>
                        </w:r>
                      </w:p>
                    </w:txbxContent>
                  </v:textbox>
                </v:roundrect>
                <v:rect id="Rectangle 50" o:spid="_x0000_s1026" o:spt="1" style="position:absolute;left:1106;top:8521;height:652;width:1663;" fillcolor="#FFFFFF" filled="t" stroked="t" coordsize="21600,21600" o:gfxdata="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Vfpq/&#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扩大应急</w:t>
                        </w:r>
                      </w:p>
                    </w:txbxContent>
                  </v:textbox>
                </v:rect>
                <v:rect id="Rectangle 51" o:spid="_x0000_s1026" o:spt="1" style="position:absolute;left:1106;top:9297;height:648;width:1663;" fillcolor="#FFFFFF" filled="t" stroked="t" coordsize="21600,21600" o:gfxdata="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Curo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现场清理</w:t>
                        </w:r>
                      </w:p>
                    </w:txbxContent>
                  </v:textbox>
                </v:rect>
                <v:rect id="Rectangle 52" o:spid="_x0000_s1026" o:spt="1" style="position:absolute;left:1106;top:9945;height:636;width:1663;" fillcolor="#FFFFFF" filled="t" stroked="t" coordsize="21600,21600" o:gfxdata="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GT3O/&#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解除警戒</w:t>
                        </w:r>
                      </w:p>
                    </w:txbxContent>
                  </v:textbox>
                </v:rect>
                <v:rect id="Rectangle 53" o:spid="_x0000_s1026" o:spt="1" style="position:absolute;left:1106;top:10581;height:784;width:1663;" fillcolor="#FFFFFF" filled="t" stroked="t" coordsize="21600,21600" o:gfxdata="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pXAz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善后处理</w:t>
                        </w:r>
                      </w:p>
                    </w:txbxContent>
                  </v:textbox>
                </v:rect>
                <v:rect id="Rectangle 54" o:spid="_x0000_s1026" o:spt="1" style="position:absolute;left:1106;top:11284;height:750;width:1663;" fillcolor="#FFFFFF" filled="t" stroked="t" coordsize="21600,21600" o:gfxdata="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6dWo&#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事故调查</w:t>
                        </w:r>
                      </w:p>
                    </w:txbxContent>
                  </v:textbox>
                </v:rect>
                <v:rect id="Rectangle 55" o:spid="_x0000_s1026" o:spt="1" style="position:absolute;left:6514;top:11114;height:605;width:1663;" fillcolor="#FFFFFF" filled="t" stroked="t" coordsize="21600,21600" o:gfxdata="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7S9+/&#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原因分析</w:t>
                        </w:r>
                      </w:p>
                    </w:txbxContent>
                  </v:textbox>
                </v:rect>
                <v:rect id="Rectangle 56" o:spid="_x0000_s1026" o:spt="1" style="position:absolute;left:6514;top:11719;height:629;width:1663;" fillcolor="#FFFFFF" filled="t" stroked="t" coordsize="21600,21600" o:gfxdata="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37kS/&#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总结报告</w:t>
                        </w:r>
                      </w:p>
                    </w:txbxContent>
                  </v:textbox>
                </v:rect>
                <v:rect id="Rectangle 57" o:spid="_x0000_s1026" o:spt="1" style="position:absolute;left:6663;top:4576;height:640;width:2792;" fillcolor="#FFFFFF" filled="t" stroked="t" coordsize="21600,21600" o:gfxdata="UEsDBAoAAAAAAIdO4kAAAAAAAAAAAAAAAAAEAAAAZHJzL1BLAwQUAAAACACHTuJAIZ52MMAAAADb&#10;AAAADwAAAGRycy9kb3ducmV2LnhtbEWP3WoCMRSE7wu+QziF3hTN2sp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nnYw&#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应急救援小组赶赴现场</w:t>
                        </w:r>
                      </w:p>
                    </w:txbxContent>
                  </v:textbox>
                </v:rect>
                <v:rect id="Rectangle 58" o:spid="_x0000_s1026" o:spt="1" style="position:absolute;left:6663;top:5216;height:685;width:2792;" fillcolor="#FFFFFF" filled="t" stroked="t" coordsize="21600,21600" o:gfxdata="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0tOr&#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现场应急抢险</w:t>
                        </w:r>
                      </w:p>
                    </w:txbxContent>
                  </v:textbox>
                </v:rect>
                <v:rect id="Rectangle 59" o:spid="_x0000_s1026" o:spt="1" style="position:absolute;left:6663;top:5899;height:686;width:2792;" fillcolor="#FFFFFF" filled="t" stroked="t" coordsize="21600,21600" o:gfxdata="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E3c&#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医疗救护</w:t>
                        </w:r>
                      </w:p>
                    </w:txbxContent>
                  </v:textbox>
                </v:rect>
                <v:rect id="Rectangle 60" o:spid="_x0000_s1026" o:spt="1" style="position:absolute;left:6663;top:6585;height:653;width:2792;" fillcolor="#FFFFFF" filled="t" stroked="t" coordsize="21600,21600" o:gfxdata="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M6Ee/&#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人员撤离</w:t>
                        </w:r>
                      </w:p>
                    </w:txbxContent>
                  </v:textbox>
                </v:rect>
                <v:rect id="Rectangle 61" o:spid="_x0000_s1026" o:spt="1" style="position:absolute;left:6663;top:7238;height:653;width:2792;" fillcolor="#FFFFFF" filled="t" stroked="t" coordsize="21600,21600" o:gfxdata="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03w1vQAA&#10;ANsAAAAPAAAAAAAAAAEAIAAAACIAAABkcnMvZG93bnJldi54bWxQSwECFAAUAAAACACHTuJAMy8F&#10;njsAAAA5AAAAEAAAAAAAAAABACAAAAAMAQAAZHJzL3NoYXBleG1sLnhtbFBLBQYAAAAABgAGAFsB&#10;AAC2Aw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现场监测评估</w:t>
                        </w:r>
                      </w:p>
                    </w:txbxContent>
                  </v:textbox>
                </v:rect>
                <v:rect id="Rectangle 62" o:spid="_x0000_s1026" o:spt="1" style="position:absolute;left:6663;top:7883;height:686;width:2792;" fillcolor="#FFFFFF" filled="t" stroked="t" coordsize="21600,21600" o:gfxdata="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2a6/&#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t"/>
                  <v:textbox>
                    <w:txbxContent>
                      <w:p>
                        <w:pPr>
                          <w:spacing w:before="121" w:beforeLines="20" w:line="0" w:lineRule="atLeast"/>
                          <w:jc w:val="center"/>
                          <w:rPr>
                            <w:rFonts w:ascii="仿宋" w:hAnsi="仿宋" w:eastAsia="仿宋"/>
                            <w:szCs w:val="21"/>
                          </w:rPr>
                        </w:pPr>
                        <w:r>
                          <w:rPr>
                            <w:rFonts w:hint="eastAsia" w:ascii="仿宋" w:hAnsi="仿宋" w:eastAsia="仿宋"/>
                            <w:szCs w:val="21"/>
                          </w:rPr>
                          <w:t>信息发布</w:t>
                        </w:r>
                      </w:p>
                    </w:txbxContent>
                  </v:textbox>
                </v:rect>
                <v:shape id="AutoShape 65" o:spid="_x0000_s1026" o:spt="32" type="#_x0000_t32" style="position:absolute;left:4708;top:1422;flip:x;height:502;width:9;" filled="f" stroked="t" coordsize="21600,21600" o:gfxdata="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vOJ3ugAAANsA&#10;AAAPAAAAAAAAAAEAIAAAACIAAABkcnMvZG93bnJldi54bWxQSwECFAAUAAAACACHTuJAMy8FnjsA&#10;AAA5AAAAEAAAAAAAAAABACAAAAAJAQAAZHJzL3NoYXBleG1sLnhtbFBLBQYAAAAABgAGAFsBAACz&#10;AwAAAAA=&#10;">
                  <v:fill on="f" focussize="0,0"/>
                  <v:stroke weight="1pt" color="#000000" joinstyle="round" endarrow="classic" endarrowlength="long"/>
                  <v:imagedata o:title=""/>
                  <o:lock v:ext="edit" aspectratio="t"/>
                </v:shape>
                <v:shape id="AutoShape 66" o:spid="_x0000_s1026" o:spt="32" type="#_x0000_t32" style="position:absolute;left:4703;top:2726;flip:x;height:418;width:5;" filled="f" stroked="t" coordsize="21600,21600" o:gfxdata="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BH7L4A&#10;AADbAAAADwAAAAAAAAABACAAAAAiAAAAZHJzL2Rvd25yZXYueG1sUEsBAhQAFAAAAAgAh07iQDMv&#10;BZ47AAAAOQAAABAAAAAAAAAAAQAgAAAADQEAAGRycy9zaGFwZXhtbC54bWxQSwUGAAAAAAYABgBb&#10;AQAAtwMAAAAA&#10;">
                  <v:fill on="f" focussize="0,0"/>
                  <v:stroke weight="1pt" color="#000000" joinstyle="round" endarrow="classic" endarrowlength="long"/>
                  <v:imagedata o:title=""/>
                  <o:lock v:ext="edit" aspectratio="t"/>
                </v:shape>
                <v:shape id="AutoShape 67" o:spid="_x0000_s1026" o:spt="32" type="#_x0000_t32" style="position:absolute;left:4703;top:4835;height:381;width:13;" filled="f" stroked="t" coordsize="21600,21600" o:gfxdata="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6A2WK8AAAA&#10;2wAAAA8AAAAAAAAAAQAgAAAAIgAAAGRycy9kb3ducmV2LnhtbFBLAQIUABQAAAAIAIdO4kAzLwWe&#10;OwAAADkAAAAQAAAAAAAAAAEAIAAAAAsBAABkcnMvc2hhcGV4bWwueG1sUEsFBgAAAAAGAAYAWwEA&#10;ALUDAAAAAA==&#10;">
                  <v:fill on="f" focussize="0,0"/>
                  <v:stroke weight="1pt" color="#000000" joinstyle="round" endarrow="classic" endarrowlength="long"/>
                  <v:imagedata o:title=""/>
                  <o:lock v:ext="edit" aspectratio="t"/>
                </v:shape>
                <v:shape id="AutoShape 68" o:spid="_x0000_s1026" o:spt="32" type="#_x0000_t32" style="position:absolute;left:4716;top:6242;height:720;width:9;" filled="f" stroked="t" coordsize="21600,21600" o:gfxdata="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HMfPm8AAAA&#10;2wAAAA8AAAAAAAAAAQAgAAAAIgAAAGRycy9kb3ducmV2LnhtbFBLAQIUABQAAAAIAIdO4kAzLwWe&#10;OwAAADkAAAAQAAAAAAAAAAEAIAAAAAsBAABkcnMvc2hhcGV4bWwueG1sUEsFBgAAAAAGAAYAWwEA&#10;ALUDAAAAAA==&#10;">
                  <v:fill on="f" focussize="0,0"/>
                  <v:stroke weight="1pt" color="#000000" joinstyle="round" endarrow="classic" endarrowlength="long"/>
                  <v:imagedata o:title=""/>
                  <o:lock v:ext="edit" aspectratio="t"/>
                </v:shape>
                <v:shape id="AutoShape 69" o:spid="_x0000_s1026" o:spt="32" type="#_x0000_t32" style="position:absolute;left:4721;top:7610;flip:x;height:530;width:4;" filled="f" stroked="t" coordsize="21600,21600" o:gfxdata="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fkdL4A&#10;AADbAAAADwAAAAAAAAABACAAAAAiAAAAZHJzL2Rvd25yZXYueG1sUEsBAhQAFAAAAAgAh07iQDMv&#10;BZ47AAAAOQAAABAAAAAAAAAAAQAgAAAADQEAAGRycy9zaGFwZXhtbC54bWxQSwUGAAAAAAYABgBb&#10;AQAAtwMAAAAA&#10;">
                  <v:fill on="f" focussize="0,0"/>
                  <v:stroke weight="1pt" color="#000000" joinstyle="round" endarrow="classic" endarrowlength="long"/>
                  <v:imagedata o:title=""/>
                  <o:lock v:ext="edit" aspectratio="t"/>
                </v:shape>
                <v:shape id="AutoShape 70" o:spid="_x0000_s1026" o:spt="32" type="#_x0000_t32" style="position:absolute;left:4721;top:9621;height:454;width:29;" filled="f" stroked="t" coordsize="21600,21600" o:gfxdata="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aUEWugAAANsA&#10;AAAPAAAAAAAAAAEAIAAAACIAAABkcnMvZG93bnJldi54bWxQSwECFAAUAAAACACHTuJAMy8FnjsA&#10;AAA5AAAAEAAAAAAAAAABACAAAAAJAQAAZHJzL3NoYXBleG1sLnhtbFBLBQYAAAAABgAGAFsBAACz&#10;AwAAAAA=&#10;">
                  <v:fill on="f" focussize="0,0"/>
                  <v:stroke weight="1pt" color="#000000" joinstyle="round" endarrow="classic" endarrowlength="long"/>
                  <v:imagedata o:title=""/>
                  <o:lock v:ext="edit" aspectratio="t"/>
                </v:shape>
                <v:shape id="AutoShape 71" o:spid="_x0000_s1026" o:spt="32" type="#_x0000_t32" style="position:absolute;left:4750;top:10762;height:603;width:17;" filled="f" stroked="t" coordsize="21600,21600" o:gfxdata="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u99hugAAANsA&#10;AAAPAAAAAAAAAAEAIAAAACIAAABkcnMvZG93bnJldi54bWxQSwECFAAUAAAACACHTuJAMy8FnjsA&#10;AAA5AAAAEAAAAAAAAAABACAAAAAJAQAAZHJzL3NoYXBleG1sLnhtbFBLBQYAAAAABgAGAFsBAACz&#10;AwAAAAA=&#10;">
                  <v:fill on="f" focussize="0,0"/>
                  <v:stroke weight="1pt" color="#000000" joinstyle="round" endarrow="classic" endarrowlength="long"/>
                  <v:imagedata o:title=""/>
                  <o:lock v:ext="edit" aspectratio="t"/>
                </v:shape>
                <v:shape id="AutoShape 72" o:spid="_x0000_s1026" o:spt="33" type="#_x0000_t33" style="position:absolute;left:6057;top:3557;flip:y;height:433;width:1319;" filled="f" stroked="t" coordsize="21600,21600" o:gfxdata="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MUUG/&#10;AAAA2wAAAA8AAAAAAAAAAQAgAAAAIgAAAGRycy9kb3ducmV2LnhtbFBLAQIUABQAAAAIAIdO4kAz&#10;LwWeOwAAADkAAAAQAAAAAAAAAAEAIAAAAA4BAABkcnMvc2hhcGV4bWwueG1sUEsFBgAAAAAGAAYA&#10;WwEAALgDAAAAAA==&#10;">
                  <v:fill on="f" focussize="0,0"/>
                  <v:stroke weight="1pt" color="#000000" joinstyle="miter" endarrow="classic" endarrowlength="long"/>
                  <v:imagedata o:title=""/>
                  <o:lock v:ext="edit" aspectratio="t"/>
                </v:shape>
                <v:shape id="AutoShape 73" o:spid="_x0000_s1026" o:spt="33" type="#_x0000_t33" style="position:absolute;left:6324;top:1760;flip:x;height:1589;width:487;rotation:-5898240f;" filled="f" stroked="t" coordsize="21600,21600" o:gfxdata="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Ki3/ugAAANsA&#10;AAAPAAAAAAAAAAEAIAAAACIAAABkcnMvZG93bnJldi54bWxQSwECFAAUAAAACACHTuJAMy8FnjsA&#10;AAA5AAAAEAAAAAAAAAABACAAAAAJAQAAZHJzL3NoYXBleG1sLnhtbFBLBQYAAAAABgAGAFsBAACz&#10;AwAAAAA=&#10;">
                  <v:fill on="f" focussize="0,0"/>
                  <v:stroke weight="1pt" color="#000000" joinstyle="miter" endarrow="classic" endarrowlength="long"/>
                  <v:imagedata o:title=""/>
                  <o:lock v:ext="edit" aspectratio="t"/>
                </v:shape>
                <v:shape id="AutoShape 74" o:spid="_x0000_s1026" o:spt="34" type="#_x0000_t34" style="position:absolute;left:5804;top:4896;flip:y;height:2390;width:860;" filled="f" stroked="t" coordsize="21600,21600" o:gfxdata="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nko5vQAA&#10;ANsAAAAPAAAAAAAAAAEAIAAAACIAAABkcnMvZG93bnJldi54bWxQSwECFAAUAAAACACHTuJAMy8F&#10;njsAAAA5AAAAEAAAAAAAAAABACAAAAAMAQAAZHJzL3NoYXBleG1sLnhtbFBLBQYAAAAABgAGAFsB&#10;AAC2AwAAAAA=&#10;" adj="10775">
                  <v:fill on="f" focussize="0,0"/>
                  <v:stroke weight="1pt" color="#000000" joinstyle="miter"/>
                  <v:imagedata o:title=""/>
                  <o:lock v:ext="edit" aspectratio="t"/>
                </v:shape>
                <v:shape id="AutoShape 75" o:spid="_x0000_s1026" o:spt="34" type="#_x0000_t34" style="position:absolute;left:5804;top:5559;flip:y;height:1727;width:860;" filled="f" stroked="t" coordsize="21600,21600" o:gfxdata="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fXV5ugAAANsA&#10;AAAPAAAAAAAAAAEAIAAAACIAAABkcnMvZG93bnJldi54bWxQSwECFAAUAAAACACHTuJAMy8FnjsA&#10;AAA5AAAAEAAAAAAAAAABACAAAAAJAQAAZHJzL3NoYXBleG1sLnhtbFBLBQYAAAAABgAGAFsBAACz&#10;AwAAAAA=&#10;" adj="10775">
                  <v:fill on="f" focussize="0,0"/>
                  <v:stroke weight="1pt" color="#000000" joinstyle="miter"/>
                  <v:imagedata o:title=""/>
                  <o:lock v:ext="edit" aspectratio="t"/>
                </v:shape>
                <v:shape id="AutoShape 76" o:spid="_x0000_s1026" o:spt="34" type="#_x0000_t34" style="position:absolute;left:5804;top:6242;flip:y;height:1044;width:860;" filled="f" stroked="t" coordsize="21600,21600" o:gfxdata="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MdDivQAA&#10;ANsAAAAPAAAAAAAAAAEAIAAAACIAAABkcnMvZG93bnJldi54bWxQSwECFAAUAAAACACHTuJAMy8F&#10;njsAAAA5AAAAEAAAAAAAAAABACAAAAAMAQAAZHJzL3NoYXBleG1sLnhtbFBLBQYAAAAABgAGAFsB&#10;AAC2AwAAAAA=&#10;" adj="10775">
                  <v:fill on="f" focussize="0,0"/>
                  <v:stroke weight="1pt" color="#000000" joinstyle="miter"/>
                  <v:imagedata o:title=""/>
                  <o:lock v:ext="edit" aspectratio="t"/>
                </v:shape>
                <v:shape id="AutoShape 77" o:spid="_x0000_s1026" o:spt="34" type="#_x0000_t34" style="position:absolute;left:5804;top:6912;flip:y;height:374;width:860;" filled="f" stroked="t" coordsize="21600,21600" o:gfxdata="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406VvQAA&#10;ANsAAAAPAAAAAAAAAAEAIAAAACIAAABkcnMvZG93bnJldi54bWxQSwECFAAUAAAACACHTuJAMy8F&#10;njsAAAA5AAAAEAAAAAAAAAABACAAAAAMAQAAZHJzL3NoYXBleG1sLnhtbFBLBQYAAAAABgAGAFsB&#10;AAC2AwAAAAA=&#10;" adj="10775">
                  <v:fill on="f" focussize="0,0"/>
                  <v:stroke weight="1pt" color="#000000" joinstyle="miter"/>
                  <v:imagedata o:title=""/>
                  <o:lock v:ext="edit" aspectratio="t"/>
                </v:shape>
                <v:shape id="AutoShape 78" o:spid="_x0000_s1026" o:spt="34" type="#_x0000_t34" style="position:absolute;left:5804;top:7286;height:279;width:860;" filled="f" stroked="t" coordsize="21600,21600" o:gfxdata="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EBer4A&#10;AADbAAAADwAAAAAAAAABACAAAAAiAAAAZHJzL2Rvd25yZXYueG1sUEsBAhQAFAAAAAgAh07iQDMv&#10;BZ47AAAAOQAAABAAAAAAAAAAAQAgAAAADQEAAGRycy9zaGFwZXhtbC54bWxQSwUGAAAAAAYABgBb&#10;AQAAtwMAAAAA&#10;" adj="10775">
                  <v:fill on="f" focussize="0,0"/>
                  <v:stroke weight="1pt" color="#000000" joinstyle="miter"/>
                  <v:imagedata o:title=""/>
                  <o:lock v:ext="edit" aspectratio="t"/>
                </v:shape>
                <v:shape id="AutoShape 79" o:spid="_x0000_s1026" o:spt="34" type="#_x0000_t34" style="position:absolute;left:5804;top:7286;height:940;width:860;" filled="f" stroked="t" coordsize="21600,21600" o:gfxdata="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o4mQ6/&#10;AAAA2wAAAA8AAAAAAAAAAQAgAAAAIgAAAGRycy9kb3ducmV2LnhtbFBLAQIUABQAAAAIAIdO4kAz&#10;LwWeOwAAADkAAAAQAAAAAAAAAAEAIAAAAA4BAABkcnMvc2hhcGV4bWwueG1sUEsFBgAAAAAGAAYA&#10;WwEAALgDAAAAAA==&#10;" adj="10775">
                  <v:fill on="f" focussize="0,0"/>
                  <v:stroke weight="1pt" color="#000000" joinstyle="miter"/>
                  <v:imagedata o:title=""/>
                  <o:lock v:ext="edit" aspectratio="t"/>
                </v:shape>
                <v:shape id="AutoShape 82" o:spid="_x0000_s1026" o:spt="34" type="#_x0000_t34" style="position:absolute;left:5718;top:11417;flip:y;height:283;width:796;" filled="f" stroked="t" coordsize="21600,21600" o:gfxdata="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XG7kvQAA&#10;ANsAAAAPAAAAAAAAAAEAIAAAACIAAABkcnMvZG93bnJldi54bWxQSwECFAAUAAAACACHTuJAMy8F&#10;njsAAAA5AAAAEAAAAAAAAAABACAAAAAMAQAAZHJzL3NoYXBleG1sLnhtbFBLBQYAAAAABgAGAFsB&#10;AAC2AwAAAAA=&#10;" adj="10773">
                  <v:fill on="f" focussize="0,0"/>
                  <v:stroke weight="1pt" color="#000000" joinstyle="miter"/>
                  <v:imagedata o:title=""/>
                  <o:lock v:ext="edit" aspectratio="t"/>
                </v:shape>
                <v:shape id="AutoShape 83" o:spid="_x0000_s1026" o:spt="34" type="#_x0000_t34" style="position:absolute;left:5718;top:11700;height:334;width:796;" filled="f" stroked="t" coordsize="21600,21600" o:gfxdata="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dcfy8AAAA&#10;2wAAAA8AAAAAAAAAAQAgAAAAIgAAAGRycy9kb3ducmV2LnhtbFBLAQIUABQAAAAIAIdO4kAzLwWe&#10;OwAAADkAAAAQAAAAAAAAAAEAIAAAAAsBAABkcnMvc2hhcGV4bWwueG1sUEsFBgAAAAAGAAYAWwEA&#10;ALUDAAAAAA==&#10;" adj="10773">
                  <v:fill on="f" focussize="0,0"/>
                  <v:stroke weight="1pt" color="#000000" joinstyle="miter"/>
                  <v:imagedata o:title=""/>
                  <o:lock v:ext="edit" aspectratio="t"/>
                </v:shape>
                <v:shape id="AutoShape 84" o:spid="_x0000_s1026" o:spt="34" type="#_x0000_t34" style="position:absolute;left:2769;top:9621;height:798;width:893;rotation:11796480f;" filled="f" stroked="t" coordsize="21600,21600" o:gfxdata="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Yr56/&#10;AAAA2wAAAA8AAAAAAAAAAQAgAAAAIgAAAGRycy9kb3ducmV2LnhtbFBLAQIUABQAAAAIAIdO4kAz&#10;LwWeOwAAADkAAAAQAAAAAAAAAAEAIAAAAA4BAABkcnMvc2hhcGV4bWwueG1sUEsFBgAAAAAGAAYA&#10;WwEAALgDAAAAAA==&#10;" adj="10812">
                  <v:fill on="f" focussize="0,0"/>
                  <v:stroke weight="1pt" color="#000000" joinstyle="miter"/>
                  <v:imagedata o:title=""/>
                  <o:lock v:ext="edit" aspectratio="t"/>
                </v:shape>
                <v:shape id="AutoShape 85" o:spid="_x0000_s1026" o:spt="34" type="#_x0000_t34" style="position:absolute;left:2769;top:10263;height:156;width:893;rotation:11796480f;" filled="f" stroked="t" coordsize="21600,21600" o:gfxdata="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c77LsAAADb&#10;AAAADwAAAAAAAAABACAAAAAiAAAAZHJzL2Rvd25yZXYueG1sUEsBAhQAFAAAAAgAh07iQDMvBZ47&#10;AAAAOQAAABAAAAAAAAAAAQAgAAAACgEAAGRycy9zaGFwZXhtbC54bWxQSwUGAAAAAAYABgBbAQAA&#10;tAMAAAAA&#10;" adj="10812">
                  <v:fill on="f" focussize="0,0"/>
                  <v:stroke weight="1pt" color="#000000" joinstyle="miter"/>
                  <v:imagedata o:title=""/>
                  <o:lock v:ext="edit" aspectratio="t"/>
                </v:shape>
                <v:shape id="AutoShape 86" o:spid="_x0000_s1026" o:spt="34" type="#_x0000_t34" style="position:absolute;left:2769;top:10419;flip:y;height:554;width:893;rotation:11796480f;" filled="f" stroked="t" coordsize="21600,21600" o:gfxdata="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Fla8AAAA&#10;2wAAAA8AAAAAAAAAAQAgAAAAIgAAAGRycy9kb3ducmV2LnhtbFBLAQIUABQAAAAIAIdO4kAzLwWe&#10;OwAAADkAAAAQAAAAAAAAAAEAIAAAAAsBAABkcnMvc2hhcGV4bWwueG1sUEsFBgAAAAAGAAYAWwEA&#10;ALUDAAAAAA==&#10;" adj="10812">
                  <v:fill on="f" focussize="0,0"/>
                  <v:stroke weight="1pt" color="#000000" joinstyle="miter"/>
                  <v:imagedata o:title=""/>
                  <o:lock v:ext="edit" aspectratio="t"/>
                </v:shape>
                <v:shape id="AutoShape 87" o:spid="_x0000_s1026" o:spt="34" type="#_x0000_t34" style="position:absolute;left:2769;top:10419;flip:y;height:1240;width:893;rotation:11796480f;" filled="f" stroked="t" coordsize="21600,21600" o:gfxdata="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l2l1drUAAADbAAAADwAA&#10;AAAAAAABACAAAAAiAAAAZHJzL2Rvd25yZXYueG1sUEsBAhQAFAAAAAgAh07iQDMvBZ47AAAAOQAA&#10;ABAAAAAAAAAAAQAgAAAABAEAAGRycy9zaGFwZXhtbC54bWxQSwUGAAAAAAYABgBbAQAArgMAAAAA&#10;" adj="10812">
                  <v:fill on="f" focussize="0,0"/>
                  <v:stroke weight="1pt" color="#000000" joinstyle="miter"/>
                  <v:imagedata o:title=""/>
                  <o:lock v:ext="edit" aspectratio="t"/>
                </v:shape>
                <v:shape id="AutoShape 88" o:spid="_x0000_s1026" o:spt="32" type="#_x0000_t32" style="position:absolute;left:2769;top:8844;flip:x;height:3;width:579;" filled="f" stroked="t" coordsize="21600,21600" o:gfxdata="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ZFG4y8AAAA&#10;2wAAAA8AAAAAAAAAAQAgAAAAIgAAAGRycy9kb3ducmV2LnhtbFBLAQIUABQAAAAIAIdO4kAzLwWe&#10;OwAAADkAAAAQAAAAAAAAAAEAIAAAAAsBAABkcnMvc2hhcGV4bWwueG1sUEsFBgAAAAAGAAYAWwEA&#10;ALUDAAAAAA==&#10;">
                  <v:fill on="f" focussize="0,0"/>
                  <v:stroke weight="1pt" color="#000000" joinstyle="round" endarrow="classic" endarrowlength="long"/>
                  <v:imagedata o:title=""/>
                  <o:lock v:ext="edit" aspectratio="t"/>
                </v:shape>
                <v:shape id="AutoShape 89" o:spid="_x0000_s1026" o:spt="34" type="#_x0000_t34" style="position:absolute;left:2769;top:4455;height:1274;width:859;rotation:11796480f;" filled="f" stroked="t" coordsize="21600,21600" o:gfxdata="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qxrW/&#10;AAAA2wAAAA8AAAAAAAAAAQAgAAAAIgAAAGRycy9kb3ducmV2LnhtbFBLAQIUABQAAAAIAIdO4kAz&#10;LwWeOwAAADkAAAAQAAAAAAAAAAEAIAAAAA4BAABkcnMvc2hhcGV4bWwueG1sUEsFBgAAAAAGAAYA&#10;WwEAALgDAAAAAA==&#10;" adj="10813">
                  <v:fill on="f" focussize="0,0"/>
                  <v:stroke weight="1pt" color="#000000" joinstyle="miter"/>
                  <v:imagedata o:title=""/>
                  <o:lock v:ext="edit" aspectratio="t"/>
                </v:shape>
                <v:shape id="AutoShape 90" o:spid="_x0000_s1026" o:spt="34" type="#_x0000_t34" style="position:absolute;left:2769;top:5056;height:673;width:859;rotation:11796480f;" filled="f" stroked="t" coordsize="21600,21600" o:gfxdata="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mYy6/&#10;AAAA2wAAAA8AAAAAAAAAAQAgAAAAIgAAAGRycy9kb3ducmV2LnhtbFBLAQIUABQAAAAIAIdO4kAz&#10;LwWeOwAAADkAAAAQAAAAAAAAAAEAIAAAAA4BAABkcnMvc2hhcGV4bWwueG1sUEsFBgAAAAAGAAYA&#10;WwEAALgDAAAAAA==&#10;" adj="10813">
                  <v:fill on="f" focussize="0,0"/>
                  <v:stroke weight="1pt" color="#000000" joinstyle="miter"/>
                  <v:imagedata o:title=""/>
                  <o:lock v:ext="edit" aspectratio="t"/>
                </v:shape>
                <v:shape id="AutoShape 91" o:spid="_x0000_s1026" o:spt="34" type="#_x0000_t34" style="position:absolute;left:2769;top:5729;flip:y;height:11;width:859;rotation:11796480f;" filled="f" stroked="t" coordsize="21600,21600" o:gfxdata="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3w1MvQAA&#10;ANsAAAAPAAAAAAAAAAEAIAAAACIAAABkcnMvZG93bnJldi54bWxQSwECFAAUAAAACACHTuJAMy8F&#10;njsAAAA5AAAAEAAAAAAAAAABACAAAAAMAQAAZHJzL3NoYXBleG1sLnhtbFBLBQYAAAAABgAGAFsB&#10;AAC2AwAAAAA=&#10;" adj="10813">
                  <v:fill on="f" focussize="0,0"/>
                  <v:stroke weight="1pt" color="#000000" joinstyle="miter"/>
                  <v:imagedata o:title=""/>
                  <o:lock v:ext="edit" aspectratio="t"/>
                </v:shape>
                <v:shape id="AutoShape 92" o:spid="_x0000_s1026" o:spt="34" type="#_x0000_t34" style="position:absolute;left:2769;top:5729;flip:y;height:681;width:859;rotation:11796480f;" filled="f" stroked="t" coordsize="21600,21600" o:gfxdata="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6jXvQAA&#10;ANsAAAAPAAAAAAAAAAEAIAAAACIAAABkcnMvZG93bnJldi54bWxQSwECFAAUAAAACACHTuJAMy8F&#10;njsAAAA5AAAAEAAAAAAAAAABACAAAAAMAQAAZHJzL3NoYXBleG1sLnhtbFBLBQYAAAAABgAGAFsB&#10;AAC2AwAAAAA=&#10;" adj="10813">
                  <v:fill on="f" focussize="0,0"/>
                  <v:stroke weight="1pt" color="#000000" joinstyle="miter"/>
                  <v:imagedata o:title=""/>
                  <o:lock v:ext="edit" aspectratio="t"/>
                </v:shape>
                <v:shape id="AutoShape 93" o:spid="_x0000_s1026" o:spt="34" type="#_x0000_t34" style="position:absolute;left:2769;top:5729;flip:y;height:1334;width:859;rotation:11796480f;" filled="f" stroked="t" coordsize="21600,21600" o:gfxdata="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QTagvQAA&#10;ANsAAAAPAAAAAAAAAAEAIAAAACIAAABkcnMvZG93bnJldi54bWxQSwECFAAUAAAACACHTuJAMy8F&#10;njsAAAA5AAAAEAAAAAAAAAABACAAAAAMAQAAZHJzL3NoYXBleG1sLnhtbFBLBQYAAAAABgAGAFsB&#10;AAC2AwAAAAA=&#10;" adj="10813">
                  <v:fill on="f" focussize="0,0"/>
                  <v:stroke weight="1pt" color="#000000" joinstyle="miter"/>
                  <v:imagedata o:title=""/>
                  <o:lock v:ext="edit" aspectratio="t"/>
                </v:shape>
                <v:shape id="AutoShape 94" o:spid="_x0000_s1026" o:spt="34" type="#_x0000_t34" style="position:absolute;left:2769;top:5729;flip:y;height:1992;width:859;rotation:11796480f;" filled="f" stroked="t" coordsize="21600,21600" o:gfxdata="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DZM7vQAA&#10;ANsAAAAPAAAAAAAAAAEAIAAAACIAAABkcnMvZG93bnJldi54bWxQSwECFAAUAAAACACHTuJAMy8F&#10;njsAAAA5AAAAEAAAAAAAAAABACAAAAAMAQAAZHJzL3NoYXBleG1sLnhtbFBLBQYAAAAABgAGAFsB&#10;AAC2AwAAAAA=&#10;" adj="10813">
                  <v:fill on="f" focussize="0,0"/>
                  <v:stroke weight="1pt" color="#000000" joinstyle="miter"/>
                  <v:imagedata o:title=""/>
                  <o:lock v:ext="edit" aspectratio="t"/>
                </v:shape>
                <v:shape id="Text Box 95" o:spid="_x0000_s1026" o:spt="202" type="#_x0000_t202" style="position:absolute;left:3944;top:4714;height:451;width:539;" fillcolor="#FFFFFF" filled="t" stroked="t" coordsize="21600,21600" o:gfxdata="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DCSMrUAAADbAAAADwAA&#10;AAAAAAABACAAAAAiAAAAZHJzL2Rvd25yZXYueG1sUEsBAhQAFAAAAAgAh07iQDMvBZ47AAAAOQAA&#10;ABAAAAAAAAAAAQAgAAAABAEAAGRycy9zaGFwZXhtbC54bWxQSwUGAAAAAAYABgBbAQAArgMAAAAA&#10;">
                  <v:fill on="t" focussize="0,0"/>
                  <v:stroke weight="1pt" color="#FFFFFF" joinstyle="miter" dashstyle="dash"/>
                  <v:imagedata o:title=""/>
                  <o:lock v:ext="edit" aspectratio="t"/>
                  <v:textbox>
                    <w:txbxContent>
                      <w:p>
                        <w:pPr>
                          <w:spacing w:line="0" w:lineRule="atLeast"/>
                          <w:rPr>
                            <w:szCs w:val="21"/>
                          </w:rPr>
                        </w:pPr>
                        <w:r>
                          <w:rPr>
                            <w:szCs w:val="21"/>
                          </w:rPr>
                          <w:t>Y</w:t>
                        </w:r>
                      </w:p>
                    </w:txbxContent>
                  </v:textbox>
                </v:shape>
                <v:shape id="Text Box 97" o:spid="_x0000_s1026" o:spt="202" type="#_x0000_t202" style="position:absolute;left:7638;top:3590;height:603;width:945;" fillcolor="#FFFFFF" filled="t" stroked="t" coordsize="21600,21600" o:gfxdata="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8N6m8AAAA&#10;2wAAAA8AAAAAAAAAAQAgAAAAIgAAAGRycy9kb3ducmV2LnhtbFBLAQIUABQAAAAIAIdO4kAzLwWe&#10;OwAAADkAAAAQAAAAAAAAAAEAIAAAAAsBAABkcnMvc2hhcGV4bWwueG1sUEsFBgAAAAAGAAYAWwEA&#10;ALUDAAAAAA==&#10;">
                  <v:fill on="t" focussize="0,0"/>
                  <v:stroke weight="1pt" color="#FFFFFF" joinstyle="miter" dashstyle="dash"/>
                  <v:imagedata o:title=""/>
                  <o:lock v:ext="edit" aspectratio="t"/>
                  <v:textbox>
                    <w:txbxContent>
                      <w:p>
                        <w:pPr>
                          <w:spacing w:line="0" w:lineRule="atLeast"/>
                          <w:rPr>
                            <w:rFonts w:ascii="仿宋" w:hAnsi="仿宋" w:eastAsia="仿宋"/>
                            <w:szCs w:val="21"/>
                          </w:rPr>
                        </w:pPr>
                        <w:r>
                          <w:rPr>
                            <w:rFonts w:hint="eastAsia" w:ascii="仿宋" w:hAnsi="仿宋" w:eastAsia="仿宋"/>
                            <w:szCs w:val="21"/>
                          </w:rPr>
                          <w:t>关闭</w:t>
                        </w:r>
                      </w:p>
                    </w:txbxContent>
                  </v:textbox>
                </v:shape>
                <v:shape id="Text Box 99" o:spid="_x0000_s1026" o:spt="202" type="#_x0000_t202" style="position:absolute;left:2945;top:8130;height:642;width:539;" fillcolor="#FFFFFF" filled="t" stroked="t" coordsize="21600,21600" o:gfxdata="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8I6bgAAADbAAAA&#10;DwAAAAAAAAABACAAAAAiAAAAZHJzL2Rvd25yZXYueG1sUEsBAhQAFAAAAAgAh07iQDMvBZ47AAAA&#10;OQAAABAAAAAAAAAAAQAgAAAABwEAAGRycy9zaGFwZXhtbC54bWxQSwUGAAAAAAYABgBbAQAAsQMA&#10;AAAA&#10;">
                  <v:fill on="t" focussize="0,0"/>
                  <v:stroke weight="1pt" color="#FFFFFF" joinstyle="miter" dashstyle="dash"/>
                  <v:imagedata o:title=""/>
                  <o:lock v:ext="edit" aspectratio="t"/>
                  <v:textbox>
                    <w:txbxContent>
                      <w:p>
                        <w:pPr>
                          <w:spacing w:line="0" w:lineRule="atLeast"/>
                          <w:rPr>
                            <w:szCs w:val="21"/>
                          </w:rPr>
                        </w:pPr>
                        <w:r>
                          <w:rPr>
                            <w:szCs w:val="21"/>
                          </w:rPr>
                          <w:t>N</w:t>
                        </w:r>
                      </w:p>
                    </w:txbxContent>
                  </v:textbox>
                </v:shape>
                <v:rect id="Rectangle 100" o:spid="_x0000_s1026" o:spt="1" style="position:absolute;left:101;top:8103;height:1496;width:487;" fillcolor="#FFFFFF" filled="t" stroked="t" coordsize="21600,21600" o:gfxdata="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g2xo&#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t"/>
                  <v:textbox>
                    <w:txbxContent>
                      <w:p>
                        <w:pPr>
                          <w:spacing w:line="0" w:lineRule="atLeast"/>
                          <w:jc w:val="center"/>
                          <w:rPr>
                            <w:rFonts w:ascii="仿宋" w:hAnsi="仿宋" w:eastAsia="仿宋"/>
                            <w:szCs w:val="21"/>
                          </w:rPr>
                        </w:pPr>
                        <w:r>
                          <w:rPr>
                            <w:rFonts w:hint="eastAsia" w:ascii="仿宋" w:hAnsi="仿宋" w:eastAsia="仿宋"/>
                            <w:szCs w:val="21"/>
                          </w:rPr>
                          <w:t>请求支援</w:t>
                        </w:r>
                      </w:p>
                    </w:txbxContent>
                  </v:textbox>
                </v:rect>
                <v:shape id="AutoShape 101" o:spid="_x0000_s1026" o:spt="32" type="#_x0000_t32" style="position:absolute;left:588;top:8847;flip:x;height:4;width:518;" filled="f" stroked="t" coordsize="21600,21600" o:gfxdata="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C6y7sAAADb&#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t"/>
                </v:shape>
                <w10:wrap type="none"/>
                <w10:anchorlock/>
              </v:group>
            </w:pict>
          </mc:Fallback>
        </mc:AlternateContent>
      </w:r>
      <w:del w:id="15" w:author="拾雲" w:date="2022-07-29T08:40:53Z"/>
      <w:del w:id="16" w:author="拾雲" w:date="2022-07-29T08:40:53Z"/>
      <w:del w:id="17" w:author="拾雲" w:date="2022-07-29T08:40:53Z"/>
      <w:del w:id="18" w:author="拾雲" w:date="2022-07-29T08:40:53Z"/>
    </w:p>
    <w:bookmarkEnd w:id="51"/>
    <w:p>
      <w:pPr>
        <w:pStyle w:val="164"/>
        <w:adjustRightInd w:val="0"/>
        <w:snapToGrid w:val="0"/>
        <w:spacing w:line="560" w:lineRule="exact"/>
        <w:ind w:firstLine="0" w:firstLineChars="0"/>
        <w:jc w:val="both"/>
        <w:rPr>
          <w:rFonts w:hint="eastAsia" w:ascii="仿宋_GB2312" w:hAnsi="Times New Roman" w:eastAsia="仿宋_GB2312"/>
          <w:b w:val="0"/>
          <w:color w:val="000000"/>
          <w:lang w:val="en-US"/>
        </w:rPr>
      </w:pPr>
      <w:bookmarkStart w:id="102" w:name="_Toc27385951"/>
      <w:bookmarkStart w:id="103" w:name="_Toc471475032"/>
      <w:bookmarkStart w:id="104" w:name="_Toc25313592"/>
      <w:bookmarkStart w:id="105" w:name="_Toc57797640"/>
      <w:bookmarkStart w:id="106" w:name="_Toc20026"/>
      <w:bookmarkStart w:id="107" w:name="_Toc279065778"/>
      <w:bookmarkStart w:id="108" w:name="_Toc274725663"/>
      <w:bookmarkStart w:id="109" w:name="_Toc293561527"/>
      <w:bookmarkStart w:id="110" w:name="_Toc276209629"/>
      <w:bookmarkStart w:id="111" w:name="_Toc273605853"/>
      <w:bookmarkStart w:id="112" w:name="_Toc289071959"/>
      <w:bookmarkStart w:id="113" w:name="_Toc288988983"/>
      <w:bookmarkStart w:id="114" w:name="_Toc298680691"/>
      <w:bookmarkStart w:id="115" w:name="_Toc362094827"/>
      <w:bookmarkStart w:id="116" w:name="_Toc289006844"/>
      <w:bookmarkStart w:id="117" w:name="_Toc441271312"/>
      <w:bookmarkStart w:id="118" w:name="_Toc353440643"/>
      <w:bookmarkStart w:id="119" w:name="_Toc293557805"/>
      <w:bookmarkStart w:id="120" w:name="_Toc280533544"/>
      <w:bookmarkStart w:id="121" w:name="_Toc276209429"/>
      <w:bookmarkStart w:id="122" w:name="_Toc289072494"/>
      <w:bookmarkStart w:id="123" w:name="_Toc276209294"/>
      <w:bookmarkStart w:id="124" w:name="_Toc277683572"/>
      <w:bookmarkStart w:id="125" w:name="_Toc293414334"/>
      <w:bookmarkStart w:id="126" w:name="_Toc289071834"/>
      <w:bookmarkStart w:id="127" w:name="_Toc285091711"/>
      <w:bookmarkStart w:id="128" w:name="_Toc353440338"/>
      <w:bookmarkStart w:id="129" w:name="_Toc2557"/>
      <w:bookmarkStart w:id="130" w:name="_Toc293562204"/>
      <w:bookmarkStart w:id="131" w:name="_Toc293562470"/>
      <w:bookmarkStart w:id="132" w:name="_Toc464153237"/>
      <w:bookmarkStart w:id="133" w:name="_Toc261091807"/>
      <w:bookmarkStart w:id="134" w:name="_Toc293563358"/>
      <w:bookmarkStart w:id="135" w:name="_Toc298679387"/>
      <w:bookmarkStart w:id="136" w:name="_Toc353440185"/>
      <w:bookmarkStart w:id="137" w:name="_Toc275758724"/>
      <w:bookmarkStart w:id="138" w:name="_Toc289069582"/>
      <w:bookmarkStart w:id="139" w:name="_Toc293563013"/>
      <w:bookmarkStart w:id="140" w:name="_Toc287275766"/>
      <w:bookmarkStart w:id="141" w:name="_Toc232218298"/>
      <w:bookmarkStart w:id="142" w:name="_Toc275758834"/>
      <w:bookmarkStart w:id="143" w:name="_Toc10199"/>
      <w:bookmarkStart w:id="144" w:name="_Toc289006988"/>
      <w:bookmarkStart w:id="145" w:name="_Toc273601076"/>
      <w:bookmarkStart w:id="146" w:name="_Toc289074571"/>
      <w:bookmarkStart w:id="147" w:name="_Toc293564632"/>
      <w:bookmarkStart w:id="148" w:name="_Toc443601297"/>
      <w:bookmarkStart w:id="149" w:name="_Toc293931853"/>
      <w:r>
        <w:rPr>
          <w:rFonts w:hint="eastAsia" w:ascii="仿宋_GB2312" w:hAnsi="Times New Roman" w:eastAsia="仿宋_GB2312"/>
          <w:b w:val="0"/>
          <w:color w:val="000000"/>
          <w:lang w:val="en-US" w:eastAsia="zh-CN"/>
        </w:rPr>
        <w:t xml:space="preserve">   </w:t>
      </w:r>
    </w:p>
    <w:p>
      <w:pPr>
        <w:pStyle w:val="164"/>
        <w:adjustRightInd w:val="0"/>
        <w:snapToGrid w:val="0"/>
        <w:spacing w:line="560" w:lineRule="exact"/>
        <w:ind w:firstLine="480" w:firstLineChars="150"/>
        <w:jc w:val="both"/>
        <w:rPr>
          <w:rFonts w:hint="eastAsia" w:ascii="仿宋_GB2312" w:hAnsi="Times New Roman" w:eastAsia="仿宋_GB2312"/>
          <w:b w:val="0"/>
          <w:color w:val="000000"/>
        </w:rPr>
      </w:pPr>
      <w:r>
        <w:rPr>
          <w:rFonts w:hint="eastAsia" w:ascii="仿宋_GB2312" w:hAnsi="Times New Roman" w:eastAsia="仿宋_GB2312"/>
          <w:b w:val="0"/>
          <w:color w:val="000000"/>
          <w:lang w:val="en-US" w:eastAsia="zh-CN"/>
        </w:rPr>
        <w:t xml:space="preserve"> </w:t>
      </w:r>
      <w:r>
        <w:rPr>
          <w:rFonts w:hint="eastAsia" w:ascii="仿宋_GB2312" w:hAnsi="Times New Roman" w:eastAsia="仿宋_GB2312"/>
          <w:b w:val="0"/>
          <w:color w:val="000000"/>
        </w:rPr>
        <w:t>4.3应急处置</w:t>
      </w:r>
      <w:bookmarkEnd w:id="102"/>
      <w:bookmarkEnd w:id="103"/>
      <w:bookmarkEnd w:id="104"/>
      <w:r>
        <w:rPr>
          <w:rFonts w:hint="eastAsia" w:ascii="仿宋_GB2312" w:hAnsi="Times New Roman" w:eastAsia="仿宋_GB2312"/>
          <w:b w:val="0"/>
          <w:color w:val="000000"/>
        </w:rPr>
        <w:t>措施</w:t>
      </w:r>
      <w:bookmarkEnd w:id="105"/>
    </w:p>
    <w:p>
      <w:pPr>
        <w:pStyle w:val="128"/>
        <w:adjustRightInd w:val="0"/>
        <w:snapToGrid w:val="0"/>
        <w:spacing w:line="560" w:lineRule="exact"/>
        <w:ind w:firstLine="640"/>
        <w:jc w:val="both"/>
        <w:rPr>
          <w:rFonts w:hint="eastAsia" w:ascii="仿宋_GB2312" w:hAnsi="Times New Roman" w:eastAsia="仿宋_GB2312"/>
          <w:b w:val="0"/>
          <w:color w:val="000000"/>
        </w:rPr>
      </w:pPr>
      <w:bookmarkStart w:id="150" w:name="_Toc57797641"/>
      <w:r>
        <w:rPr>
          <w:rFonts w:hint="eastAsia" w:ascii="仿宋_GB2312" w:hAnsi="Times New Roman" w:eastAsia="仿宋_GB2312"/>
          <w:b w:val="0"/>
          <w:color w:val="000000"/>
        </w:rPr>
        <w:t>4.3.1现场处置要点</w:t>
      </w:r>
      <w:bookmarkEnd w:id="150"/>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1.伤员搜救</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事故发生后，事故发生单位要在确保安全的前提下组织职工开展自救、互救，拨打报警电话求救，在第一时间对伤员进行抢救，对被困人员进行搜救，同时抢险人员应做好防护，尽最大可能减少人员的伤亡。</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2.人员疏散</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当事故可能危及周边地区较大范围人员安全时，公安等部门和事故发生单位要组织对事故影响区域的企业、社区、公寓和宾馆酒店等单位和场所人员进行疏散。疏散人员应选择上风口的路线撤离。</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3.建立工作区域</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根据事故的危害、天气条件（特别是风向）等因素，设立现场抢险救援的安全工作区域。设立现场抢险救援的安全工作区域，并在此设置现场指挥部、现场急救场所等。</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4.建立警戒区</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事故所涉及的范围建立警戒区，公安、交警等部门立即封锁事故现场，严禁一切无关人员、车辆和物品进入事故危险区域，开辟应急救援人员、车辆及物资进出的安全通道，维持事故现场的社会治安和交通秩序，保护事故现场和事故证据，并对肇事者等有关人员采取控制措施，防止逃逸。</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5.判定控制危险源</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根据事故的类型，消防等抢险部门迅速开展必要的技术检验、检测工作，确认危险源的类型和特性，制定抢险救援技术方案，并采取有针对性的安全技术措施，及时控制事故扩大，消除事故危害和影响，防止可能发生的次生和衍生事故。</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6.危害情况初始评估</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现场指挥部组织专家，对事故的基本情况进行初始评估，包括事故范围及事故危害扩展的趋势以及人员伤亡和财产损失情况等。</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7.环境监测与评估</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对可燃、有毒有害危险化学品的浓度、扩散等情况进行动态监测。确认装置、设施、建(构)筑物已经受到的破坏或潜在的威胁。监测现场及周边污染情况。现场应急指挥部根据现场动态监测信息，适时调整救援行动方案。</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8.危害物质紧急处置</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针对事故对人体、动植物、土壤、水源、空气已经造成和可能造成的危害，事故发生单位及现场应急指挥部迅速采取封闭、隔离、清洗、化学中和等技术措施进行处置，防止次生和衍生事故的发生。</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9.公用设施抢修</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公用事业、交通、通信等公用设施管理部门尽快恢复事故中被损坏的道路、水、电、气、热、通讯等有关设施，确保应急工作的顺利开展。</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10.资源调集和后勤保障</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专项应急办、有关部门和成员单位根据应急需要调集物资、装备和队伍。需要支援时，及时向上级政府部门提出请求。组织做好应急物资的供应和运输，并做好应急所需的通讯、交通、食宿、医药、防护用品等应急保障工作。</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11.医疗救护和伤亡统计</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对受伤人员，及时分散安排至适当医院救治。社发局协调医院落实治疗方案，协调事故发生单位做好经费保障，同时做好入院人员的伤亡统计。</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12.特殊险情的处理</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出现急剧恶化的特殊险情时，现场应急指挥部在充分考虑相关专家意见的基础上，应采取紧急处理措施。必要时由保税应急指挥部上报新区应急办请求支援。</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13.现场清理</w:t>
      </w:r>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彻底清除事故现场各处残留的有毒有害气体。对泄漏液体、固体应统一收集处理。对污染地面进行彻底清洗，确保不留残液。对事故现场空气、水源、土壤污染情况进行动态监测，并将监测信息及时报告现场应急指挥部。洗消污水应集中净化处理，严禁直接外排。若空气、水源、土壤出现污染，应及时采取相应处置措施。</w:t>
      </w:r>
    </w:p>
    <w:p>
      <w:pPr>
        <w:pStyle w:val="128"/>
        <w:adjustRightInd w:val="0"/>
        <w:snapToGrid w:val="0"/>
        <w:spacing w:line="560" w:lineRule="exact"/>
        <w:ind w:firstLine="640"/>
        <w:jc w:val="both"/>
        <w:rPr>
          <w:rFonts w:hint="eastAsia" w:ascii="仿宋_GB2312" w:hAnsi="Times New Roman" w:eastAsia="仿宋_GB2312"/>
          <w:b w:val="0"/>
          <w:color w:val="000000"/>
        </w:rPr>
      </w:pPr>
      <w:bookmarkStart w:id="151" w:name="_Toc57797642"/>
      <w:r>
        <w:rPr>
          <w:rFonts w:hint="eastAsia" w:ascii="仿宋_GB2312" w:hAnsi="Times New Roman" w:eastAsia="仿宋_GB2312"/>
          <w:b w:val="0"/>
          <w:color w:val="000000"/>
        </w:rPr>
        <w:t>4.3.2应急处置</w:t>
      </w:r>
      <w:bookmarkEnd w:id="151"/>
    </w:p>
    <w:p>
      <w:pPr>
        <w:shd w:val="clear" w:color="auto" w:fill="FFFFFF"/>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现场应急处置及现场应急处置措施可依据天津港保税区各专项应急预案进行应急处置。</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Start w:id="152" w:name="_Toc362094838"/>
      <w:bookmarkStart w:id="153" w:name="_Toc4618"/>
      <w:bookmarkStart w:id="154" w:name="_Toc464153241"/>
      <w:bookmarkStart w:id="155" w:name="_Toc29636"/>
      <w:bookmarkStart w:id="156" w:name="_Toc31073"/>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157" w:name="_Toc57797643"/>
      <w:bookmarkStart w:id="158" w:name="_Toc27385964"/>
      <w:r>
        <w:rPr>
          <w:rFonts w:hint="eastAsia" w:ascii="仿宋_GB2312" w:hAnsi="Times New Roman" w:eastAsia="仿宋_GB2312"/>
          <w:b w:val="0"/>
          <w:color w:val="000000"/>
        </w:rPr>
        <w:t>4.4响应升级</w:t>
      </w:r>
      <w:bookmarkEnd w:id="157"/>
      <w:bookmarkEnd w:id="158"/>
    </w:p>
    <w:p>
      <w:pPr>
        <w:tabs>
          <w:tab w:val="left" w:pos="1276"/>
        </w:tabs>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当生产安全事故态势进一步扩大，已经超出保税区应急处置能力时，现场应急指挥部应立即向保税应急指挥部报告；保税应急指挥部研判事故态势后，应立即向滨海新应急指挥部提出提升应急响应升级申请，待滨海新应急指挥部批准后，应急响应升级；应急响应升级后，应急救援行动统一由滨海新应急指挥部负责组织实施，保税应急指挥部在滨海新应急指挥部的统一领导下开展应急处置。</w:t>
      </w:r>
    </w:p>
    <w:bookmarkEnd w:id="152"/>
    <w:bookmarkEnd w:id="153"/>
    <w:bookmarkEnd w:id="154"/>
    <w:bookmarkEnd w:id="155"/>
    <w:bookmarkEnd w:id="156"/>
    <w:p>
      <w:pPr>
        <w:pStyle w:val="164"/>
        <w:adjustRightInd w:val="0"/>
        <w:snapToGrid w:val="0"/>
        <w:spacing w:line="560" w:lineRule="exact"/>
        <w:ind w:firstLine="640"/>
        <w:jc w:val="both"/>
        <w:rPr>
          <w:rFonts w:hint="eastAsia" w:ascii="仿宋_GB2312" w:hAnsi="Times New Roman" w:eastAsia="仿宋_GB2312"/>
          <w:b w:val="0"/>
          <w:color w:val="000000"/>
        </w:rPr>
      </w:pPr>
      <w:bookmarkStart w:id="159" w:name="_5.10_信息发布"/>
      <w:bookmarkEnd w:id="159"/>
      <w:bookmarkStart w:id="160" w:name="_Toc27385966"/>
      <w:bookmarkStart w:id="161" w:name="_Toc57797644"/>
      <w:bookmarkStart w:id="162" w:name="_Toc27385965"/>
      <w:bookmarkStart w:id="163" w:name="_Toc25313593"/>
      <w:bookmarkStart w:id="164" w:name="_Toc471475033"/>
      <w:r>
        <w:rPr>
          <w:rFonts w:hint="eastAsia" w:ascii="仿宋_GB2312" w:hAnsi="Times New Roman" w:eastAsia="仿宋_GB2312"/>
          <w:b w:val="0"/>
          <w:color w:val="000000"/>
        </w:rPr>
        <w:t>4.5信息</w:t>
      </w:r>
      <w:bookmarkEnd w:id="160"/>
      <w:r>
        <w:rPr>
          <w:rFonts w:hint="eastAsia" w:ascii="仿宋_GB2312" w:hAnsi="Times New Roman" w:eastAsia="仿宋_GB2312"/>
          <w:b w:val="0"/>
          <w:color w:val="000000"/>
        </w:rPr>
        <w:t>发布</w:t>
      </w:r>
      <w:bookmarkEnd w:id="161"/>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信息发布遵循“归口管理、政府发布、区别情况、分层报道、讲究方式、注重效果”的原则，按照国家政务公开相关规定，充分尊重公民的知情权。信息发布组对事故相关新闻信息进行综合、分析并统一发布，组织媒体报道。对可能发生国际影响的重大敏感事件或涉外事件，要上报天津市滨海新区人民政府和市人民政府。</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165" w:name="_Toc57797645"/>
      <w:r>
        <w:rPr>
          <w:rFonts w:hint="eastAsia" w:ascii="仿宋_GB2312" w:hAnsi="Times New Roman" w:eastAsia="仿宋_GB2312"/>
          <w:b w:val="0"/>
          <w:color w:val="000000"/>
        </w:rPr>
        <w:t>4.6应急结束</w:t>
      </w:r>
      <w:bookmarkEnd w:id="162"/>
      <w:bookmarkEnd w:id="163"/>
      <w:bookmarkEnd w:id="164"/>
      <w:bookmarkEnd w:id="165"/>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经应急处置后，现场应急指挥部确认满足应急预案终止条件时，向应急指挥部报告，由应急指挥部总指挥下达应急结束指令，由专项应急办发布应急结束信息。下列条件同时满足时，结束应急响应：</w:t>
      </w:r>
    </w:p>
    <w:p>
      <w:pPr>
        <w:tabs>
          <w:tab w:val="left" w:pos="1418"/>
        </w:tabs>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（1）现场已得到有效处置。</w:t>
      </w:r>
    </w:p>
    <w:p>
      <w:pPr>
        <w:tabs>
          <w:tab w:val="left" w:pos="1418"/>
        </w:tabs>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（2）死亡和失踪人员已经核清。</w:t>
      </w:r>
    </w:p>
    <w:p>
      <w:pPr>
        <w:tabs>
          <w:tab w:val="left" w:pos="1418"/>
        </w:tabs>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（3）事故造成的危害已被彻底清除，无继发可能。</w:t>
      </w:r>
    </w:p>
    <w:p>
      <w:pPr>
        <w:tabs>
          <w:tab w:val="left" w:pos="1418"/>
        </w:tabs>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（4）次生、衍生事故因素已经消除。</w:t>
      </w:r>
    </w:p>
    <w:p>
      <w:pPr>
        <w:tabs>
          <w:tab w:val="left" w:pos="1418"/>
        </w:tabs>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（5）受伤人员得到救治。</w:t>
      </w:r>
    </w:p>
    <w:p>
      <w:pPr>
        <w:tabs>
          <w:tab w:val="left" w:pos="1418"/>
        </w:tabs>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（6）事故现场各种专业应急处置行动已无继续的必要。</w:t>
      </w:r>
    </w:p>
    <w:p>
      <w:pPr>
        <w:pStyle w:val="189"/>
        <w:numPr>
          <w:ilvl w:val="0"/>
          <w:numId w:val="0"/>
        </w:numPr>
        <w:adjustRightInd w:val="0"/>
        <w:snapToGrid w:val="0"/>
        <w:spacing w:line="560" w:lineRule="exact"/>
        <w:ind w:firstLine="640" w:firstLineChars="200"/>
        <w:jc w:val="both"/>
        <w:rPr>
          <w:rFonts w:hint="eastAsia" w:ascii="黑体" w:hAnsi="黑体"/>
          <w:color w:val="000000"/>
        </w:rPr>
      </w:pPr>
      <w:bookmarkStart w:id="166" w:name="_Toc22783"/>
      <w:bookmarkStart w:id="167" w:name="_Toc57797646"/>
      <w:bookmarkStart w:id="168" w:name="_Toc362094840"/>
      <w:bookmarkStart w:id="169" w:name="_Toc27385967"/>
      <w:bookmarkStart w:id="170" w:name="_Toc25313594"/>
      <w:r>
        <w:rPr>
          <w:rFonts w:hint="eastAsia" w:ascii="黑体" w:hAnsi="黑体"/>
          <w:color w:val="000000"/>
        </w:rPr>
        <w:t>5后期处置</w:t>
      </w:r>
      <w:bookmarkEnd w:id="166"/>
      <w:bookmarkEnd w:id="167"/>
      <w:bookmarkEnd w:id="168"/>
      <w:bookmarkEnd w:id="169"/>
      <w:bookmarkEnd w:id="170"/>
      <w:bookmarkStart w:id="171" w:name="_Toc178529312"/>
      <w:bookmarkStart w:id="172" w:name="_Toc25678"/>
      <w:bookmarkStart w:id="173" w:name="_Toc362094841"/>
      <w:bookmarkStart w:id="174" w:name="_Toc31736"/>
      <w:bookmarkStart w:id="175" w:name="_Toc178528904"/>
    </w:p>
    <w:bookmarkEnd w:id="171"/>
    <w:bookmarkEnd w:id="172"/>
    <w:bookmarkEnd w:id="173"/>
    <w:bookmarkEnd w:id="174"/>
    <w:bookmarkEnd w:id="175"/>
    <w:p>
      <w:pPr>
        <w:pStyle w:val="164"/>
        <w:adjustRightInd w:val="0"/>
        <w:snapToGrid w:val="0"/>
        <w:spacing w:line="560" w:lineRule="exact"/>
        <w:ind w:firstLine="640"/>
        <w:jc w:val="both"/>
        <w:rPr>
          <w:rFonts w:hint="eastAsia" w:ascii="仿宋_GB2312" w:hAnsi="Times New Roman" w:eastAsia="仿宋_GB2312"/>
          <w:b w:val="0"/>
          <w:color w:val="000000"/>
        </w:rPr>
      </w:pPr>
      <w:bookmarkStart w:id="176" w:name="_Toc454046202"/>
      <w:bookmarkStart w:id="177" w:name="_Toc25313595"/>
      <w:bookmarkStart w:id="178" w:name="_Toc19990"/>
      <w:bookmarkStart w:id="179" w:name="_Toc17693"/>
      <w:bookmarkStart w:id="180" w:name="_Toc28678"/>
      <w:bookmarkStart w:id="181" w:name="_Toc27385968"/>
      <w:bookmarkStart w:id="182" w:name="_Toc262203827"/>
      <w:bookmarkStart w:id="183" w:name="_Toc32064"/>
      <w:bookmarkStart w:id="184" w:name="_Toc5833"/>
      <w:bookmarkStart w:id="185" w:name="_Toc262203562"/>
      <w:bookmarkStart w:id="186" w:name="_Toc29057"/>
      <w:bookmarkStart w:id="187" w:name="_Toc57797647"/>
      <w:bookmarkStart w:id="188" w:name="_Toc16198"/>
      <w:bookmarkStart w:id="189" w:name="_Toc32057"/>
      <w:bookmarkStart w:id="190" w:name="_Toc15670"/>
      <w:bookmarkStart w:id="191" w:name="_Toc464153247"/>
      <w:bookmarkStart w:id="192" w:name="_Toc362094845"/>
      <w:bookmarkStart w:id="193" w:name="_Toc15767"/>
      <w:r>
        <w:rPr>
          <w:rFonts w:hint="eastAsia" w:ascii="仿宋_GB2312" w:hAnsi="Times New Roman" w:eastAsia="仿宋_GB2312"/>
          <w:b w:val="0"/>
          <w:color w:val="000000"/>
        </w:rPr>
        <w:t>5.1善后</w:t>
      </w:r>
      <w:bookmarkEnd w:id="176"/>
      <w:bookmarkEnd w:id="177"/>
      <w:bookmarkEnd w:id="178"/>
      <w:bookmarkEnd w:id="179"/>
      <w:bookmarkEnd w:id="180"/>
      <w:bookmarkEnd w:id="181"/>
      <w:bookmarkEnd w:id="182"/>
      <w:bookmarkEnd w:id="183"/>
      <w:bookmarkEnd w:id="184"/>
      <w:bookmarkEnd w:id="185"/>
      <w:bookmarkEnd w:id="186"/>
      <w:r>
        <w:rPr>
          <w:rFonts w:hint="eastAsia" w:ascii="仿宋_GB2312" w:hAnsi="Times New Roman" w:eastAsia="仿宋_GB2312"/>
          <w:b w:val="0"/>
          <w:color w:val="000000"/>
        </w:rPr>
        <w:t>处置</w:t>
      </w:r>
      <w:bookmarkEnd w:id="187"/>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bookmarkStart w:id="194" w:name="_Toc4496"/>
      <w:bookmarkStart w:id="195" w:name="_Toc262203563"/>
      <w:bookmarkStart w:id="196" w:name="_Toc24147"/>
      <w:bookmarkStart w:id="197" w:name="_Toc454046203"/>
      <w:bookmarkStart w:id="198" w:name="_Toc16513"/>
      <w:bookmarkStart w:id="199" w:name="_Toc262203828"/>
      <w:bookmarkStart w:id="200" w:name="_Toc2058"/>
      <w:bookmarkStart w:id="201" w:name="_Toc22540"/>
      <w:bookmarkStart w:id="202" w:name="_Toc9906"/>
      <w:r>
        <w:rPr>
          <w:rFonts w:hint="eastAsia" w:ascii="仿宋_GB2312" w:hAnsi="Times New Roman" w:eastAsia="仿宋_GB2312"/>
          <w:bCs/>
          <w:color w:val="000000"/>
          <w:sz w:val="32"/>
          <w:szCs w:val="32"/>
        </w:rPr>
        <w:t>生产安全事故应急指挥部要组织有关部门和事故责任单位负责事故的善后处理工作，包括：人员安置与补偿、抚慰抚恤、社会救助、卫生防疫、保险理赔、废弃物处置、环境恢复等工作。保税区管委会有关部门及事发单位要在滨海新区政府及管委会的统一领导下负责善后处置工作，及时制定恢复重建计划和善后处理措施，并组织实施。</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203" w:name="_Toc27385969"/>
      <w:bookmarkStart w:id="204" w:name="_Toc57797648"/>
      <w:r>
        <w:rPr>
          <w:rFonts w:hint="eastAsia" w:ascii="仿宋_GB2312" w:hAnsi="Times New Roman" w:eastAsia="仿宋_GB2312"/>
          <w:b w:val="0"/>
          <w:color w:val="000000"/>
        </w:rPr>
        <w:t>5.2总结与评估</w:t>
      </w:r>
      <w:bookmarkEnd w:id="203"/>
      <w:bookmarkEnd w:id="204"/>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lang w:val="en-GB"/>
        </w:rPr>
      </w:pPr>
      <w:r>
        <w:rPr>
          <w:rFonts w:hint="eastAsia" w:ascii="仿宋_GB2312" w:hAnsi="Times New Roman" w:eastAsia="仿宋_GB2312"/>
          <w:bCs/>
          <w:color w:val="000000"/>
          <w:sz w:val="32"/>
          <w:szCs w:val="32"/>
          <w:lang w:val="en-GB"/>
        </w:rPr>
        <w:t>1.现场应急指挥部负责收集、整理应急救援工作的记录、方案、文件等资料。</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lang w:val="en-GB"/>
        </w:rPr>
      </w:pPr>
      <w:r>
        <w:rPr>
          <w:rFonts w:hint="eastAsia" w:ascii="仿宋_GB2312" w:hAnsi="Times New Roman" w:eastAsia="仿宋_GB2312"/>
          <w:bCs/>
          <w:color w:val="000000"/>
          <w:sz w:val="32"/>
          <w:szCs w:val="32"/>
          <w:lang w:val="en-GB"/>
        </w:rPr>
        <w:t>2.一般生产安全事故（</w:t>
      </w:r>
      <w:r>
        <w:rPr>
          <w:rFonts w:hint="eastAsia" w:ascii="仿宋_GB2312" w:hAnsi="宋体" w:eastAsia="仿宋_GB2312" w:cs="宋体"/>
          <w:bCs/>
          <w:color w:val="000000"/>
          <w:sz w:val="32"/>
          <w:szCs w:val="32"/>
          <w:lang w:val="en-GB"/>
        </w:rPr>
        <w:t>Ⅳ</w:t>
      </w:r>
      <w:r>
        <w:rPr>
          <w:rFonts w:hint="eastAsia" w:ascii="仿宋_GB2312" w:hAnsi="Times New Roman" w:eastAsia="仿宋_GB2312"/>
          <w:bCs/>
          <w:color w:val="000000"/>
          <w:sz w:val="32"/>
          <w:szCs w:val="32"/>
          <w:lang w:val="en-GB"/>
        </w:rPr>
        <w:t>级）总结评估工作，由生产安全事故应急指挥部组织参加应急救援的部门和专家对应急救援过程中的启动、决策、指挥和后勤保障等救援情况进行评估总结，分析总结应急救援经验教训，提出改进的意见和建议，并在应急救援结束后一个月内上报上级政府主管部门。</w:t>
      </w:r>
    </w:p>
    <w:p>
      <w:pPr>
        <w:adjustRightInd w:val="0"/>
        <w:snapToGrid w:val="0"/>
        <w:spacing w:line="560" w:lineRule="exact"/>
        <w:ind w:firstLine="640" w:firstLineChars="200"/>
        <w:rPr>
          <w:rFonts w:hint="eastAsia" w:ascii="仿宋_GB2312" w:hAnsi="Times New Roman" w:eastAsia="仿宋_GB2312"/>
          <w:bCs/>
          <w:color w:val="000000"/>
          <w:sz w:val="32"/>
          <w:szCs w:val="32"/>
          <w:lang w:val="en-GB"/>
        </w:rPr>
      </w:pPr>
      <w:r>
        <w:rPr>
          <w:rFonts w:hint="eastAsia" w:ascii="仿宋_GB2312" w:hAnsi="Times New Roman" w:eastAsia="仿宋_GB2312"/>
          <w:bCs/>
          <w:color w:val="000000"/>
          <w:sz w:val="32"/>
          <w:szCs w:val="32"/>
          <w:lang w:val="en-GB"/>
        </w:rPr>
        <w:t>3.较大及以上级别生产安全事故（</w:t>
      </w:r>
      <w:r>
        <w:rPr>
          <w:rFonts w:hint="eastAsia" w:ascii="仿宋_GB2312" w:hAnsi="宋体" w:eastAsia="仿宋_GB2312" w:cs="宋体"/>
          <w:bCs/>
          <w:color w:val="000000"/>
          <w:sz w:val="32"/>
          <w:szCs w:val="32"/>
          <w:lang w:val="en-GB"/>
        </w:rPr>
        <w:t>Ⅲ</w:t>
      </w:r>
      <w:r>
        <w:rPr>
          <w:rFonts w:hint="eastAsia" w:ascii="仿宋_GB2312" w:hAnsi="Times New Roman" w:eastAsia="仿宋_GB2312"/>
          <w:bCs/>
          <w:color w:val="000000"/>
          <w:sz w:val="32"/>
          <w:szCs w:val="32"/>
          <w:lang w:val="en-GB"/>
        </w:rPr>
        <w:t>级、</w:t>
      </w:r>
      <w:r>
        <w:rPr>
          <w:rFonts w:hint="eastAsia" w:ascii="仿宋_GB2312" w:hAnsi="宋体" w:eastAsia="仿宋_GB2312" w:cs="宋体"/>
          <w:bCs/>
          <w:color w:val="000000"/>
          <w:sz w:val="32"/>
          <w:szCs w:val="32"/>
          <w:lang w:val="en-GB"/>
        </w:rPr>
        <w:t>Ⅱ</w:t>
      </w:r>
      <w:r>
        <w:rPr>
          <w:rFonts w:hint="eastAsia" w:ascii="仿宋_GB2312" w:hAnsi="Times New Roman" w:eastAsia="仿宋_GB2312"/>
          <w:bCs/>
          <w:color w:val="000000"/>
          <w:sz w:val="32"/>
          <w:szCs w:val="32"/>
          <w:lang w:val="en-GB"/>
        </w:rPr>
        <w:t>级、</w:t>
      </w:r>
      <w:r>
        <w:rPr>
          <w:rFonts w:hint="eastAsia" w:ascii="仿宋_GB2312" w:hAnsi="宋体" w:eastAsia="仿宋_GB2312" w:cs="宋体"/>
          <w:bCs/>
          <w:color w:val="000000"/>
          <w:sz w:val="32"/>
          <w:szCs w:val="32"/>
          <w:lang w:val="en-GB"/>
        </w:rPr>
        <w:t>Ⅰ</w:t>
      </w:r>
      <w:r>
        <w:rPr>
          <w:rFonts w:hint="eastAsia" w:ascii="仿宋_GB2312" w:hAnsi="Times New Roman" w:eastAsia="仿宋_GB2312"/>
          <w:bCs/>
          <w:color w:val="000000"/>
          <w:sz w:val="32"/>
          <w:szCs w:val="32"/>
          <w:lang w:val="en-GB"/>
        </w:rPr>
        <w:t>级）的总结评估工作，由上级政府部门组织开展，保税区管委会做好配合工作。</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205" w:name="_Toc57797649"/>
      <w:bookmarkStart w:id="206" w:name="_Toc27385970"/>
      <w:r>
        <w:rPr>
          <w:rFonts w:hint="eastAsia" w:ascii="仿宋_GB2312" w:hAnsi="Times New Roman" w:eastAsia="仿宋_GB2312"/>
          <w:b w:val="0"/>
          <w:color w:val="000000"/>
        </w:rPr>
        <w:t>5.3事故调查</w:t>
      </w:r>
      <w:bookmarkEnd w:id="205"/>
      <w:bookmarkEnd w:id="206"/>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lang w:val="en-GB"/>
        </w:rPr>
      </w:pPr>
      <w:r>
        <w:rPr>
          <w:rFonts w:hint="eastAsia" w:ascii="仿宋_GB2312" w:hAnsi="Times New Roman" w:eastAsia="仿宋_GB2312"/>
          <w:bCs/>
          <w:color w:val="000000"/>
          <w:sz w:val="32"/>
          <w:szCs w:val="32"/>
          <w:lang w:val="en-GB"/>
        </w:rPr>
        <w:t>1.一般生产安全事故（</w:t>
      </w:r>
      <w:r>
        <w:rPr>
          <w:rFonts w:hint="eastAsia" w:ascii="仿宋_GB2312" w:hAnsi="宋体" w:eastAsia="仿宋_GB2312" w:cs="宋体"/>
          <w:bCs/>
          <w:color w:val="000000"/>
          <w:sz w:val="32"/>
          <w:szCs w:val="32"/>
          <w:lang w:val="en-GB"/>
        </w:rPr>
        <w:t>Ⅳ</w:t>
      </w:r>
      <w:r>
        <w:rPr>
          <w:rFonts w:hint="eastAsia" w:ascii="仿宋_GB2312" w:hAnsi="Times New Roman" w:eastAsia="仿宋_GB2312"/>
          <w:bCs/>
          <w:color w:val="000000"/>
          <w:sz w:val="32"/>
          <w:szCs w:val="32"/>
          <w:lang w:val="en-GB"/>
        </w:rPr>
        <w:t>级）的调查工作，由保税区应急局组织保税区涉及事故调查处理的相关部门成立事故调查组，对事故进行调查，形成调查报告，并按规定时限上报保税区管委会。</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lang w:val="en-GB"/>
        </w:rPr>
      </w:pPr>
      <w:r>
        <w:rPr>
          <w:rFonts w:hint="eastAsia" w:ascii="仿宋_GB2312" w:hAnsi="Times New Roman" w:eastAsia="仿宋_GB2312"/>
          <w:bCs/>
          <w:color w:val="000000"/>
          <w:sz w:val="32"/>
          <w:szCs w:val="32"/>
          <w:lang w:val="en-GB"/>
        </w:rPr>
        <w:t>未造成人员伤亡的一般生产安全事故（</w:t>
      </w:r>
      <w:r>
        <w:rPr>
          <w:rFonts w:hint="eastAsia" w:ascii="仿宋_GB2312" w:hAnsi="宋体" w:eastAsia="仿宋_GB2312" w:cs="宋体"/>
          <w:bCs/>
          <w:color w:val="000000"/>
          <w:sz w:val="32"/>
          <w:szCs w:val="32"/>
          <w:lang w:val="en-GB"/>
        </w:rPr>
        <w:t>Ⅳ</w:t>
      </w:r>
      <w:r>
        <w:rPr>
          <w:rFonts w:hint="eastAsia" w:ascii="仿宋_GB2312" w:hAnsi="Times New Roman" w:eastAsia="仿宋_GB2312"/>
          <w:bCs/>
          <w:color w:val="000000"/>
          <w:sz w:val="32"/>
          <w:szCs w:val="32"/>
          <w:lang w:val="en-GB"/>
        </w:rPr>
        <w:t>级），由管委会授权负有安全监管职责的有关行业主管部门或事故发生单位成立事故调查组进行调查，形成事故调查报告上报保税区应急局。</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lang w:val="en-GB"/>
        </w:rPr>
      </w:pPr>
      <w:r>
        <w:rPr>
          <w:rFonts w:hint="eastAsia" w:ascii="仿宋_GB2312" w:hAnsi="Times New Roman" w:eastAsia="仿宋_GB2312"/>
          <w:bCs/>
          <w:color w:val="000000"/>
          <w:sz w:val="32"/>
          <w:szCs w:val="32"/>
          <w:lang w:val="en-GB"/>
        </w:rPr>
        <w:t>2.较大及以上级别生产安全事故（</w:t>
      </w:r>
      <w:r>
        <w:rPr>
          <w:rFonts w:hint="eastAsia" w:ascii="仿宋_GB2312" w:hAnsi="宋体" w:eastAsia="仿宋_GB2312" w:cs="宋体"/>
          <w:bCs/>
          <w:color w:val="000000"/>
          <w:sz w:val="32"/>
          <w:szCs w:val="32"/>
          <w:lang w:val="en-GB"/>
        </w:rPr>
        <w:t>Ⅲ</w:t>
      </w:r>
      <w:r>
        <w:rPr>
          <w:rFonts w:hint="eastAsia" w:ascii="仿宋_GB2312" w:hAnsi="Times New Roman" w:eastAsia="仿宋_GB2312"/>
          <w:bCs/>
          <w:color w:val="000000"/>
          <w:sz w:val="32"/>
          <w:szCs w:val="32"/>
          <w:lang w:val="en-GB"/>
        </w:rPr>
        <w:t>级、</w:t>
      </w:r>
      <w:r>
        <w:rPr>
          <w:rFonts w:hint="eastAsia" w:ascii="仿宋_GB2312" w:hAnsi="宋体" w:eastAsia="仿宋_GB2312" w:cs="宋体"/>
          <w:bCs/>
          <w:color w:val="000000"/>
          <w:sz w:val="32"/>
          <w:szCs w:val="32"/>
          <w:lang w:val="en-GB"/>
        </w:rPr>
        <w:t>Ⅱ</w:t>
      </w:r>
      <w:r>
        <w:rPr>
          <w:rFonts w:hint="eastAsia" w:ascii="仿宋_GB2312" w:hAnsi="Times New Roman" w:eastAsia="仿宋_GB2312"/>
          <w:bCs/>
          <w:color w:val="000000"/>
          <w:sz w:val="32"/>
          <w:szCs w:val="32"/>
          <w:lang w:val="en-GB"/>
        </w:rPr>
        <w:t>级、</w:t>
      </w:r>
      <w:r>
        <w:rPr>
          <w:rFonts w:hint="eastAsia" w:ascii="仿宋_GB2312" w:hAnsi="宋体" w:eastAsia="仿宋_GB2312" w:cs="宋体"/>
          <w:bCs/>
          <w:color w:val="000000"/>
          <w:sz w:val="32"/>
          <w:szCs w:val="32"/>
          <w:lang w:val="en-GB"/>
        </w:rPr>
        <w:t>Ⅰ</w:t>
      </w:r>
      <w:r>
        <w:rPr>
          <w:rFonts w:hint="eastAsia" w:ascii="仿宋_GB2312" w:hAnsi="Times New Roman" w:eastAsia="仿宋_GB2312"/>
          <w:bCs/>
          <w:color w:val="000000"/>
          <w:sz w:val="32"/>
          <w:szCs w:val="32"/>
          <w:lang w:val="en-GB"/>
        </w:rPr>
        <w:t>级）的调查工作，由上级政府部门组织开展，保税区管委会有关部门做好配合。</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lang w:val="en-GB"/>
        </w:rPr>
        <w:t>3.事故调查内容包括：事故发生的经过、原因、人员伤亡情况及直接经济损失等。</w:t>
      </w:r>
      <w:bookmarkEnd w:id="188"/>
      <w:bookmarkEnd w:id="189"/>
      <w:bookmarkEnd w:id="194"/>
      <w:bookmarkEnd w:id="195"/>
      <w:bookmarkEnd w:id="196"/>
      <w:bookmarkEnd w:id="197"/>
      <w:bookmarkEnd w:id="198"/>
      <w:bookmarkEnd w:id="199"/>
      <w:bookmarkEnd w:id="200"/>
      <w:bookmarkEnd w:id="201"/>
      <w:bookmarkEnd w:id="202"/>
      <w:r>
        <w:rPr>
          <w:rFonts w:hint="eastAsia" w:ascii="仿宋_GB2312" w:hAnsi="Times New Roman" w:eastAsia="仿宋_GB2312"/>
          <w:bCs/>
          <w:color w:val="000000"/>
          <w:sz w:val="32"/>
          <w:szCs w:val="32"/>
        </w:rPr>
        <w:t>调查报告内容主要有：</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（1）事故发生后生产状况、人员伤亡、设备损坏，现场破坏情况。</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（2）经济损失情况（包括直接和间接经济损失）。</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（3）事故原因(必要时应当进行技术鉴定)，事故性质和相关人员的责任。</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（4）对事故有关责任人员的处理建议。</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（5）确定事故隐患是否消除，周围环境污染、火灾隐患是否基本消除。</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（6）对疏散人员能否返回提出意见。</w:t>
      </w:r>
    </w:p>
    <w:p>
      <w:pPr>
        <w:pStyle w:val="124"/>
        <w:overflowPunct w:val="0"/>
        <w:autoSpaceDE w:val="0"/>
        <w:autoSpaceDN w:val="0"/>
        <w:adjustRightInd w:val="0"/>
        <w:snapToGrid w:val="0"/>
        <w:spacing w:line="560" w:lineRule="exact"/>
        <w:ind w:firstLine="640" w:firstLineChars="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（7）提出防止类似事故重复发生的措施。</w:t>
      </w:r>
    </w:p>
    <w:bookmarkEnd w:id="190"/>
    <w:bookmarkEnd w:id="191"/>
    <w:bookmarkEnd w:id="192"/>
    <w:bookmarkEnd w:id="193"/>
    <w:p>
      <w:pPr>
        <w:pStyle w:val="189"/>
        <w:numPr>
          <w:ilvl w:val="0"/>
          <w:numId w:val="0"/>
        </w:numPr>
        <w:adjustRightInd w:val="0"/>
        <w:snapToGrid w:val="0"/>
        <w:spacing w:line="560" w:lineRule="exact"/>
        <w:ind w:firstLine="640" w:firstLineChars="200"/>
        <w:jc w:val="both"/>
        <w:rPr>
          <w:rFonts w:hint="eastAsia" w:ascii="黑体" w:hAnsi="黑体"/>
          <w:color w:val="000000"/>
        </w:rPr>
      </w:pPr>
      <w:bookmarkStart w:id="207" w:name="_Toc464153248"/>
      <w:bookmarkStart w:id="208" w:name="_Toc362094847"/>
      <w:bookmarkStart w:id="209" w:name="_Toc57797650"/>
      <w:bookmarkStart w:id="210" w:name="_Toc25313598"/>
      <w:bookmarkStart w:id="211" w:name="_Toc5907"/>
      <w:bookmarkStart w:id="212" w:name="_Toc27385971"/>
      <w:r>
        <w:rPr>
          <w:rFonts w:hint="eastAsia" w:ascii="黑体" w:hAnsi="黑体"/>
          <w:color w:val="000000"/>
        </w:rPr>
        <w:t>6保障措施</w:t>
      </w:r>
      <w:bookmarkEnd w:id="207"/>
      <w:bookmarkEnd w:id="208"/>
      <w:bookmarkEnd w:id="209"/>
      <w:bookmarkEnd w:id="210"/>
      <w:bookmarkEnd w:id="211"/>
      <w:bookmarkEnd w:id="212"/>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bookmarkStart w:id="213" w:name="_Toc24030"/>
      <w:bookmarkStart w:id="214" w:name="_Toc362094853"/>
      <w:bookmarkStart w:id="215" w:name="_Toc464153254"/>
      <w:bookmarkStart w:id="216" w:name="_Toc21881"/>
      <w:bookmarkStart w:id="217" w:name="_Toc12252"/>
      <w:bookmarkStart w:id="218" w:name="_Toc31204"/>
      <w:bookmarkStart w:id="219" w:name="_Toc15843"/>
      <w:bookmarkStart w:id="220" w:name="_Toc19510"/>
      <w:bookmarkStart w:id="221" w:name="_Toc464153255"/>
      <w:r>
        <w:rPr>
          <w:rFonts w:hint="eastAsia" w:ascii="仿宋_GB2312" w:hAnsi="Times New Roman" w:eastAsia="仿宋_GB2312"/>
          <w:bCs/>
          <w:color w:val="000000"/>
          <w:sz w:val="32"/>
          <w:szCs w:val="32"/>
        </w:rPr>
        <w:t>管委会各有关部门要按照职责分工和相关预案做好生产安全事故的应对工作，同时根据本预案切实做好应对生产安全事故的人力、物力、财力、交通运输、医疗卫生及通信保障等工作，保证应急救援、事故调查、现场恢复和善后等工作的顺利进行。</w:t>
      </w:r>
    </w:p>
    <w:p>
      <w:pPr>
        <w:pStyle w:val="164"/>
        <w:adjustRightInd w:val="0"/>
        <w:snapToGrid w:val="0"/>
        <w:spacing w:line="560" w:lineRule="exact"/>
        <w:ind w:firstLine="640"/>
        <w:jc w:val="both"/>
        <w:rPr>
          <w:rFonts w:hint="eastAsia" w:ascii="仿宋_GB2312" w:hAnsi="Times New Roman" w:eastAsia="仿宋_GB2312"/>
          <w:b w:val="0"/>
          <w:color w:val="000000"/>
        </w:rPr>
      </w:pPr>
      <w:bookmarkStart w:id="222" w:name="_Toc57797651"/>
      <w:bookmarkStart w:id="223" w:name="_Toc25313599"/>
      <w:bookmarkStart w:id="224" w:name="_Toc27385972"/>
      <w:r>
        <w:rPr>
          <w:rFonts w:hint="eastAsia" w:ascii="仿宋_GB2312" w:hAnsi="Times New Roman" w:eastAsia="仿宋_GB2312"/>
          <w:b w:val="0"/>
          <w:color w:val="000000"/>
        </w:rPr>
        <w:t>6.1通信与信息保障</w:t>
      </w:r>
      <w:bookmarkEnd w:id="222"/>
      <w:bookmarkEnd w:id="223"/>
      <w:bookmarkEnd w:id="224"/>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1.各通信运营部门应依法保障应急信息在任何情况下优先畅通，保障气象、水文、汛情、灾情、生产安全事故信息的及时传递。</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在专项应急办的组织下，各部门、各单位、各应急人员要保持通讯联系畅通，应急电话24小时保持畅通。事故现场通过固定电话、移动电话、对讲机等通讯手段，保持通讯畅通。事故应急救援的职能部门、值班电话应向社会公布。</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3.辖区内各企事业单位应建立通讯信息制度，编制本单位应急通讯录，完善应急通讯系统，确保应急通讯畅通，并明确和公布应急电话。</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4.专项应急办负责应急指挥部相关部门、辖区内企业以及滨海新区应急委办公室、有关部门信息的收集和整理，建立完整的应急通讯录。</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25" w:name="_Toc25313600"/>
      <w:bookmarkStart w:id="226" w:name="_Toc57797652"/>
      <w:bookmarkStart w:id="227" w:name="_Toc27385973"/>
      <w:r>
        <w:rPr>
          <w:rFonts w:hint="eastAsia" w:ascii="仿宋_GB2312" w:hAnsi="Times New Roman" w:eastAsia="仿宋_GB2312"/>
          <w:b w:val="0"/>
          <w:color w:val="000000"/>
        </w:rPr>
        <w:t>6.2应急队伍保障</w:t>
      </w:r>
      <w:bookmarkEnd w:id="225"/>
      <w:bookmarkEnd w:id="226"/>
      <w:bookmarkEnd w:id="227"/>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专业消防救援队伍是保税区生产安全事故应急救援的主要力量。生产经营单位应急救援队伍是区内生产安全事故应急救援的重要补充力量。社会应急力量（如红十字会、志愿者队伍、居委会等团体）是生产安全事故应急救援的辅助力量。</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根据《消防法》第三十九条（二）及《石油化工企业设计防火规范》(GB50160-2018)第8.2.1条规定，大中型石油化工企业，要建立企业专职消防队，按照有关规定配备人员、装备，开展培训、演练，并积极参与社会应急救援；不具备建立专职队伍的中小企业，要建立兼职队伍，配备必要的装备和器材，同时应当与周边其他专职应急救援队签订互助合作协议。</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社会应急力量（红十字会、志愿者队伍、居委会等团体）是生产安全事故应急救援的辅助力量，主要承担日常应急救护、信息收集、防灾避险知识普及等工作，遇灾时组织灾民自救互救，辅助专业救援队伍开展应急救援行动。</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28" w:name="_Toc25313601"/>
      <w:bookmarkStart w:id="229" w:name="_Toc57797653"/>
      <w:bookmarkStart w:id="230" w:name="_Toc27385974"/>
      <w:r>
        <w:rPr>
          <w:rFonts w:hint="eastAsia" w:ascii="仿宋_GB2312" w:hAnsi="Times New Roman" w:eastAsia="仿宋_GB2312"/>
          <w:b w:val="0"/>
          <w:color w:val="000000"/>
        </w:rPr>
        <w:t>6.3应急物资及交通运输保障</w:t>
      </w:r>
      <w:bookmarkEnd w:id="228"/>
      <w:bookmarkEnd w:id="229"/>
      <w:bookmarkEnd w:id="230"/>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按照以人为本、统筹协调、各负其责、节俭高效的原则，应急物资储备采取管委会、企事业单位与居民家庭储备相结合的方式，管委会负责储备政府应对突发事件所需应急物资，企事业单位及居民家庭负责储备应急自救、互救所需物资，在管委会的统筹、协调、布置下，形成保税区应急物资保障系统。</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2.专项应急办根据区域生产安全风险隐患情况，采取实物储备与协议储备相结合的方式，做好与安全需求相匹配的突发事件现场处置所需常备救援物资及个人防护物资储备工作。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3.保税区应急局负责与新区应急局建立应急物资调剂和供应机制，满足发生重大以上生产安全事故时人民群众的基本生活需要。</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保税区规建局牵头，组织有关单位，建立交通运输专业保障队伍，制定人员、物资运输方案和交通设施抢修方案，明确交通运输单位和运输工具数量、分布、功能和使用状态等，保证所需救助人员、应急处置人员、应急装备和物资得到优先安排、优先调度、优先放行。</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5.保税区内各企业应根据各自实际情况，明确应急救援处置车辆，保证紧急情况下应急车辆的优先调度、优先安排、优先放行，确保应急处置人员和救援物资及时、安全运达现场。</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6.保税区各交警大队负责划定运输路线，实行道路交通管制，建立应急救援“绿色通道”。</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31" w:name="_Toc57797654"/>
      <w:bookmarkStart w:id="232" w:name="_Toc27385975"/>
      <w:bookmarkStart w:id="233" w:name="_Toc25313602"/>
      <w:r>
        <w:rPr>
          <w:rFonts w:hint="eastAsia" w:ascii="仿宋_GB2312" w:hAnsi="Times New Roman" w:eastAsia="仿宋_GB2312"/>
          <w:b w:val="0"/>
          <w:color w:val="000000"/>
        </w:rPr>
        <w:t>6.4医疗卫生保障</w:t>
      </w:r>
      <w:bookmarkEnd w:id="231"/>
      <w:bookmarkEnd w:id="232"/>
      <w:bookmarkEnd w:id="233"/>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保税区社发局负责组建医疗救护队伍，负责灾害发生时的医疗救护和疾病预防控制工作。</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34" w:name="_Toc27385976"/>
      <w:bookmarkStart w:id="235" w:name="_Toc57797655"/>
      <w:bookmarkStart w:id="236" w:name="_Toc25313603"/>
      <w:r>
        <w:rPr>
          <w:rFonts w:hint="eastAsia" w:ascii="仿宋_GB2312" w:hAnsi="Times New Roman" w:eastAsia="仿宋_GB2312"/>
          <w:b w:val="0"/>
          <w:color w:val="000000"/>
        </w:rPr>
        <w:t>6.5资金保障</w:t>
      </w:r>
      <w:bookmarkEnd w:id="234"/>
      <w:bookmarkEnd w:id="235"/>
      <w:bookmarkEnd w:id="236"/>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1.处置突发事件所需财政负担的经费，由业务部门提出申请，采取一事一议、专款专用方式。</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2.相关部门和单位要为应急救援人员购买人身意外伤害保险，减少应急救援人员的人身风险。鼓励公民和企事业单位参加灾害保险。</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3.保税区财政局、审计局、纪委要对事故应急管理和处置各项资金的使用及效果进行监督。相关部门和单位要保证专款专用，任何单位和个人不得挪用，一旦出现违法行为，追究其法律责任。</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4.生产经营单位应当落实事故应急救援抢险的各项资金，做好事故应急救援必要的资金准备。常备物资经费由生产经营单位自筹资金解决，列入生产成本。</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37" w:name="_Toc57797656"/>
      <w:bookmarkStart w:id="238" w:name="_Toc25313604"/>
      <w:bookmarkStart w:id="239" w:name="_Toc27385977"/>
      <w:r>
        <w:rPr>
          <w:rFonts w:hint="eastAsia" w:ascii="仿宋_GB2312" w:hAnsi="Times New Roman" w:eastAsia="仿宋_GB2312"/>
          <w:b w:val="0"/>
          <w:color w:val="000000"/>
        </w:rPr>
        <w:t>6.6公共设施保障</w:t>
      </w:r>
      <w:bookmarkEnd w:id="237"/>
      <w:bookmarkEnd w:id="238"/>
      <w:bookmarkEnd w:id="239"/>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1.保税区建设规划要符合预防与处置应急工作的需要，充分考虑公共安全，统筹安排应对事故所必需的设备和基础设施建设。重点设施、重点工程、重大项目建设要科学选址、优化布局，增强防灾减灾能力。</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保税区规建局应将《应急避难场所专项规划》纳入国土空间规划体系。保税区规建局在市政工程建设中落实应急避难场所的建设计划，并充分利用现有的公园、广场等市政设施和人防工程，建设一批布局合理、设施完善、功能齐全的应急避难场所。事故发生时，事发地可就近利用学校、广场、公园、体育场等设施，作为临时避难场所。</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40" w:name="_Toc27385978"/>
      <w:bookmarkStart w:id="241" w:name="_Toc25313605"/>
      <w:bookmarkStart w:id="242" w:name="_Toc57797657"/>
      <w:r>
        <w:rPr>
          <w:rFonts w:hint="eastAsia" w:ascii="仿宋_GB2312" w:hAnsi="Times New Roman" w:eastAsia="仿宋_GB2312"/>
          <w:b w:val="0"/>
          <w:color w:val="000000"/>
        </w:rPr>
        <w:t>6.7治安保障</w:t>
      </w:r>
      <w:bookmarkEnd w:id="240"/>
      <w:bookmarkEnd w:id="241"/>
      <w:bookmarkEnd w:id="242"/>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1.生产安全事故发生后，办公室负责协调属地派出所迅速在事故处置现场周围设立警戒区和警戒哨，做好现场控制、疏散救助群众、维护公共秩序等工作。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2.保税区公安部门根据不同类别、级别事故，拟订维持治安秩序行动方案，明确警力集结、交通控制、执勤方式等相关措施。</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3.社区办和其他社会组织应当按照应急指挥部决定、命令，进行宣传动员，组织群众开展自救互救，协助维护社会秩序。</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43" w:name="_Toc57797658"/>
      <w:bookmarkStart w:id="244" w:name="_Toc27385979"/>
      <w:bookmarkStart w:id="245" w:name="_Toc25313606"/>
      <w:r>
        <w:rPr>
          <w:rFonts w:hint="eastAsia" w:ascii="仿宋_GB2312" w:hAnsi="Times New Roman" w:eastAsia="仿宋_GB2312"/>
          <w:b w:val="0"/>
          <w:color w:val="000000"/>
        </w:rPr>
        <w:t>6.8技术储备与保障</w:t>
      </w:r>
      <w:bookmarkEnd w:id="243"/>
      <w:bookmarkEnd w:id="244"/>
      <w:bookmarkEnd w:id="245"/>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各负有安全监管职责相关部门负责牵头组建本行业领域应急专家队伍，确保突发事件发生时应急委能随时调用。应急状态时组织成立生产安全事故应急救援专家组，充分发挥相关行业、领域的机构和专家的作用，为应急救援提供技术支持和保障。充分利用区内现有安全生产技术支撑体系的专家和机构，研发专业处置技术，制定专业处置方案，加强技术储备，研究并解决应急救援重大问题，积极采用先进的应急技术和装备。</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46" w:name="_Toc57797659"/>
      <w:r>
        <w:rPr>
          <w:rFonts w:hint="eastAsia" w:ascii="仿宋_GB2312" w:hAnsi="Times New Roman" w:eastAsia="仿宋_GB2312"/>
          <w:b w:val="0"/>
          <w:color w:val="000000"/>
        </w:rPr>
        <w:t>6.9气象服务保障</w:t>
      </w:r>
      <w:bookmarkEnd w:id="246"/>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应急局负责接收和转发气象、海洋等灾害性天气预警信息，及时协调气象专业部门开展事故发生地的气象监测和预报工作，并将相关气象信息及时向保税应急指挥部及有关部门通报。</w:t>
      </w:r>
    </w:p>
    <w:bookmarkEnd w:id="213"/>
    <w:bookmarkEnd w:id="214"/>
    <w:bookmarkEnd w:id="215"/>
    <w:bookmarkEnd w:id="216"/>
    <w:bookmarkEnd w:id="217"/>
    <w:bookmarkEnd w:id="218"/>
    <w:bookmarkEnd w:id="219"/>
    <w:bookmarkEnd w:id="220"/>
    <w:p>
      <w:pPr>
        <w:pStyle w:val="189"/>
        <w:numPr>
          <w:ilvl w:val="0"/>
          <w:numId w:val="0"/>
        </w:numPr>
        <w:adjustRightInd w:val="0"/>
        <w:snapToGrid w:val="0"/>
        <w:spacing w:line="540" w:lineRule="exact"/>
        <w:ind w:firstLine="640" w:firstLineChars="200"/>
        <w:jc w:val="both"/>
        <w:rPr>
          <w:rFonts w:hint="eastAsia" w:ascii="黑体" w:hAnsi="黑体"/>
          <w:color w:val="000000"/>
        </w:rPr>
      </w:pPr>
      <w:bookmarkStart w:id="247" w:name="_Toc57797660"/>
      <w:bookmarkStart w:id="248" w:name="_Toc27385980"/>
      <w:bookmarkStart w:id="249" w:name="_Toc25313607"/>
      <w:bookmarkStart w:id="250" w:name="_Toc178529324"/>
      <w:bookmarkStart w:id="251" w:name="_Toc181001552"/>
      <w:bookmarkStart w:id="252" w:name="_Toc178528916"/>
      <w:r>
        <w:rPr>
          <w:rFonts w:hint="eastAsia" w:ascii="黑体" w:hAnsi="黑体"/>
          <w:color w:val="000000"/>
        </w:rPr>
        <w:t>7应急预案管理</w:t>
      </w:r>
      <w:bookmarkEnd w:id="221"/>
      <w:bookmarkEnd w:id="247"/>
      <w:bookmarkEnd w:id="248"/>
      <w:bookmarkEnd w:id="249"/>
    </w:p>
    <w:bookmarkEnd w:id="250"/>
    <w:bookmarkEnd w:id="251"/>
    <w:bookmarkEnd w:id="252"/>
    <w:p>
      <w:pPr>
        <w:pStyle w:val="164"/>
        <w:adjustRightInd w:val="0"/>
        <w:snapToGrid w:val="0"/>
        <w:spacing w:line="540" w:lineRule="exact"/>
        <w:ind w:firstLine="640"/>
        <w:jc w:val="both"/>
        <w:rPr>
          <w:rFonts w:hint="eastAsia" w:ascii="仿宋_GB2312" w:hAnsi="Times New Roman" w:eastAsia="仿宋_GB2312"/>
          <w:b w:val="0"/>
          <w:color w:val="000000"/>
        </w:rPr>
      </w:pPr>
      <w:bookmarkStart w:id="253" w:name="_Toc27385981"/>
      <w:bookmarkStart w:id="254" w:name="_Toc57797661"/>
      <w:bookmarkStart w:id="255" w:name="_Toc25313608"/>
      <w:bookmarkStart w:id="256" w:name="_Toc471475049"/>
      <w:bookmarkStart w:id="257" w:name="_Toc362094854"/>
      <w:bookmarkStart w:id="258" w:name="_Toc26420"/>
      <w:bookmarkStart w:id="259" w:name="_Toc23889"/>
      <w:bookmarkStart w:id="260" w:name="_Toc5328"/>
      <w:bookmarkStart w:id="261" w:name="_Toc464153256"/>
      <w:bookmarkStart w:id="262" w:name="_Toc19107"/>
      <w:bookmarkStart w:id="263" w:name="_Toc15421"/>
      <w:bookmarkStart w:id="264" w:name="_Toc469755907"/>
      <w:bookmarkStart w:id="265" w:name="_Toc362094858"/>
      <w:bookmarkStart w:id="266" w:name="_Toc464153257"/>
      <w:bookmarkStart w:id="267" w:name="_Toc23257"/>
      <w:r>
        <w:rPr>
          <w:rFonts w:hint="eastAsia" w:ascii="仿宋_GB2312" w:hAnsi="Times New Roman" w:eastAsia="仿宋_GB2312"/>
          <w:b w:val="0"/>
          <w:color w:val="000000"/>
        </w:rPr>
        <w:t>7.1宣传培训</w:t>
      </w:r>
      <w:bookmarkEnd w:id="253"/>
      <w:bookmarkEnd w:id="254"/>
      <w:bookmarkEnd w:id="255"/>
      <w:bookmarkEnd w:id="256"/>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1.专项应急办和有关部门（行业主管部门或主责部门）要利用媒体，采取多种形式开展对事故预防、避险、避灾、自救和互救常识的宣传工作。</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专项应急办要组织辖区内企事业单位就本预案、国内外生产安全事故案例、应急知识等开展专项安全培训，增强企事业单位事故预防意识和应急意识。</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2.涉及危险化学品的生产经营单位要按规定向员工说明本企业生产、储存和使用危险化学品的危险特性及发生事故可能造成的危害，加强岗位安全培训和应急训练，增强员工安全意识和应对事故的能力。</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危险化学品重大危险源企业要对周边的单位及人群进行应急知识的告知，使其了解重大危险源潜在的危险，掌握必要的自救知识，提高自我保护能力。</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3.保税区有关部门、区总工会以及其他群众和社会团体负责组织本部门、本系统、本区域的人员进行应急预案和应急法律法规的宣传教育，同时进行防灾减灾有关的应急避险、自救互救等应急知识的宣传教育。</w:t>
      </w:r>
    </w:p>
    <w:bookmarkEnd w:id="257"/>
    <w:bookmarkEnd w:id="258"/>
    <w:bookmarkEnd w:id="259"/>
    <w:bookmarkEnd w:id="260"/>
    <w:bookmarkEnd w:id="261"/>
    <w:p>
      <w:pPr>
        <w:pStyle w:val="164"/>
        <w:adjustRightInd w:val="0"/>
        <w:snapToGrid w:val="0"/>
        <w:spacing w:line="540" w:lineRule="exact"/>
        <w:ind w:firstLine="640"/>
        <w:jc w:val="both"/>
        <w:rPr>
          <w:rFonts w:hint="eastAsia" w:ascii="仿宋_GB2312" w:hAnsi="Times New Roman" w:eastAsia="仿宋_GB2312"/>
          <w:b w:val="0"/>
          <w:color w:val="000000"/>
        </w:rPr>
      </w:pPr>
      <w:bookmarkStart w:id="268" w:name="_Toc471475050"/>
      <w:bookmarkStart w:id="269" w:name="_Toc57797662"/>
      <w:bookmarkStart w:id="270" w:name="_Toc25313609"/>
      <w:bookmarkStart w:id="271" w:name="_Toc27385982"/>
      <w:r>
        <w:rPr>
          <w:rFonts w:hint="eastAsia" w:ascii="仿宋_GB2312" w:hAnsi="Times New Roman" w:eastAsia="仿宋_GB2312"/>
          <w:b w:val="0"/>
          <w:color w:val="000000"/>
        </w:rPr>
        <w:t>7.2应急预案演练</w:t>
      </w:r>
      <w:bookmarkEnd w:id="268"/>
      <w:bookmarkEnd w:id="269"/>
      <w:bookmarkEnd w:id="270"/>
      <w:bookmarkEnd w:id="271"/>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专项应急办至少每二年组织一次保税区生产安全事故综合应急预案演练。各行业主管部门（或主责部门）至少每年组织一次本行业的专项应急预案演练。应急演练可采取桌面推演和实战演练相结合的方式。</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应急演练要纳入管委会各部门年度工作计划，并制定演练实施方案。演练结束后要及时对演练情况进行总结评估，根据演练情况及时调整、修订应急预案。</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保税区生产经营单位应当根据企业自身特点，每年至少组织一次综合应急预案演练，每半年至少组织一次专项应急预案和现场处置方案演练。</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应急训练和演习应包括以下几项内容：</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1.预警和报警。</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2.决策。</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3.指挥和控制。</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4.疏散。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5.交通管制。</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6.应急救援运输。</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7.医疗救护。</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8.特别指令。</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演练前制定周密的演练计划与程序，检查演练所需的器材、工具，落实安全防护措施，对参加演习的人员进行安全教育。</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演练计划主要包括：</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1.演练适用范围、总体思想和原则。</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2.假设条件、人为事项和模拟行动。</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3.演练情景，含事故说明书、气象及其他背景信息。</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4.演练项目、评价准则及评价方法。</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5.演练程序。</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6.控制人员、评价人员的任务及职责。</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7.演练所需的必要支撑条件和工作步骤。</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应急预案演练结束后，应急预案演练组织单位应当对应急预案演练效果进行评估，撰写应急预案演练评估报告，分析存在的问题，并对应急预案提出修订意见。</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bCs/>
          <w:color w:val="000000"/>
          <w:sz w:val="32"/>
          <w:szCs w:val="32"/>
        </w:rPr>
        <w:t>通过训练和演习，使应急人员进入“实战”状态，熟悉各类生产安全事故应急处理和整个应急行动的程序，明确自身职责，提高协同作战能力。同时分析应急预案存在的问题和不足，及时进行修订、完善。</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72" w:name="_Toc27385983"/>
      <w:bookmarkStart w:id="273" w:name="_Toc471475051"/>
      <w:bookmarkStart w:id="274" w:name="_Toc57797663"/>
      <w:bookmarkStart w:id="275" w:name="_Toc25313610"/>
      <w:r>
        <w:rPr>
          <w:rFonts w:hint="eastAsia" w:ascii="仿宋_GB2312" w:hAnsi="Times New Roman" w:eastAsia="仿宋_GB2312"/>
          <w:b w:val="0"/>
          <w:color w:val="000000"/>
        </w:rPr>
        <w:t>7.3应急预案管理</w:t>
      </w:r>
      <w:bookmarkEnd w:id="272"/>
      <w:bookmarkEnd w:id="273"/>
      <w:bookmarkEnd w:id="274"/>
      <w:bookmarkEnd w:id="275"/>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1.本预案报管委会审议通过，以管委会名义印发。</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2.专项应急办每三年结合应急管理工作实践，组织对本预案进行修订及评审，结果报保税区管委会审议通过。修订后的应急预案应重新办理审查、批准、印发、备案和公布等各项程序。</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3.生产安全事故应急指挥部各相关成员应按本预案确定的职责，制定本部门生产安全事故应急行动方案或应急响应程序。</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76" w:name="_Toc25313611"/>
      <w:bookmarkStart w:id="277" w:name="_Toc57797664"/>
      <w:bookmarkStart w:id="278" w:name="_Toc471475052"/>
      <w:bookmarkStart w:id="279" w:name="_Toc27385984"/>
      <w:r>
        <w:rPr>
          <w:rFonts w:hint="eastAsia" w:ascii="仿宋_GB2312" w:hAnsi="Times New Roman" w:eastAsia="仿宋_GB2312"/>
          <w:b w:val="0"/>
          <w:color w:val="000000"/>
        </w:rPr>
        <w:t>7.4预案备案</w:t>
      </w:r>
      <w:bookmarkEnd w:id="276"/>
      <w:bookmarkEnd w:id="277"/>
      <w:bookmarkEnd w:id="278"/>
      <w:bookmarkEnd w:id="279"/>
    </w:p>
    <w:p>
      <w:pPr>
        <w:overflowPunct w:val="0"/>
        <w:autoSpaceDE w:val="0"/>
        <w:autoSpaceDN w:val="0"/>
        <w:adjustRightInd w:val="0"/>
        <w:snapToGrid w:val="0"/>
        <w:spacing w:line="540" w:lineRule="exact"/>
        <w:ind w:firstLine="640" w:firstLineChars="200"/>
        <w:rPr>
          <w:rFonts w:hint="eastAsia" w:ascii="仿宋_GB2312" w:hAnsi="Times New Roman" w:eastAsia="仿宋_GB2312"/>
          <w:bCs/>
          <w:color w:val="000000"/>
          <w:sz w:val="32"/>
          <w:szCs w:val="32"/>
        </w:rPr>
      </w:pPr>
      <w:r>
        <w:rPr>
          <w:rFonts w:hint="eastAsia" w:ascii="仿宋_GB2312" w:hAnsi="Times New Roman" w:eastAsia="仿宋_GB2312"/>
          <w:color w:val="000000"/>
          <w:sz w:val="32"/>
          <w:szCs w:val="32"/>
        </w:rPr>
        <w:t>本预案经评审通过，由党委书记、管委会主任批准发布后，按规定报天津市滨海新区应急局备案</w:t>
      </w:r>
      <w:r>
        <w:rPr>
          <w:rFonts w:hint="eastAsia" w:ascii="仿宋_GB2312" w:hAnsi="Times New Roman" w:eastAsia="仿宋_GB2312"/>
          <w:bCs/>
          <w:color w:val="000000"/>
          <w:sz w:val="32"/>
          <w:szCs w:val="32"/>
        </w:rPr>
        <w:t>。</w:t>
      </w:r>
    </w:p>
    <w:p>
      <w:pPr>
        <w:pStyle w:val="164"/>
        <w:adjustRightInd w:val="0"/>
        <w:snapToGrid w:val="0"/>
        <w:spacing w:line="540" w:lineRule="exact"/>
        <w:ind w:firstLine="640"/>
        <w:jc w:val="both"/>
        <w:rPr>
          <w:rFonts w:hint="eastAsia" w:ascii="仿宋_GB2312" w:hAnsi="Times New Roman" w:eastAsia="仿宋_GB2312"/>
          <w:b w:val="0"/>
          <w:color w:val="000000"/>
        </w:rPr>
      </w:pPr>
      <w:bookmarkStart w:id="280" w:name="_Toc471475053"/>
      <w:bookmarkStart w:id="281" w:name="_Toc25313612"/>
      <w:bookmarkStart w:id="282" w:name="_Toc57797665"/>
      <w:bookmarkStart w:id="283" w:name="_Toc27385985"/>
      <w:r>
        <w:rPr>
          <w:rFonts w:hint="eastAsia" w:ascii="仿宋_GB2312" w:hAnsi="Times New Roman" w:eastAsia="仿宋_GB2312"/>
          <w:b w:val="0"/>
          <w:color w:val="000000"/>
        </w:rPr>
        <w:t>7.5应急预案实施</w:t>
      </w:r>
      <w:bookmarkEnd w:id="280"/>
      <w:bookmarkEnd w:id="281"/>
      <w:bookmarkEnd w:id="282"/>
      <w:bookmarkEnd w:id="283"/>
    </w:p>
    <w:bookmarkEnd w:id="262"/>
    <w:bookmarkEnd w:id="263"/>
    <w:bookmarkEnd w:id="264"/>
    <w:bookmarkEnd w:id="265"/>
    <w:bookmarkEnd w:id="266"/>
    <w:bookmarkEnd w:id="267"/>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本预案自发布之日起开始实施，同时2017年版《天津港保税区生产安全事故应急救援预案》废止，</w:t>
      </w:r>
      <w:r>
        <w:rPr>
          <w:rFonts w:hint="eastAsia" w:ascii="仿宋_GB2312" w:hAnsi="Times New Roman" w:eastAsia="仿宋_GB2312"/>
          <w:color w:val="000000"/>
          <w:sz w:val="32"/>
          <w:szCs w:val="32"/>
        </w:rPr>
        <w:t>本预案由专项</w:t>
      </w:r>
      <w:r>
        <w:rPr>
          <w:rFonts w:hint="eastAsia" w:ascii="仿宋_GB2312" w:hAnsi="Times New Roman" w:eastAsia="仿宋_GB2312"/>
          <w:bCs/>
          <w:color w:val="000000"/>
          <w:sz w:val="32"/>
          <w:szCs w:val="32"/>
        </w:rPr>
        <w:t>应急办</w:t>
      </w:r>
      <w:r>
        <w:rPr>
          <w:rFonts w:hint="eastAsia" w:ascii="仿宋_GB2312" w:hAnsi="Times New Roman" w:eastAsia="仿宋_GB2312"/>
          <w:color w:val="000000"/>
          <w:sz w:val="32"/>
          <w:szCs w:val="32"/>
        </w:rPr>
        <w:t>负责解释。</w:t>
      </w:r>
    </w:p>
    <w:p>
      <w:pPr>
        <w:pStyle w:val="189"/>
        <w:numPr>
          <w:ilvl w:val="0"/>
          <w:numId w:val="0"/>
        </w:numPr>
        <w:adjustRightInd w:val="0"/>
        <w:snapToGrid w:val="0"/>
        <w:spacing w:line="540" w:lineRule="exact"/>
        <w:ind w:firstLine="640" w:firstLineChars="200"/>
        <w:jc w:val="both"/>
        <w:rPr>
          <w:rFonts w:hint="eastAsia" w:ascii="黑体" w:hAnsi="黑体"/>
          <w:color w:val="000000"/>
        </w:rPr>
      </w:pPr>
      <w:bookmarkStart w:id="284" w:name="_Toc27385986"/>
      <w:bookmarkStart w:id="285" w:name="_Toc57797666"/>
      <w:r>
        <w:rPr>
          <w:rFonts w:hint="eastAsia" w:ascii="黑体" w:hAnsi="黑体"/>
          <w:color w:val="000000"/>
        </w:rPr>
        <w:t>8责任与奖惩</w:t>
      </w:r>
      <w:bookmarkEnd w:id="284"/>
      <w:bookmarkEnd w:id="285"/>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1.责任</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在生产安全事故应急处置工作中实行行政领导负责制和责任追究制。保税区将应急管理工作纳入安全生产责任制考核体系。</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2.奖惩</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对在应急管理和事故抢险救援工作中成绩突出的单位和个人，按照有关规定依法予以表彰和奖励。在事故应急救援工作中处置有功，使人员伤亡、财产损失大幅减少或对应急救援工作提出重大建议，实施效果显著及有其他特殊贡献的，应给予奖励。</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对在工作中违反应急管理相关规定、造成严重后果的单位和个人，依据有关法律、法规予以惩处。在事故应急救援工作中出现下列行为的，视情节轻重和危害后果，给予处罚：</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（1）</w:t>
      </w:r>
      <w:r>
        <w:rPr>
          <w:rFonts w:hint="eastAsia" w:ascii="仿宋_GB2312" w:hAnsi="Times New Roman" w:eastAsia="仿宋_GB2312"/>
          <w:color w:val="000000"/>
          <w:sz w:val="32"/>
          <w:szCs w:val="32"/>
        </w:rPr>
        <w:t>不按照规定制定应急预案，拒绝履行应急救援义务的。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（2）</w:t>
      </w:r>
      <w:r>
        <w:rPr>
          <w:rFonts w:hint="eastAsia" w:ascii="仿宋_GB2312" w:hAnsi="Times New Roman" w:eastAsia="仿宋_GB2312"/>
          <w:color w:val="000000"/>
          <w:sz w:val="32"/>
          <w:szCs w:val="32"/>
        </w:rPr>
        <w:t>不按照规定报告、通报事故真实情况的。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（3）</w:t>
      </w:r>
      <w:r>
        <w:rPr>
          <w:rFonts w:hint="eastAsia" w:ascii="仿宋_GB2312" w:hAnsi="Times New Roman" w:eastAsia="仿宋_GB2312"/>
          <w:color w:val="000000"/>
          <w:sz w:val="32"/>
          <w:szCs w:val="32"/>
        </w:rPr>
        <w:t>拒不执行应急预案，不服从命令和指挥，或者在应急响应时没有履行职责的。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（4）</w:t>
      </w:r>
      <w:r>
        <w:rPr>
          <w:rFonts w:hint="eastAsia" w:ascii="仿宋_GB2312" w:hAnsi="Times New Roman" w:eastAsia="仿宋_GB2312"/>
          <w:color w:val="000000"/>
          <w:sz w:val="32"/>
          <w:szCs w:val="32"/>
        </w:rPr>
        <w:t>盗窃、挪用、贪污应急救援工作资金或者物资的。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（5）</w:t>
      </w:r>
      <w:r>
        <w:rPr>
          <w:rFonts w:hint="eastAsia" w:ascii="仿宋_GB2312" w:hAnsi="Times New Roman" w:eastAsia="仿宋_GB2312"/>
          <w:color w:val="000000"/>
          <w:sz w:val="32"/>
          <w:szCs w:val="32"/>
        </w:rPr>
        <w:t>阻碍应急工作人员应急处置或者进行破坏活动的。</w:t>
      </w:r>
    </w:p>
    <w:p>
      <w:pPr>
        <w:overflowPunct w:val="0"/>
        <w:autoSpaceDE w:val="0"/>
        <w:autoSpaceDN w:val="0"/>
        <w:adjustRightInd w:val="0"/>
        <w:snapToGrid w:val="0"/>
        <w:spacing w:line="54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bCs/>
          <w:color w:val="000000"/>
          <w:sz w:val="32"/>
          <w:szCs w:val="32"/>
        </w:rPr>
        <w:t>（6）</w:t>
      </w:r>
      <w:r>
        <w:rPr>
          <w:rFonts w:hint="eastAsia" w:ascii="仿宋_GB2312" w:hAnsi="Times New Roman" w:eastAsia="仿宋_GB2312"/>
          <w:color w:val="000000"/>
          <w:sz w:val="32"/>
          <w:szCs w:val="32"/>
        </w:rPr>
        <w:t>有其他危害应急救援工作行为的</w:t>
      </w:r>
      <w:bookmarkStart w:id="286" w:name="_Toc27385989"/>
      <w:bookmarkEnd w:id="286"/>
      <w:r>
        <w:rPr>
          <w:rFonts w:hint="eastAsia" w:ascii="仿宋_GB2312" w:hAnsi="Times New Roman" w:eastAsia="仿宋_GB2312"/>
          <w:color w:val="000000"/>
          <w:sz w:val="32"/>
          <w:szCs w:val="32"/>
        </w:rPr>
        <w:t>。</w:t>
      </w: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p>
    <w:p>
      <w:pPr>
        <w:overflowPunct w:val="0"/>
        <w:autoSpaceDE w:val="0"/>
        <w:autoSpaceDN w:val="0"/>
        <w:adjustRightInd w:val="0"/>
        <w:snapToGrid w:val="0"/>
        <w:spacing w:line="560" w:lineRule="exact"/>
        <w:ind w:firstLine="640" w:firstLineChars="200"/>
        <w:rPr>
          <w:rFonts w:hint="eastAsia" w:ascii="仿宋_GB2312" w:hAnsi="Times New Roman" w:eastAsia="仿宋_GB2312"/>
          <w:color w:val="000000"/>
          <w:sz w:val="32"/>
          <w:szCs w:val="32"/>
        </w:rPr>
      </w:pPr>
    </w:p>
    <w:p>
      <w:pPr>
        <w:overflowPunct w:val="0"/>
        <w:autoSpaceDE w:val="0"/>
        <w:autoSpaceDN w:val="0"/>
        <w:adjustRightInd w:val="0"/>
        <w:snapToGrid w:val="0"/>
        <w:spacing w:line="560" w:lineRule="exact"/>
        <w:rPr>
          <w:rFonts w:hint="eastAsia" w:ascii="仿宋_GB2312" w:hAnsi="Times New Roman" w:eastAsia="仿宋_GB2312"/>
          <w:color w:val="000000"/>
          <w:sz w:val="32"/>
          <w:szCs w:val="32"/>
        </w:rPr>
      </w:pPr>
    </w:p>
    <w:p>
      <w:pPr>
        <w:overflowPunct w:val="0"/>
        <w:autoSpaceDE w:val="0"/>
        <w:autoSpaceDN w:val="0"/>
        <w:adjustRightInd w:val="0"/>
        <w:snapToGrid w:val="0"/>
        <w:spacing w:line="560" w:lineRule="exact"/>
        <w:rPr>
          <w:rFonts w:hint="eastAsia" w:ascii="仿宋_GB2312" w:hAnsi="Times New Roman" w:eastAsia="仿宋_GB2312"/>
          <w:color w:val="000000"/>
          <w:sz w:val="32"/>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ascii="仿宋_GB2312" w:hAnsi="仿宋_GB2312"/>
          <w:color w:val="000000"/>
          <w:szCs w:val="32"/>
        </w:rPr>
      </w:pPr>
    </w:p>
    <w:p>
      <w:pPr>
        <w:overflowPunct w:val="0"/>
        <w:autoSpaceDE w:val="0"/>
        <w:autoSpaceDN w:val="0"/>
        <w:adjustRightInd w:val="0"/>
        <w:snapToGrid w:val="0"/>
        <w:spacing w:line="560" w:lineRule="exact"/>
        <w:ind w:firstLine="560" w:firstLineChars="200"/>
        <w:rPr>
          <w:rFonts w:hint="eastAsia"/>
        </w:rPr>
      </w:pPr>
      <w:r>
        <w:rPr>
          <w:rFonts w:hint="eastAsia" w:ascii="仿宋_GB2312" w:eastAsia="仿宋_GB2312"/>
          <w:color w:val="000000"/>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410210</wp:posOffset>
                </wp:positionV>
                <wp:extent cx="5615940" cy="0"/>
                <wp:effectExtent l="0" t="9525" r="3810" b="9525"/>
                <wp:wrapNone/>
                <wp:docPr id="77" name="直线 9"/>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32.3pt;height:0pt;width:442.2pt;z-index:251664384;mso-width-relative:page;mso-height-relative:page;" filled="f" stroked="t" coordsize="21600,21600" o:gfxdata="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dqLbtMAAAAG&#10;AQAADwAAAAAAAAABACAAAAAiAAAAZHJzL2Rvd25yZXYueG1sUEsBAhQAFAAAAAgAh07iQCNXAV3o&#10;AQAA3QMAAA4AAAAAAAAAAQAgAAAAIgEAAGRycy9lMm9Eb2MueG1sUEsFBgAAAAAGAAYAWQEAAHwF&#10;AAAAAA==&#10;">
                <v:fill on="f" focussize="0,0"/>
                <v:stroke weight="1.5pt" color="#000000" joinstyle="round"/>
                <v:imagedata o:title=""/>
                <o:lock v:ext="edit" aspectratio="f"/>
              </v:line>
            </w:pict>
          </mc:Fallback>
        </mc:AlternateContent>
      </w:r>
      <w:r>
        <w:rPr>
          <w:rFonts w:hint="eastAsia" w:ascii="仿宋_GB2312" w:eastAsia="仿宋_GB2312"/>
          <w:color w:val="000000"/>
          <w:sz w:val="28"/>
          <w:szCs w:val="28"/>
        </w:rPr>
        <mc:AlternateContent>
          <mc:Choice Requires="wps">
            <w:drawing>
              <wp:anchor distT="0" distB="0" distL="114300" distR="114300" simplePos="0" relativeHeight="251663360" behindDoc="0" locked="0" layoutInCell="0" allowOverlap="1">
                <wp:simplePos x="0" y="0"/>
                <wp:positionH relativeFrom="column">
                  <wp:posOffset>635</wp:posOffset>
                </wp:positionH>
                <wp:positionV relativeFrom="paragraph">
                  <wp:posOffset>27940</wp:posOffset>
                </wp:positionV>
                <wp:extent cx="5615305" cy="0"/>
                <wp:effectExtent l="0" t="0" r="0" b="0"/>
                <wp:wrapNone/>
                <wp:docPr id="76" name="直线 8"/>
                <wp:cNvGraphicFramePr/>
                <a:graphic xmlns:a="http://schemas.openxmlformats.org/drawingml/2006/main">
                  <a:graphicData uri="http://schemas.microsoft.com/office/word/2010/wordprocessingShape">
                    <wps:wsp>
                      <wps:cNvSpPr/>
                      <wps:spPr>
                        <a:xfrm>
                          <a:off x="0" y="0"/>
                          <a:ext cx="561530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05pt;margin-top:2.2pt;height:0pt;width:442.15pt;z-index:251663360;mso-width-relative:page;mso-height-relative:page;" filled="f" stroked="t" coordsize="21600,21600" o:allowincell="f" o:gfxdata="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96zxjRAAAABAEA&#10;AA8AAAAAAAAAAQAgAAAAIgAAAGRycy9kb3ducmV2LnhtbFBLAQIUABQAAAAIAIdO4kBM1vAH6AEA&#10;ANwDAAAOAAAAAAAAAAEAIAAAACABAABkcnMvZTJvRG9jLnhtbFBLBQYAAAAABgAGAFkBAAB6BQAA&#10;AAA=&#10;">
                <v:fill on="f" focussize="0,0"/>
                <v:stroke weight="0.25pt" color="#000000" joinstyle="round"/>
                <v:imagedata o:title=""/>
                <o:lock v:ext="edit" aspectratio="f"/>
              </v:line>
            </w:pict>
          </mc:Fallback>
        </mc:AlternateContent>
      </w:r>
      <w:r>
        <w:rPr>
          <w:rFonts w:hint="eastAsia" w:ascii="仿宋_GB2312" w:eastAsia="仿宋_GB2312"/>
          <w:color w:val="000000"/>
          <w:sz w:val="28"/>
          <w:szCs w:val="28"/>
        </w:rPr>
        <w:t xml:space="preserve">天津港保税区党委（管委会）办公室       </w:t>
      </w:r>
      <w:r>
        <w:rPr>
          <w:rFonts w:ascii="仿宋_GB2312" w:eastAsia="仿宋_GB2312"/>
          <w:color w:val="000000"/>
          <w:sz w:val="28"/>
          <w:szCs w:val="28"/>
        </w:rPr>
        <w:t xml:space="preserve"> </w:t>
      </w:r>
      <w:r>
        <w:rPr>
          <w:rFonts w:hint="eastAsia" w:ascii="仿宋_GB2312" w:eastAsia="仿宋_GB2312"/>
          <w:color w:val="000000"/>
          <w:sz w:val="28"/>
          <w:szCs w:val="28"/>
        </w:rPr>
        <w:t>2021年10月1</w:t>
      </w:r>
      <w:r>
        <w:rPr>
          <w:rFonts w:ascii="仿宋_GB2312" w:eastAsia="仿宋_GB2312"/>
          <w:color w:val="000000"/>
          <w:sz w:val="28"/>
          <w:szCs w:val="28"/>
        </w:rPr>
        <w:t>5</w:t>
      </w:r>
      <w:r>
        <w:rPr>
          <w:rFonts w:hint="eastAsia" w:ascii="仿宋_GB2312" w:eastAsia="仿宋_GB2312"/>
          <w:color w:val="000000"/>
          <w:sz w:val="28"/>
          <w:szCs w:val="28"/>
        </w:rPr>
        <w:t>日印发</w:t>
      </w:r>
    </w:p>
    <w:sectPr>
      <w:headerReference r:id="rId3" w:type="default"/>
      <w:footerReference r:id="rId5" w:type="default"/>
      <w:headerReference r:id="rId4" w:type="even"/>
      <w:footerReference r:id="rId6" w:type="even"/>
      <w:pgSz w:w="11906" w:h="16838"/>
      <w:pgMar w:top="2098" w:right="1474" w:bottom="1985" w:left="1588" w:header="851" w:footer="992" w:gutter="0"/>
      <w:pgNumType w:start="1"/>
      <w:cols w:space="720" w:num="1"/>
      <w:docGrid w:type="linesAndChars" w:linePitch="6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隶书">
    <w:altName w:val="微软雅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icrosoft JhengHei Light">
    <w:panose1 w:val="020B0304030504040204"/>
    <w:charset w:val="88"/>
    <w:family w:val="swiss"/>
    <w:pitch w:val="default"/>
    <w:sig w:usb0="800002A7" w:usb1="28CF4400" w:usb2="00000016" w:usb3="00000000" w:csb0="00100009" w:csb1="00000000"/>
  </w:font>
  <w:font w:name="SSJ0+ZLTCNx-2">
    <w:altName w:val="微软雅黑"/>
    <w:panose1 w:val="00000000000000000000"/>
    <w:charset w:val="00"/>
    <w:family w:val="roman"/>
    <w:pitch w:val="default"/>
    <w:sig w:usb0="00000000" w:usb1="00000000" w:usb2="00000000" w:usb3="00000000" w:csb0="00040001" w:csb1="00000000"/>
  </w:font>
  <w:font w:name="B3+CAJSymbolA">
    <w:altName w:val="微软雅黑"/>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35</w:t>
    </w:r>
    <w:r>
      <w:rPr>
        <w:rFonts w:ascii="宋体" w:hAnsi="宋体"/>
        <w:sz w:val="28"/>
        <w:szCs w:val="28"/>
      </w:rPr>
      <w:fldChar w:fldCharType="end"/>
    </w:r>
    <w:r>
      <w:rPr>
        <w:rFonts w:hint="eastAsia" w:ascii="宋体" w:hAnsi="宋体"/>
        <w:sz w:val="28"/>
        <w:szCs w:val="28"/>
      </w:rPr>
      <w:t xml:space="preserve"> —</w:t>
    </w:r>
  </w:p>
  <w:p>
    <w:pPr>
      <w:pStyle w:val="27"/>
      <w:jc w:val="center"/>
      <w:rPr>
        <w:rFonts w:hint="eastAsia" w:ascii="仿宋_GB2312" w:eastAsia="仿宋_GB2312"/>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07666"/>
    <w:multiLevelType w:val="multilevel"/>
    <w:tmpl w:val="75E07666"/>
    <w:lvl w:ilvl="0" w:tentative="0">
      <w:start w:val="1"/>
      <w:numFmt w:val="decimal"/>
      <w:pStyle w:val="189"/>
      <w:suff w:val="space"/>
      <w:lvlText w:val="%1"/>
      <w:lvlJc w:val="left"/>
      <w:pPr>
        <w:ind w:left="851" w:firstLine="0"/>
      </w:pPr>
      <w:rPr>
        <w:rFonts w:hint="default" w:ascii="Times New Roman" w:hAnsi="Times New Roman" w:eastAsia="黑体"/>
        <w:b w:val="0"/>
        <w:i w:val="0"/>
        <w:sz w:val="32"/>
      </w:rPr>
    </w:lvl>
    <w:lvl w:ilvl="1" w:tentative="0">
      <w:start w:val="1"/>
      <w:numFmt w:val="decimal"/>
      <w:suff w:val="space"/>
      <w:lvlText w:val="%1.%2"/>
      <w:lvlJc w:val="left"/>
      <w:pPr>
        <w:ind w:left="284" w:firstLine="0"/>
      </w:pPr>
      <w:rPr>
        <w:rFonts w:hint="default" w:ascii="Times New Roman" w:hAnsi="Times New Roman" w:eastAsia="楷体"/>
        <w:b w:val="0"/>
        <w:i w:val="0"/>
        <w:sz w:val="32"/>
      </w:rPr>
    </w:lvl>
    <w:lvl w:ilvl="2" w:tentative="0">
      <w:start w:val="1"/>
      <w:numFmt w:val="decimal"/>
      <w:suff w:val="space"/>
      <w:lvlText w:val="%1.%2.%3"/>
      <w:lvlJc w:val="left"/>
      <w:pPr>
        <w:ind w:left="2269" w:firstLine="0"/>
      </w:pPr>
      <w:rPr>
        <w:rFonts w:hint="default" w:ascii="Times New Roman" w:hAnsi="Times New Roman" w:eastAsia="楷体"/>
        <w:b w:val="0"/>
        <w:i w:val="0"/>
        <w:sz w:val="32"/>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拾雲">
    <w15:presenceInfo w15:providerId="WPS Office" w15:userId="3630253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dit="readOnly" w:enforcement="0"/>
  <w:defaultTabStop w:val="420"/>
  <w:hyphenationZone w:val="360"/>
  <w:evenAndOddHeaders w:val="1"/>
  <w:drawingGridHorizontalSpacing w:val="105"/>
  <w:drawingGridVerticalSpacing w:val="30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YzM2ZmQ1ZjRhZDhjNzAzNGE5N2RlMTk2OGRiNDcifQ=="/>
  </w:docVars>
  <w:rsids>
    <w:rsidRoot w:val="00E70D98"/>
    <w:rsid w:val="00000313"/>
    <w:rsid w:val="0000099D"/>
    <w:rsid w:val="000023F9"/>
    <w:rsid w:val="00004369"/>
    <w:rsid w:val="00004E27"/>
    <w:rsid w:val="00005A36"/>
    <w:rsid w:val="0000629F"/>
    <w:rsid w:val="00006974"/>
    <w:rsid w:val="00007B77"/>
    <w:rsid w:val="00007DB6"/>
    <w:rsid w:val="0001004B"/>
    <w:rsid w:val="000102A4"/>
    <w:rsid w:val="00011A14"/>
    <w:rsid w:val="00013E88"/>
    <w:rsid w:val="00015973"/>
    <w:rsid w:val="00016733"/>
    <w:rsid w:val="00016C12"/>
    <w:rsid w:val="00017A5D"/>
    <w:rsid w:val="00022EDC"/>
    <w:rsid w:val="00023883"/>
    <w:rsid w:val="00023D88"/>
    <w:rsid w:val="0002478D"/>
    <w:rsid w:val="00024B54"/>
    <w:rsid w:val="00024F26"/>
    <w:rsid w:val="00025864"/>
    <w:rsid w:val="00025A3D"/>
    <w:rsid w:val="00026817"/>
    <w:rsid w:val="00027031"/>
    <w:rsid w:val="000300E1"/>
    <w:rsid w:val="000311BF"/>
    <w:rsid w:val="00032DAC"/>
    <w:rsid w:val="000337CA"/>
    <w:rsid w:val="00033EB7"/>
    <w:rsid w:val="00035190"/>
    <w:rsid w:val="000365DC"/>
    <w:rsid w:val="00036E62"/>
    <w:rsid w:val="000404DD"/>
    <w:rsid w:val="000426CE"/>
    <w:rsid w:val="00042D9D"/>
    <w:rsid w:val="00043997"/>
    <w:rsid w:val="00043A56"/>
    <w:rsid w:val="00043EF1"/>
    <w:rsid w:val="0004461E"/>
    <w:rsid w:val="000459BF"/>
    <w:rsid w:val="0004614F"/>
    <w:rsid w:val="00046FFE"/>
    <w:rsid w:val="00047CC6"/>
    <w:rsid w:val="00050966"/>
    <w:rsid w:val="000520EC"/>
    <w:rsid w:val="00052438"/>
    <w:rsid w:val="00052A9C"/>
    <w:rsid w:val="00052FB2"/>
    <w:rsid w:val="00056A6E"/>
    <w:rsid w:val="00056E32"/>
    <w:rsid w:val="00060870"/>
    <w:rsid w:val="0006171E"/>
    <w:rsid w:val="00062473"/>
    <w:rsid w:val="000624EF"/>
    <w:rsid w:val="000625B0"/>
    <w:rsid w:val="00062DC0"/>
    <w:rsid w:val="000661EA"/>
    <w:rsid w:val="00067FD9"/>
    <w:rsid w:val="0007220D"/>
    <w:rsid w:val="00072841"/>
    <w:rsid w:val="00073A92"/>
    <w:rsid w:val="00073E1C"/>
    <w:rsid w:val="000750AE"/>
    <w:rsid w:val="00075B45"/>
    <w:rsid w:val="00076468"/>
    <w:rsid w:val="00076B39"/>
    <w:rsid w:val="00077FAE"/>
    <w:rsid w:val="000806E9"/>
    <w:rsid w:val="00080814"/>
    <w:rsid w:val="00080CC9"/>
    <w:rsid w:val="00080D13"/>
    <w:rsid w:val="000826CF"/>
    <w:rsid w:val="000836FD"/>
    <w:rsid w:val="0008417B"/>
    <w:rsid w:val="00084717"/>
    <w:rsid w:val="00084C8E"/>
    <w:rsid w:val="000854D8"/>
    <w:rsid w:val="00085750"/>
    <w:rsid w:val="00086A14"/>
    <w:rsid w:val="000878D6"/>
    <w:rsid w:val="000878F0"/>
    <w:rsid w:val="00087948"/>
    <w:rsid w:val="000879A9"/>
    <w:rsid w:val="00090C5F"/>
    <w:rsid w:val="00091513"/>
    <w:rsid w:val="00091551"/>
    <w:rsid w:val="00091A53"/>
    <w:rsid w:val="00092633"/>
    <w:rsid w:val="00092E92"/>
    <w:rsid w:val="0009359E"/>
    <w:rsid w:val="00093B73"/>
    <w:rsid w:val="00093BF8"/>
    <w:rsid w:val="000949D6"/>
    <w:rsid w:val="00095780"/>
    <w:rsid w:val="00095DBD"/>
    <w:rsid w:val="00096007"/>
    <w:rsid w:val="000960DC"/>
    <w:rsid w:val="00096274"/>
    <w:rsid w:val="000965EC"/>
    <w:rsid w:val="00097A9A"/>
    <w:rsid w:val="000A09A2"/>
    <w:rsid w:val="000A0E17"/>
    <w:rsid w:val="000A166F"/>
    <w:rsid w:val="000A1A56"/>
    <w:rsid w:val="000A36FC"/>
    <w:rsid w:val="000A3FE9"/>
    <w:rsid w:val="000A41A3"/>
    <w:rsid w:val="000A485C"/>
    <w:rsid w:val="000A6135"/>
    <w:rsid w:val="000A7CFA"/>
    <w:rsid w:val="000B0B97"/>
    <w:rsid w:val="000B0E8B"/>
    <w:rsid w:val="000B1674"/>
    <w:rsid w:val="000B1D05"/>
    <w:rsid w:val="000B2A5A"/>
    <w:rsid w:val="000B2E9C"/>
    <w:rsid w:val="000B4842"/>
    <w:rsid w:val="000B5156"/>
    <w:rsid w:val="000B520C"/>
    <w:rsid w:val="000B6761"/>
    <w:rsid w:val="000B6D72"/>
    <w:rsid w:val="000B6EEB"/>
    <w:rsid w:val="000C1D4B"/>
    <w:rsid w:val="000C2A1B"/>
    <w:rsid w:val="000C2AB0"/>
    <w:rsid w:val="000C37B5"/>
    <w:rsid w:val="000C41DA"/>
    <w:rsid w:val="000D07F5"/>
    <w:rsid w:val="000D107A"/>
    <w:rsid w:val="000D1F22"/>
    <w:rsid w:val="000D226C"/>
    <w:rsid w:val="000D2469"/>
    <w:rsid w:val="000D280E"/>
    <w:rsid w:val="000D2AF8"/>
    <w:rsid w:val="000D3554"/>
    <w:rsid w:val="000D4E27"/>
    <w:rsid w:val="000D7451"/>
    <w:rsid w:val="000D767E"/>
    <w:rsid w:val="000E0295"/>
    <w:rsid w:val="000E1A60"/>
    <w:rsid w:val="000E1C10"/>
    <w:rsid w:val="000E2D37"/>
    <w:rsid w:val="000E368F"/>
    <w:rsid w:val="000E3A30"/>
    <w:rsid w:val="000E4B4D"/>
    <w:rsid w:val="000E587A"/>
    <w:rsid w:val="000E5952"/>
    <w:rsid w:val="000E6844"/>
    <w:rsid w:val="000F1EB7"/>
    <w:rsid w:val="000F2FEC"/>
    <w:rsid w:val="000F3C74"/>
    <w:rsid w:val="000F46DC"/>
    <w:rsid w:val="000F5392"/>
    <w:rsid w:val="000F56A8"/>
    <w:rsid w:val="000F5AF0"/>
    <w:rsid w:val="000F743C"/>
    <w:rsid w:val="000F74AB"/>
    <w:rsid w:val="000F7EBB"/>
    <w:rsid w:val="001000C2"/>
    <w:rsid w:val="00101029"/>
    <w:rsid w:val="00101A26"/>
    <w:rsid w:val="00102DBB"/>
    <w:rsid w:val="00102EA4"/>
    <w:rsid w:val="00104314"/>
    <w:rsid w:val="00104984"/>
    <w:rsid w:val="00104DD8"/>
    <w:rsid w:val="00105BE5"/>
    <w:rsid w:val="0010650F"/>
    <w:rsid w:val="001079C7"/>
    <w:rsid w:val="00107B23"/>
    <w:rsid w:val="00107FEE"/>
    <w:rsid w:val="00110823"/>
    <w:rsid w:val="001110D9"/>
    <w:rsid w:val="00111833"/>
    <w:rsid w:val="00111E28"/>
    <w:rsid w:val="00112145"/>
    <w:rsid w:val="00112262"/>
    <w:rsid w:val="00112E98"/>
    <w:rsid w:val="0011344F"/>
    <w:rsid w:val="001149F0"/>
    <w:rsid w:val="00114AD0"/>
    <w:rsid w:val="00114F75"/>
    <w:rsid w:val="001154F2"/>
    <w:rsid w:val="00116522"/>
    <w:rsid w:val="00116C39"/>
    <w:rsid w:val="00117E05"/>
    <w:rsid w:val="00117F3D"/>
    <w:rsid w:val="001209EA"/>
    <w:rsid w:val="00120B02"/>
    <w:rsid w:val="001212E1"/>
    <w:rsid w:val="0012203E"/>
    <w:rsid w:val="001227B0"/>
    <w:rsid w:val="00122C4F"/>
    <w:rsid w:val="00122F68"/>
    <w:rsid w:val="00123153"/>
    <w:rsid w:val="00123260"/>
    <w:rsid w:val="0012366C"/>
    <w:rsid w:val="0012401A"/>
    <w:rsid w:val="001241A8"/>
    <w:rsid w:val="00124707"/>
    <w:rsid w:val="00125A20"/>
    <w:rsid w:val="00125C3E"/>
    <w:rsid w:val="00125D25"/>
    <w:rsid w:val="0012615B"/>
    <w:rsid w:val="00126388"/>
    <w:rsid w:val="001279D6"/>
    <w:rsid w:val="00127ECD"/>
    <w:rsid w:val="00127EF4"/>
    <w:rsid w:val="00127FF2"/>
    <w:rsid w:val="00130433"/>
    <w:rsid w:val="00130492"/>
    <w:rsid w:val="00130E57"/>
    <w:rsid w:val="00131669"/>
    <w:rsid w:val="00133A8D"/>
    <w:rsid w:val="001349AD"/>
    <w:rsid w:val="00134F89"/>
    <w:rsid w:val="00135EFD"/>
    <w:rsid w:val="00136F69"/>
    <w:rsid w:val="00137DB6"/>
    <w:rsid w:val="00137E7A"/>
    <w:rsid w:val="001420ED"/>
    <w:rsid w:val="00142423"/>
    <w:rsid w:val="00142D8D"/>
    <w:rsid w:val="001434E6"/>
    <w:rsid w:val="00143FB2"/>
    <w:rsid w:val="00144F3F"/>
    <w:rsid w:val="001456DE"/>
    <w:rsid w:val="00146912"/>
    <w:rsid w:val="00147529"/>
    <w:rsid w:val="00147EEC"/>
    <w:rsid w:val="00150233"/>
    <w:rsid w:val="0015068A"/>
    <w:rsid w:val="00150A0A"/>
    <w:rsid w:val="001510DB"/>
    <w:rsid w:val="00151311"/>
    <w:rsid w:val="00151586"/>
    <w:rsid w:val="0015168F"/>
    <w:rsid w:val="00151D8B"/>
    <w:rsid w:val="001521BE"/>
    <w:rsid w:val="00152C6A"/>
    <w:rsid w:val="0015487C"/>
    <w:rsid w:val="00155057"/>
    <w:rsid w:val="001558CA"/>
    <w:rsid w:val="00155CF8"/>
    <w:rsid w:val="00155FA8"/>
    <w:rsid w:val="001565F0"/>
    <w:rsid w:val="001573E2"/>
    <w:rsid w:val="00157A47"/>
    <w:rsid w:val="00157E07"/>
    <w:rsid w:val="00157EDB"/>
    <w:rsid w:val="0016050F"/>
    <w:rsid w:val="00160789"/>
    <w:rsid w:val="00160B21"/>
    <w:rsid w:val="001613C4"/>
    <w:rsid w:val="0016237F"/>
    <w:rsid w:val="00163118"/>
    <w:rsid w:val="001636C3"/>
    <w:rsid w:val="00163F58"/>
    <w:rsid w:val="00164B12"/>
    <w:rsid w:val="00165172"/>
    <w:rsid w:val="00166FA0"/>
    <w:rsid w:val="00167316"/>
    <w:rsid w:val="00167AF8"/>
    <w:rsid w:val="00171146"/>
    <w:rsid w:val="0017272E"/>
    <w:rsid w:val="00172DC5"/>
    <w:rsid w:val="00173608"/>
    <w:rsid w:val="00173657"/>
    <w:rsid w:val="00174032"/>
    <w:rsid w:val="00174656"/>
    <w:rsid w:val="00174704"/>
    <w:rsid w:val="0017472E"/>
    <w:rsid w:val="00174A4C"/>
    <w:rsid w:val="0017509C"/>
    <w:rsid w:val="0017586F"/>
    <w:rsid w:val="00175A6B"/>
    <w:rsid w:val="00175B68"/>
    <w:rsid w:val="001812B6"/>
    <w:rsid w:val="0018241F"/>
    <w:rsid w:val="0018255C"/>
    <w:rsid w:val="00183801"/>
    <w:rsid w:val="00183A9A"/>
    <w:rsid w:val="00184D3D"/>
    <w:rsid w:val="001853FE"/>
    <w:rsid w:val="001858B4"/>
    <w:rsid w:val="00185D8B"/>
    <w:rsid w:val="00186420"/>
    <w:rsid w:val="001902E1"/>
    <w:rsid w:val="00191966"/>
    <w:rsid w:val="001924BF"/>
    <w:rsid w:val="0019256B"/>
    <w:rsid w:val="00192A4F"/>
    <w:rsid w:val="00193861"/>
    <w:rsid w:val="00195CD1"/>
    <w:rsid w:val="00197510"/>
    <w:rsid w:val="0019770C"/>
    <w:rsid w:val="00197AC8"/>
    <w:rsid w:val="00197BA4"/>
    <w:rsid w:val="001A1024"/>
    <w:rsid w:val="001A147A"/>
    <w:rsid w:val="001A1696"/>
    <w:rsid w:val="001A18DE"/>
    <w:rsid w:val="001A19F4"/>
    <w:rsid w:val="001A2BDC"/>
    <w:rsid w:val="001A4696"/>
    <w:rsid w:val="001A683B"/>
    <w:rsid w:val="001A6C22"/>
    <w:rsid w:val="001A7C02"/>
    <w:rsid w:val="001B028D"/>
    <w:rsid w:val="001B36F7"/>
    <w:rsid w:val="001B3A83"/>
    <w:rsid w:val="001B3C88"/>
    <w:rsid w:val="001B4037"/>
    <w:rsid w:val="001B407D"/>
    <w:rsid w:val="001B5B50"/>
    <w:rsid w:val="001B69F9"/>
    <w:rsid w:val="001B7606"/>
    <w:rsid w:val="001C1242"/>
    <w:rsid w:val="001C21E8"/>
    <w:rsid w:val="001C2F2D"/>
    <w:rsid w:val="001C3AEA"/>
    <w:rsid w:val="001C457B"/>
    <w:rsid w:val="001C521A"/>
    <w:rsid w:val="001C6851"/>
    <w:rsid w:val="001C7955"/>
    <w:rsid w:val="001D0C62"/>
    <w:rsid w:val="001D2067"/>
    <w:rsid w:val="001D2A79"/>
    <w:rsid w:val="001D3B7E"/>
    <w:rsid w:val="001D472F"/>
    <w:rsid w:val="001D5061"/>
    <w:rsid w:val="001D5AA5"/>
    <w:rsid w:val="001D611D"/>
    <w:rsid w:val="001D6A98"/>
    <w:rsid w:val="001D6AE5"/>
    <w:rsid w:val="001D70F4"/>
    <w:rsid w:val="001D7F6F"/>
    <w:rsid w:val="001E0277"/>
    <w:rsid w:val="001E0A2D"/>
    <w:rsid w:val="001E0DFC"/>
    <w:rsid w:val="001E117E"/>
    <w:rsid w:val="001E30CC"/>
    <w:rsid w:val="001E3244"/>
    <w:rsid w:val="001E3B71"/>
    <w:rsid w:val="001E4C41"/>
    <w:rsid w:val="001E549B"/>
    <w:rsid w:val="001E557A"/>
    <w:rsid w:val="001E5920"/>
    <w:rsid w:val="001E5995"/>
    <w:rsid w:val="001E6328"/>
    <w:rsid w:val="001E6710"/>
    <w:rsid w:val="001E7EC5"/>
    <w:rsid w:val="001E7F55"/>
    <w:rsid w:val="001F00F8"/>
    <w:rsid w:val="001F0DE2"/>
    <w:rsid w:val="001F136F"/>
    <w:rsid w:val="001F18A8"/>
    <w:rsid w:val="001F2487"/>
    <w:rsid w:val="001F31F6"/>
    <w:rsid w:val="001F6547"/>
    <w:rsid w:val="001F7DD6"/>
    <w:rsid w:val="00200792"/>
    <w:rsid w:val="00200842"/>
    <w:rsid w:val="00201F7B"/>
    <w:rsid w:val="0020204F"/>
    <w:rsid w:val="00202EB8"/>
    <w:rsid w:val="00203687"/>
    <w:rsid w:val="00203827"/>
    <w:rsid w:val="002038DC"/>
    <w:rsid w:val="00204472"/>
    <w:rsid w:val="00204551"/>
    <w:rsid w:val="002067A4"/>
    <w:rsid w:val="00207857"/>
    <w:rsid w:val="00210402"/>
    <w:rsid w:val="00211C8F"/>
    <w:rsid w:val="0021342D"/>
    <w:rsid w:val="0021497B"/>
    <w:rsid w:val="00214AEF"/>
    <w:rsid w:val="00214DE9"/>
    <w:rsid w:val="00215B2D"/>
    <w:rsid w:val="00217064"/>
    <w:rsid w:val="002170CB"/>
    <w:rsid w:val="0021783B"/>
    <w:rsid w:val="00220026"/>
    <w:rsid w:val="00220313"/>
    <w:rsid w:val="002212A9"/>
    <w:rsid w:val="00221E8A"/>
    <w:rsid w:val="00222887"/>
    <w:rsid w:val="00223BA8"/>
    <w:rsid w:val="00224A6B"/>
    <w:rsid w:val="00225B85"/>
    <w:rsid w:val="002267E7"/>
    <w:rsid w:val="002270AB"/>
    <w:rsid w:val="002302A1"/>
    <w:rsid w:val="00230300"/>
    <w:rsid w:val="002304AB"/>
    <w:rsid w:val="00230508"/>
    <w:rsid w:val="0023181E"/>
    <w:rsid w:val="00231941"/>
    <w:rsid w:val="00231DB9"/>
    <w:rsid w:val="00235264"/>
    <w:rsid w:val="00235693"/>
    <w:rsid w:val="00236E9A"/>
    <w:rsid w:val="0024021A"/>
    <w:rsid w:val="00241BB5"/>
    <w:rsid w:val="00242180"/>
    <w:rsid w:val="0024234B"/>
    <w:rsid w:val="002426A8"/>
    <w:rsid w:val="00242905"/>
    <w:rsid w:val="00243597"/>
    <w:rsid w:val="0024424A"/>
    <w:rsid w:val="0024487B"/>
    <w:rsid w:val="00244C52"/>
    <w:rsid w:val="00245129"/>
    <w:rsid w:val="002452B4"/>
    <w:rsid w:val="00246933"/>
    <w:rsid w:val="0025004E"/>
    <w:rsid w:val="002507FC"/>
    <w:rsid w:val="0025159D"/>
    <w:rsid w:val="002533DD"/>
    <w:rsid w:val="00253B62"/>
    <w:rsid w:val="00254060"/>
    <w:rsid w:val="002545FE"/>
    <w:rsid w:val="002559A0"/>
    <w:rsid w:val="00260708"/>
    <w:rsid w:val="002613C4"/>
    <w:rsid w:val="00261531"/>
    <w:rsid w:val="0026251E"/>
    <w:rsid w:val="00262F30"/>
    <w:rsid w:val="00263000"/>
    <w:rsid w:val="002633A6"/>
    <w:rsid w:val="0026414A"/>
    <w:rsid w:val="0026429F"/>
    <w:rsid w:val="0026470A"/>
    <w:rsid w:val="00266132"/>
    <w:rsid w:val="00266258"/>
    <w:rsid w:val="00267C49"/>
    <w:rsid w:val="00267E6D"/>
    <w:rsid w:val="00270775"/>
    <w:rsid w:val="002714AA"/>
    <w:rsid w:val="00271C70"/>
    <w:rsid w:val="00272226"/>
    <w:rsid w:val="00272775"/>
    <w:rsid w:val="00272A1A"/>
    <w:rsid w:val="00272C37"/>
    <w:rsid w:val="00274AB3"/>
    <w:rsid w:val="0027533C"/>
    <w:rsid w:val="00275D38"/>
    <w:rsid w:val="00275D7C"/>
    <w:rsid w:val="002766FF"/>
    <w:rsid w:val="00276ECA"/>
    <w:rsid w:val="002806A1"/>
    <w:rsid w:val="002817AC"/>
    <w:rsid w:val="00281FC6"/>
    <w:rsid w:val="002821DF"/>
    <w:rsid w:val="0028417F"/>
    <w:rsid w:val="002843CE"/>
    <w:rsid w:val="0028495C"/>
    <w:rsid w:val="00284997"/>
    <w:rsid w:val="00285801"/>
    <w:rsid w:val="002859DB"/>
    <w:rsid w:val="00285BE7"/>
    <w:rsid w:val="002860DA"/>
    <w:rsid w:val="00286EBD"/>
    <w:rsid w:val="0028780D"/>
    <w:rsid w:val="00287C79"/>
    <w:rsid w:val="00290D64"/>
    <w:rsid w:val="00290EDF"/>
    <w:rsid w:val="002911C7"/>
    <w:rsid w:val="002922F1"/>
    <w:rsid w:val="00292300"/>
    <w:rsid w:val="00292672"/>
    <w:rsid w:val="00292C88"/>
    <w:rsid w:val="00294702"/>
    <w:rsid w:val="00295185"/>
    <w:rsid w:val="002962BE"/>
    <w:rsid w:val="00296B7E"/>
    <w:rsid w:val="002976AD"/>
    <w:rsid w:val="002A0DDA"/>
    <w:rsid w:val="002A10B1"/>
    <w:rsid w:val="002A1170"/>
    <w:rsid w:val="002A14EC"/>
    <w:rsid w:val="002A1758"/>
    <w:rsid w:val="002A27D5"/>
    <w:rsid w:val="002A280A"/>
    <w:rsid w:val="002A2AFF"/>
    <w:rsid w:val="002A2B3F"/>
    <w:rsid w:val="002A2E63"/>
    <w:rsid w:val="002A2F14"/>
    <w:rsid w:val="002A4E89"/>
    <w:rsid w:val="002A5D5F"/>
    <w:rsid w:val="002A5D91"/>
    <w:rsid w:val="002A6861"/>
    <w:rsid w:val="002A6C92"/>
    <w:rsid w:val="002A70BB"/>
    <w:rsid w:val="002A7695"/>
    <w:rsid w:val="002A772F"/>
    <w:rsid w:val="002B0510"/>
    <w:rsid w:val="002B0AC6"/>
    <w:rsid w:val="002B11C7"/>
    <w:rsid w:val="002B11D8"/>
    <w:rsid w:val="002B29FB"/>
    <w:rsid w:val="002B3DF1"/>
    <w:rsid w:val="002B4224"/>
    <w:rsid w:val="002B44E5"/>
    <w:rsid w:val="002B461E"/>
    <w:rsid w:val="002B5528"/>
    <w:rsid w:val="002B5623"/>
    <w:rsid w:val="002B5C42"/>
    <w:rsid w:val="002B6D2D"/>
    <w:rsid w:val="002B70E8"/>
    <w:rsid w:val="002B71D1"/>
    <w:rsid w:val="002C176E"/>
    <w:rsid w:val="002C1C1E"/>
    <w:rsid w:val="002C223B"/>
    <w:rsid w:val="002C22D0"/>
    <w:rsid w:val="002C256C"/>
    <w:rsid w:val="002C38FE"/>
    <w:rsid w:val="002C5159"/>
    <w:rsid w:val="002C5426"/>
    <w:rsid w:val="002C5805"/>
    <w:rsid w:val="002C5EE2"/>
    <w:rsid w:val="002C6103"/>
    <w:rsid w:val="002C70C3"/>
    <w:rsid w:val="002D44CB"/>
    <w:rsid w:val="002D475B"/>
    <w:rsid w:val="002D4DDA"/>
    <w:rsid w:val="002D6761"/>
    <w:rsid w:val="002E0C8C"/>
    <w:rsid w:val="002E0D7B"/>
    <w:rsid w:val="002E111B"/>
    <w:rsid w:val="002E19BF"/>
    <w:rsid w:val="002E259E"/>
    <w:rsid w:val="002E2BBD"/>
    <w:rsid w:val="002E2F60"/>
    <w:rsid w:val="002E31B9"/>
    <w:rsid w:val="002E34E8"/>
    <w:rsid w:val="002E3984"/>
    <w:rsid w:val="002E42A1"/>
    <w:rsid w:val="002E46BA"/>
    <w:rsid w:val="002E4AD5"/>
    <w:rsid w:val="002E6598"/>
    <w:rsid w:val="002E6C86"/>
    <w:rsid w:val="002E77B3"/>
    <w:rsid w:val="002F024E"/>
    <w:rsid w:val="002F18DF"/>
    <w:rsid w:val="002F3364"/>
    <w:rsid w:val="002F3A0A"/>
    <w:rsid w:val="002F3AD7"/>
    <w:rsid w:val="002F4D96"/>
    <w:rsid w:val="002F5184"/>
    <w:rsid w:val="002F542A"/>
    <w:rsid w:val="002F5D09"/>
    <w:rsid w:val="002F6F4C"/>
    <w:rsid w:val="002F7308"/>
    <w:rsid w:val="00300B49"/>
    <w:rsid w:val="00305A8C"/>
    <w:rsid w:val="00305F62"/>
    <w:rsid w:val="0030760C"/>
    <w:rsid w:val="00307BAB"/>
    <w:rsid w:val="00310B28"/>
    <w:rsid w:val="00310B6C"/>
    <w:rsid w:val="00310F5E"/>
    <w:rsid w:val="0031269A"/>
    <w:rsid w:val="00313623"/>
    <w:rsid w:val="00317A62"/>
    <w:rsid w:val="00317D56"/>
    <w:rsid w:val="00321DC8"/>
    <w:rsid w:val="00322302"/>
    <w:rsid w:val="00322D60"/>
    <w:rsid w:val="00323297"/>
    <w:rsid w:val="0032399C"/>
    <w:rsid w:val="003240A9"/>
    <w:rsid w:val="00324189"/>
    <w:rsid w:val="00324CDD"/>
    <w:rsid w:val="003255E3"/>
    <w:rsid w:val="00325D86"/>
    <w:rsid w:val="00325DAB"/>
    <w:rsid w:val="00325ED7"/>
    <w:rsid w:val="003279F6"/>
    <w:rsid w:val="00327B46"/>
    <w:rsid w:val="003305B4"/>
    <w:rsid w:val="0033082E"/>
    <w:rsid w:val="00330C03"/>
    <w:rsid w:val="00331030"/>
    <w:rsid w:val="0033109C"/>
    <w:rsid w:val="00331780"/>
    <w:rsid w:val="00331882"/>
    <w:rsid w:val="00332437"/>
    <w:rsid w:val="00333801"/>
    <w:rsid w:val="003342F6"/>
    <w:rsid w:val="003349ED"/>
    <w:rsid w:val="00336872"/>
    <w:rsid w:val="00340792"/>
    <w:rsid w:val="00342E31"/>
    <w:rsid w:val="00344055"/>
    <w:rsid w:val="00344236"/>
    <w:rsid w:val="00344968"/>
    <w:rsid w:val="00344E94"/>
    <w:rsid w:val="003452A0"/>
    <w:rsid w:val="00345FA4"/>
    <w:rsid w:val="00346482"/>
    <w:rsid w:val="003467A7"/>
    <w:rsid w:val="00347D52"/>
    <w:rsid w:val="0035098B"/>
    <w:rsid w:val="003512D7"/>
    <w:rsid w:val="003518BE"/>
    <w:rsid w:val="0035198D"/>
    <w:rsid w:val="003537CF"/>
    <w:rsid w:val="00353F3E"/>
    <w:rsid w:val="00354030"/>
    <w:rsid w:val="003545C6"/>
    <w:rsid w:val="00354732"/>
    <w:rsid w:val="003552AD"/>
    <w:rsid w:val="0035570D"/>
    <w:rsid w:val="00357B6F"/>
    <w:rsid w:val="00357CCC"/>
    <w:rsid w:val="00357DD5"/>
    <w:rsid w:val="00357E0F"/>
    <w:rsid w:val="0036100B"/>
    <w:rsid w:val="00361EF9"/>
    <w:rsid w:val="0036286E"/>
    <w:rsid w:val="003635FA"/>
    <w:rsid w:val="00363AC2"/>
    <w:rsid w:val="003661EC"/>
    <w:rsid w:val="00370AFF"/>
    <w:rsid w:val="00370F40"/>
    <w:rsid w:val="00371839"/>
    <w:rsid w:val="00371BAD"/>
    <w:rsid w:val="00371C36"/>
    <w:rsid w:val="00372C2A"/>
    <w:rsid w:val="00372E82"/>
    <w:rsid w:val="00373130"/>
    <w:rsid w:val="00373938"/>
    <w:rsid w:val="00374073"/>
    <w:rsid w:val="00375132"/>
    <w:rsid w:val="003762C8"/>
    <w:rsid w:val="00376AC7"/>
    <w:rsid w:val="00377025"/>
    <w:rsid w:val="00377141"/>
    <w:rsid w:val="003777B7"/>
    <w:rsid w:val="00377C56"/>
    <w:rsid w:val="00380273"/>
    <w:rsid w:val="0038027F"/>
    <w:rsid w:val="00381687"/>
    <w:rsid w:val="003840DB"/>
    <w:rsid w:val="00384858"/>
    <w:rsid w:val="00385078"/>
    <w:rsid w:val="0038578F"/>
    <w:rsid w:val="003857DF"/>
    <w:rsid w:val="003901AA"/>
    <w:rsid w:val="00390B4A"/>
    <w:rsid w:val="0039133F"/>
    <w:rsid w:val="003930D8"/>
    <w:rsid w:val="003932F5"/>
    <w:rsid w:val="003943CC"/>
    <w:rsid w:val="003951E6"/>
    <w:rsid w:val="003958A5"/>
    <w:rsid w:val="00395A96"/>
    <w:rsid w:val="00395E42"/>
    <w:rsid w:val="003971C6"/>
    <w:rsid w:val="003971F2"/>
    <w:rsid w:val="00397766"/>
    <w:rsid w:val="0039797F"/>
    <w:rsid w:val="00397E89"/>
    <w:rsid w:val="003A0C9C"/>
    <w:rsid w:val="003A1344"/>
    <w:rsid w:val="003A27DF"/>
    <w:rsid w:val="003A49EB"/>
    <w:rsid w:val="003A4D46"/>
    <w:rsid w:val="003A52EB"/>
    <w:rsid w:val="003A60C2"/>
    <w:rsid w:val="003A748E"/>
    <w:rsid w:val="003A7B7E"/>
    <w:rsid w:val="003B4006"/>
    <w:rsid w:val="003B4C63"/>
    <w:rsid w:val="003B4F36"/>
    <w:rsid w:val="003B59D2"/>
    <w:rsid w:val="003B5E49"/>
    <w:rsid w:val="003B7CC2"/>
    <w:rsid w:val="003C0182"/>
    <w:rsid w:val="003C066C"/>
    <w:rsid w:val="003C0D97"/>
    <w:rsid w:val="003C0E0D"/>
    <w:rsid w:val="003C1038"/>
    <w:rsid w:val="003C16E2"/>
    <w:rsid w:val="003C21BB"/>
    <w:rsid w:val="003C2C39"/>
    <w:rsid w:val="003C31E8"/>
    <w:rsid w:val="003C416E"/>
    <w:rsid w:val="003C50E3"/>
    <w:rsid w:val="003C6936"/>
    <w:rsid w:val="003C69C1"/>
    <w:rsid w:val="003C6BFE"/>
    <w:rsid w:val="003D0A1C"/>
    <w:rsid w:val="003D1121"/>
    <w:rsid w:val="003D3702"/>
    <w:rsid w:val="003D3F45"/>
    <w:rsid w:val="003D477F"/>
    <w:rsid w:val="003D5090"/>
    <w:rsid w:val="003D552F"/>
    <w:rsid w:val="003D5708"/>
    <w:rsid w:val="003D6CC7"/>
    <w:rsid w:val="003D6ECE"/>
    <w:rsid w:val="003D7558"/>
    <w:rsid w:val="003D7C3D"/>
    <w:rsid w:val="003E0175"/>
    <w:rsid w:val="003E09F3"/>
    <w:rsid w:val="003E16A2"/>
    <w:rsid w:val="003E18BD"/>
    <w:rsid w:val="003E323F"/>
    <w:rsid w:val="003E459C"/>
    <w:rsid w:val="003E4D0A"/>
    <w:rsid w:val="003E52E5"/>
    <w:rsid w:val="003E54A7"/>
    <w:rsid w:val="003E6975"/>
    <w:rsid w:val="003E6DDC"/>
    <w:rsid w:val="003E7FBE"/>
    <w:rsid w:val="003F01F6"/>
    <w:rsid w:val="003F05F7"/>
    <w:rsid w:val="003F0A22"/>
    <w:rsid w:val="003F0E8F"/>
    <w:rsid w:val="003F33B1"/>
    <w:rsid w:val="003F3A30"/>
    <w:rsid w:val="003F3D03"/>
    <w:rsid w:val="003F3FB8"/>
    <w:rsid w:val="003F454D"/>
    <w:rsid w:val="003F47A2"/>
    <w:rsid w:val="003F49C1"/>
    <w:rsid w:val="003F6642"/>
    <w:rsid w:val="003F6D4B"/>
    <w:rsid w:val="003F6F70"/>
    <w:rsid w:val="003F755D"/>
    <w:rsid w:val="003F79AC"/>
    <w:rsid w:val="00400674"/>
    <w:rsid w:val="00400E51"/>
    <w:rsid w:val="0040197B"/>
    <w:rsid w:val="00402B23"/>
    <w:rsid w:val="00402DCA"/>
    <w:rsid w:val="004038D3"/>
    <w:rsid w:val="00404445"/>
    <w:rsid w:val="00404995"/>
    <w:rsid w:val="0040586A"/>
    <w:rsid w:val="00405AD2"/>
    <w:rsid w:val="004073D0"/>
    <w:rsid w:val="0041019D"/>
    <w:rsid w:val="00410C12"/>
    <w:rsid w:val="00411651"/>
    <w:rsid w:val="00412A01"/>
    <w:rsid w:val="004139C3"/>
    <w:rsid w:val="00416280"/>
    <w:rsid w:val="00416631"/>
    <w:rsid w:val="00416E9B"/>
    <w:rsid w:val="004172B3"/>
    <w:rsid w:val="0041747F"/>
    <w:rsid w:val="00417F0B"/>
    <w:rsid w:val="00420284"/>
    <w:rsid w:val="0042050F"/>
    <w:rsid w:val="00420BA5"/>
    <w:rsid w:val="0042316A"/>
    <w:rsid w:val="0042352D"/>
    <w:rsid w:val="004236FD"/>
    <w:rsid w:val="0042534A"/>
    <w:rsid w:val="004264D7"/>
    <w:rsid w:val="004271E2"/>
    <w:rsid w:val="00432D48"/>
    <w:rsid w:val="00433D4B"/>
    <w:rsid w:val="00434B19"/>
    <w:rsid w:val="00434DCC"/>
    <w:rsid w:val="00434FE5"/>
    <w:rsid w:val="00435962"/>
    <w:rsid w:val="00435BFF"/>
    <w:rsid w:val="00436277"/>
    <w:rsid w:val="00436992"/>
    <w:rsid w:val="00436B36"/>
    <w:rsid w:val="00436C87"/>
    <w:rsid w:val="00437A1F"/>
    <w:rsid w:val="004402FA"/>
    <w:rsid w:val="00441949"/>
    <w:rsid w:val="004426C8"/>
    <w:rsid w:val="0044358F"/>
    <w:rsid w:val="004441E0"/>
    <w:rsid w:val="004443DD"/>
    <w:rsid w:val="004444C1"/>
    <w:rsid w:val="004444D3"/>
    <w:rsid w:val="0044515C"/>
    <w:rsid w:val="00451977"/>
    <w:rsid w:val="00451CBE"/>
    <w:rsid w:val="00452C80"/>
    <w:rsid w:val="00452EB6"/>
    <w:rsid w:val="00452EF8"/>
    <w:rsid w:val="004534DB"/>
    <w:rsid w:val="0045357C"/>
    <w:rsid w:val="004537E3"/>
    <w:rsid w:val="00454F94"/>
    <w:rsid w:val="00454F99"/>
    <w:rsid w:val="00455108"/>
    <w:rsid w:val="004553FF"/>
    <w:rsid w:val="00455B95"/>
    <w:rsid w:val="00455E67"/>
    <w:rsid w:val="00457294"/>
    <w:rsid w:val="00457E5B"/>
    <w:rsid w:val="00457EA5"/>
    <w:rsid w:val="00460A1D"/>
    <w:rsid w:val="00460DCB"/>
    <w:rsid w:val="004623E8"/>
    <w:rsid w:val="00462E38"/>
    <w:rsid w:val="004634E3"/>
    <w:rsid w:val="00463787"/>
    <w:rsid w:val="00463E54"/>
    <w:rsid w:val="00463EF5"/>
    <w:rsid w:val="00465B2F"/>
    <w:rsid w:val="0046644F"/>
    <w:rsid w:val="0047185B"/>
    <w:rsid w:val="004718DB"/>
    <w:rsid w:val="00471DC9"/>
    <w:rsid w:val="00471F4E"/>
    <w:rsid w:val="00472213"/>
    <w:rsid w:val="0047299D"/>
    <w:rsid w:val="00474592"/>
    <w:rsid w:val="00475057"/>
    <w:rsid w:val="00475639"/>
    <w:rsid w:val="00476041"/>
    <w:rsid w:val="0048167B"/>
    <w:rsid w:val="00482260"/>
    <w:rsid w:val="004823FE"/>
    <w:rsid w:val="004837AB"/>
    <w:rsid w:val="00484827"/>
    <w:rsid w:val="00484EFB"/>
    <w:rsid w:val="00486355"/>
    <w:rsid w:val="004863D9"/>
    <w:rsid w:val="004876A0"/>
    <w:rsid w:val="00487880"/>
    <w:rsid w:val="00490CA6"/>
    <w:rsid w:val="00490FCA"/>
    <w:rsid w:val="00491726"/>
    <w:rsid w:val="0049186D"/>
    <w:rsid w:val="00492031"/>
    <w:rsid w:val="00492FD6"/>
    <w:rsid w:val="00493500"/>
    <w:rsid w:val="00493ADB"/>
    <w:rsid w:val="0049569B"/>
    <w:rsid w:val="00495FBC"/>
    <w:rsid w:val="0049636C"/>
    <w:rsid w:val="00496EAA"/>
    <w:rsid w:val="00497A09"/>
    <w:rsid w:val="004A03CB"/>
    <w:rsid w:val="004A085F"/>
    <w:rsid w:val="004A1107"/>
    <w:rsid w:val="004A14EC"/>
    <w:rsid w:val="004A19CE"/>
    <w:rsid w:val="004A1BD9"/>
    <w:rsid w:val="004A274E"/>
    <w:rsid w:val="004A2AA7"/>
    <w:rsid w:val="004A317B"/>
    <w:rsid w:val="004A3785"/>
    <w:rsid w:val="004A422C"/>
    <w:rsid w:val="004A528B"/>
    <w:rsid w:val="004A6502"/>
    <w:rsid w:val="004A6D78"/>
    <w:rsid w:val="004A7B47"/>
    <w:rsid w:val="004B0E42"/>
    <w:rsid w:val="004B2990"/>
    <w:rsid w:val="004B3168"/>
    <w:rsid w:val="004B47E1"/>
    <w:rsid w:val="004B55AB"/>
    <w:rsid w:val="004B629D"/>
    <w:rsid w:val="004B6464"/>
    <w:rsid w:val="004B6599"/>
    <w:rsid w:val="004B77CC"/>
    <w:rsid w:val="004C0463"/>
    <w:rsid w:val="004C04B8"/>
    <w:rsid w:val="004C10F0"/>
    <w:rsid w:val="004C1DE1"/>
    <w:rsid w:val="004C22C8"/>
    <w:rsid w:val="004C2C6F"/>
    <w:rsid w:val="004C3D78"/>
    <w:rsid w:val="004C465B"/>
    <w:rsid w:val="004C4A09"/>
    <w:rsid w:val="004C4C3E"/>
    <w:rsid w:val="004C4DC2"/>
    <w:rsid w:val="004C6487"/>
    <w:rsid w:val="004C6F77"/>
    <w:rsid w:val="004C6FA9"/>
    <w:rsid w:val="004C7042"/>
    <w:rsid w:val="004C7139"/>
    <w:rsid w:val="004C7687"/>
    <w:rsid w:val="004D0432"/>
    <w:rsid w:val="004D1AD6"/>
    <w:rsid w:val="004D1AEF"/>
    <w:rsid w:val="004D213F"/>
    <w:rsid w:val="004D2450"/>
    <w:rsid w:val="004D2BF2"/>
    <w:rsid w:val="004D2CCA"/>
    <w:rsid w:val="004D5D61"/>
    <w:rsid w:val="004D6350"/>
    <w:rsid w:val="004D6BD4"/>
    <w:rsid w:val="004D6E99"/>
    <w:rsid w:val="004E01AB"/>
    <w:rsid w:val="004E0524"/>
    <w:rsid w:val="004E0618"/>
    <w:rsid w:val="004E0B7D"/>
    <w:rsid w:val="004E1270"/>
    <w:rsid w:val="004E222E"/>
    <w:rsid w:val="004E360F"/>
    <w:rsid w:val="004E3EF5"/>
    <w:rsid w:val="004E41A1"/>
    <w:rsid w:val="004E4926"/>
    <w:rsid w:val="004E495E"/>
    <w:rsid w:val="004E52C5"/>
    <w:rsid w:val="004E5ED6"/>
    <w:rsid w:val="004E65CD"/>
    <w:rsid w:val="004E6862"/>
    <w:rsid w:val="004E71E3"/>
    <w:rsid w:val="004E7629"/>
    <w:rsid w:val="004E784F"/>
    <w:rsid w:val="004F062C"/>
    <w:rsid w:val="004F07CA"/>
    <w:rsid w:val="004F0B6D"/>
    <w:rsid w:val="004F0C67"/>
    <w:rsid w:val="004F1154"/>
    <w:rsid w:val="004F124A"/>
    <w:rsid w:val="004F270F"/>
    <w:rsid w:val="004F2D3A"/>
    <w:rsid w:val="004F3443"/>
    <w:rsid w:val="004F3A2A"/>
    <w:rsid w:val="004F4DE8"/>
    <w:rsid w:val="004F502C"/>
    <w:rsid w:val="004F5125"/>
    <w:rsid w:val="004F5D6A"/>
    <w:rsid w:val="004F7527"/>
    <w:rsid w:val="005006DC"/>
    <w:rsid w:val="005015D7"/>
    <w:rsid w:val="00501D73"/>
    <w:rsid w:val="00503A71"/>
    <w:rsid w:val="00503D59"/>
    <w:rsid w:val="00504011"/>
    <w:rsid w:val="00506B4D"/>
    <w:rsid w:val="00510BE3"/>
    <w:rsid w:val="005110F9"/>
    <w:rsid w:val="005126D3"/>
    <w:rsid w:val="00513014"/>
    <w:rsid w:val="0051342A"/>
    <w:rsid w:val="00513B48"/>
    <w:rsid w:val="00513BA8"/>
    <w:rsid w:val="00513C8F"/>
    <w:rsid w:val="00514098"/>
    <w:rsid w:val="00515420"/>
    <w:rsid w:val="00515B69"/>
    <w:rsid w:val="00516F98"/>
    <w:rsid w:val="005176F8"/>
    <w:rsid w:val="0052073A"/>
    <w:rsid w:val="00520CDD"/>
    <w:rsid w:val="005214DE"/>
    <w:rsid w:val="005229F3"/>
    <w:rsid w:val="005234B6"/>
    <w:rsid w:val="005249A9"/>
    <w:rsid w:val="00525696"/>
    <w:rsid w:val="00525736"/>
    <w:rsid w:val="0052593A"/>
    <w:rsid w:val="005266D7"/>
    <w:rsid w:val="00527BEF"/>
    <w:rsid w:val="00531973"/>
    <w:rsid w:val="00532E0E"/>
    <w:rsid w:val="00534E4F"/>
    <w:rsid w:val="00535F3F"/>
    <w:rsid w:val="0053660E"/>
    <w:rsid w:val="00541B03"/>
    <w:rsid w:val="00541E90"/>
    <w:rsid w:val="005426B3"/>
    <w:rsid w:val="005427EA"/>
    <w:rsid w:val="00542C89"/>
    <w:rsid w:val="00544933"/>
    <w:rsid w:val="00544CEC"/>
    <w:rsid w:val="00546494"/>
    <w:rsid w:val="005465BB"/>
    <w:rsid w:val="005468C2"/>
    <w:rsid w:val="00546A04"/>
    <w:rsid w:val="00546E39"/>
    <w:rsid w:val="005473D8"/>
    <w:rsid w:val="00550023"/>
    <w:rsid w:val="005506FB"/>
    <w:rsid w:val="005510E4"/>
    <w:rsid w:val="00552763"/>
    <w:rsid w:val="00552C4B"/>
    <w:rsid w:val="0055506C"/>
    <w:rsid w:val="005555D0"/>
    <w:rsid w:val="00556609"/>
    <w:rsid w:val="00556ABC"/>
    <w:rsid w:val="00557D2B"/>
    <w:rsid w:val="00557FED"/>
    <w:rsid w:val="00561BA3"/>
    <w:rsid w:val="00562158"/>
    <w:rsid w:val="005639FB"/>
    <w:rsid w:val="00563ED4"/>
    <w:rsid w:val="00564412"/>
    <w:rsid w:val="00564F8B"/>
    <w:rsid w:val="00567005"/>
    <w:rsid w:val="005673E3"/>
    <w:rsid w:val="00567DB0"/>
    <w:rsid w:val="00570989"/>
    <w:rsid w:val="00570A53"/>
    <w:rsid w:val="00570EE6"/>
    <w:rsid w:val="005730CA"/>
    <w:rsid w:val="00573157"/>
    <w:rsid w:val="005734BC"/>
    <w:rsid w:val="005751DE"/>
    <w:rsid w:val="00580D75"/>
    <w:rsid w:val="0058153E"/>
    <w:rsid w:val="00583EDF"/>
    <w:rsid w:val="00585D19"/>
    <w:rsid w:val="005860CD"/>
    <w:rsid w:val="005871F9"/>
    <w:rsid w:val="005871FA"/>
    <w:rsid w:val="00587AD2"/>
    <w:rsid w:val="00590037"/>
    <w:rsid w:val="0059064A"/>
    <w:rsid w:val="005909A6"/>
    <w:rsid w:val="00590EC8"/>
    <w:rsid w:val="005929B3"/>
    <w:rsid w:val="005929FD"/>
    <w:rsid w:val="00592E73"/>
    <w:rsid w:val="00593203"/>
    <w:rsid w:val="00593251"/>
    <w:rsid w:val="005936DA"/>
    <w:rsid w:val="00593CFB"/>
    <w:rsid w:val="0059417E"/>
    <w:rsid w:val="00595544"/>
    <w:rsid w:val="00595688"/>
    <w:rsid w:val="005959F9"/>
    <w:rsid w:val="00595C7B"/>
    <w:rsid w:val="00596A6F"/>
    <w:rsid w:val="00596D06"/>
    <w:rsid w:val="005A036C"/>
    <w:rsid w:val="005A09CB"/>
    <w:rsid w:val="005A1389"/>
    <w:rsid w:val="005A37F0"/>
    <w:rsid w:val="005A382B"/>
    <w:rsid w:val="005A4867"/>
    <w:rsid w:val="005A64A8"/>
    <w:rsid w:val="005A7893"/>
    <w:rsid w:val="005A79FA"/>
    <w:rsid w:val="005A7BA3"/>
    <w:rsid w:val="005B04F5"/>
    <w:rsid w:val="005B06BC"/>
    <w:rsid w:val="005B155B"/>
    <w:rsid w:val="005B1D86"/>
    <w:rsid w:val="005B1FCE"/>
    <w:rsid w:val="005B2AA0"/>
    <w:rsid w:val="005B4552"/>
    <w:rsid w:val="005B4F8B"/>
    <w:rsid w:val="005B53E3"/>
    <w:rsid w:val="005B5780"/>
    <w:rsid w:val="005B6294"/>
    <w:rsid w:val="005B76D0"/>
    <w:rsid w:val="005C0E7B"/>
    <w:rsid w:val="005C186B"/>
    <w:rsid w:val="005C266A"/>
    <w:rsid w:val="005C2D86"/>
    <w:rsid w:val="005C3E1C"/>
    <w:rsid w:val="005C43A4"/>
    <w:rsid w:val="005C48E2"/>
    <w:rsid w:val="005C5208"/>
    <w:rsid w:val="005C5351"/>
    <w:rsid w:val="005C5F9D"/>
    <w:rsid w:val="005D0692"/>
    <w:rsid w:val="005D0CB1"/>
    <w:rsid w:val="005D0EA3"/>
    <w:rsid w:val="005D1257"/>
    <w:rsid w:val="005D2E59"/>
    <w:rsid w:val="005D3255"/>
    <w:rsid w:val="005D3863"/>
    <w:rsid w:val="005D5E52"/>
    <w:rsid w:val="005D657E"/>
    <w:rsid w:val="005E08E3"/>
    <w:rsid w:val="005E1395"/>
    <w:rsid w:val="005E3399"/>
    <w:rsid w:val="005E3F44"/>
    <w:rsid w:val="005E4A9E"/>
    <w:rsid w:val="005E58D5"/>
    <w:rsid w:val="005E5D0A"/>
    <w:rsid w:val="005E6E6F"/>
    <w:rsid w:val="005F1330"/>
    <w:rsid w:val="005F19F8"/>
    <w:rsid w:val="005F3942"/>
    <w:rsid w:val="005F50ED"/>
    <w:rsid w:val="005F624B"/>
    <w:rsid w:val="005F6640"/>
    <w:rsid w:val="005F7B0A"/>
    <w:rsid w:val="00601F61"/>
    <w:rsid w:val="0060200A"/>
    <w:rsid w:val="00602C00"/>
    <w:rsid w:val="00602FB4"/>
    <w:rsid w:val="00604FBA"/>
    <w:rsid w:val="00605463"/>
    <w:rsid w:val="00605EAA"/>
    <w:rsid w:val="00606D14"/>
    <w:rsid w:val="006076A3"/>
    <w:rsid w:val="00607B0D"/>
    <w:rsid w:val="0061000B"/>
    <w:rsid w:val="00610327"/>
    <w:rsid w:val="00610677"/>
    <w:rsid w:val="006112BF"/>
    <w:rsid w:val="0061195A"/>
    <w:rsid w:val="006120B8"/>
    <w:rsid w:val="0061244F"/>
    <w:rsid w:val="00612CBA"/>
    <w:rsid w:val="00613093"/>
    <w:rsid w:val="00614452"/>
    <w:rsid w:val="006150F4"/>
    <w:rsid w:val="00615458"/>
    <w:rsid w:val="00615460"/>
    <w:rsid w:val="006161EA"/>
    <w:rsid w:val="006162F8"/>
    <w:rsid w:val="00616F1D"/>
    <w:rsid w:val="00617B3E"/>
    <w:rsid w:val="00621649"/>
    <w:rsid w:val="00623471"/>
    <w:rsid w:val="00624C32"/>
    <w:rsid w:val="00624D25"/>
    <w:rsid w:val="006250C4"/>
    <w:rsid w:val="00625773"/>
    <w:rsid w:val="00630204"/>
    <w:rsid w:val="0063032F"/>
    <w:rsid w:val="00630A74"/>
    <w:rsid w:val="006313A9"/>
    <w:rsid w:val="0063165C"/>
    <w:rsid w:val="006316C0"/>
    <w:rsid w:val="0063266C"/>
    <w:rsid w:val="006333F3"/>
    <w:rsid w:val="006364A2"/>
    <w:rsid w:val="00636772"/>
    <w:rsid w:val="00636CE9"/>
    <w:rsid w:val="00641BC6"/>
    <w:rsid w:val="00642412"/>
    <w:rsid w:val="00644C6B"/>
    <w:rsid w:val="006450F1"/>
    <w:rsid w:val="006452C5"/>
    <w:rsid w:val="00646DD8"/>
    <w:rsid w:val="00646E0A"/>
    <w:rsid w:val="0064705F"/>
    <w:rsid w:val="006473BC"/>
    <w:rsid w:val="00651A4C"/>
    <w:rsid w:val="00651D97"/>
    <w:rsid w:val="00652311"/>
    <w:rsid w:val="00652712"/>
    <w:rsid w:val="00653007"/>
    <w:rsid w:val="00654324"/>
    <w:rsid w:val="006543B0"/>
    <w:rsid w:val="00655AD3"/>
    <w:rsid w:val="00656477"/>
    <w:rsid w:val="006578FD"/>
    <w:rsid w:val="00661C47"/>
    <w:rsid w:val="00661FF0"/>
    <w:rsid w:val="00664362"/>
    <w:rsid w:val="00664D1F"/>
    <w:rsid w:val="00665C96"/>
    <w:rsid w:val="006667A6"/>
    <w:rsid w:val="006670BB"/>
    <w:rsid w:val="00667402"/>
    <w:rsid w:val="00667C54"/>
    <w:rsid w:val="00670B27"/>
    <w:rsid w:val="00673D83"/>
    <w:rsid w:val="006742A6"/>
    <w:rsid w:val="00674716"/>
    <w:rsid w:val="00674893"/>
    <w:rsid w:val="00674953"/>
    <w:rsid w:val="00674F06"/>
    <w:rsid w:val="00674F12"/>
    <w:rsid w:val="00675B92"/>
    <w:rsid w:val="00676127"/>
    <w:rsid w:val="00680FB0"/>
    <w:rsid w:val="0068311A"/>
    <w:rsid w:val="00684464"/>
    <w:rsid w:val="0068478D"/>
    <w:rsid w:val="00684F36"/>
    <w:rsid w:val="0068602D"/>
    <w:rsid w:val="006862FB"/>
    <w:rsid w:val="0069033C"/>
    <w:rsid w:val="00690AA6"/>
    <w:rsid w:val="00690CC7"/>
    <w:rsid w:val="00691E22"/>
    <w:rsid w:val="0069287B"/>
    <w:rsid w:val="00694114"/>
    <w:rsid w:val="0069485D"/>
    <w:rsid w:val="00694F5A"/>
    <w:rsid w:val="006A0912"/>
    <w:rsid w:val="006A0FE1"/>
    <w:rsid w:val="006A11BC"/>
    <w:rsid w:val="006A1442"/>
    <w:rsid w:val="006A2206"/>
    <w:rsid w:val="006A4510"/>
    <w:rsid w:val="006A4F76"/>
    <w:rsid w:val="006A6E60"/>
    <w:rsid w:val="006A7132"/>
    <w:rsid w:val="006A71AD"/>
    <w:rsid w:val="006A7851"/>
    <w:rsid w:val="006A7EFE"/>
    <w:rsid w:val="006B0407"/>
    <w:rsid w:val="006B0A2E"/>
    <w:rsid w:val="006B1140"/>
    <w:rsid w:val="006B2DC1"/>
    <w:rsid w:val="006B357B"/>
    <w:rsid w:val="006B3FA5"/>
    <w:rsid w:val="006B4180"/>
    <w:rsid w:val="006B4AC0"/>
    <w:rsid w:val="006B4C92"/>
    <w:rsid w:val="006B5E68"/>
    <w:rsid w:val="006B63A4"/>
    <w:rsid w:val="006B7036"/>
    <w:rsid w:val="006B709F"/>
    <w:rsid w:val="006B75B0"/>
    <w:rsid w:val="006B7622"/>
    <w:rsid w:val="006B764D"/>
    <w:rsid w:val="006B7953"/>
    <w:rsid w:val="006B7E5F"/>
    <w:rsid w:val="006B7F8F"/>
    <w:rsid w:val="006C2740"/>
    <w:rsid w:val="006C335C"/>
    <w:rsid w:val="006C3AEC"/>
    <w:rsid w:val="006C4308"/>
    <w:rsid w:val="006C4A22"/>
    <w:rsid w:val="006C5F70"/>
    <w:rsid w:val="006C6AFA"/>
    <w:rsid w:val="006D05A6"/>
    <w:rsid w:val="006D0954"/>
    <w:rsid w:val="006D138A"/>
    <w:rsid w:val="006D163B"/>
    <w:rsid w:val="006D4D22"/>
    <w:rsid w:val="006D5D30"/>
    <w:rsid w:val="006D6331"/>
    <w:rsid w:val="006D664A"/>
    <w:rsid w:val="006D6A00"/>
    <w:rsid w:val="006D6D17"/>
    <w:rsid w:val="006D70FE"/>
    <w:rsid w:val="006D74EE"/>
    <w:rsid w:val="006E069B"/>
    <w:rsid w:val="006E06CD"/>
    <w:rsid w:val="006E104E"/>
    <w:rsid w:val="006E2355"/>
    <w:rsid w:val="006E3581"/>
    <w:rsid w:val="006E35E3"/>
    <w:rsid w:val="006E573C"/>
    <w:rsid w:val="006E706C"/>
    <w:rsid w:val="006E7F9F"/>
    <w:rsid w:val="006F09D7"/>
    <w:rsid w:val="006F16E3"/>
    <w:rsid w:val="006F1AA8"/>
    <w:rsid w:val="006F2F74"/>
    <w:rsid w:val="006F3210"/>
    <w:rsid w:val="006F33FE"/>
    <w:rsid w:val="006F44CF"/>
    <w:rsid w:val="006F46B5"/>
    <w:rsid w:val="006F56FB"/>
    <w:rsid w:val="006F5FB0"/>
    <w:rsid w:val="006F620A"/>
    <w:rsid w:val="006F66BA"/>
    <w:rsid w:val="006F7D55"/>
    <w:rsid w:val="007008B5"/>
    <w:rsid w:val="00700DC6"/>
    <w:rsid w:val="00701924"/>
    <w:rsid w:val="0070296A"/>
    <w:rsid w:val="0070341C"/>
    <w:rsid w:val="00703902"/>
    <w:rsid w:val="00703BE7"/>
    <w:rsid w:val="007047CB"/>
    <w:rsid w:val="007048CD"/>
    <w:rsid w:val="00704B5F"/>
    <w:rsid w:val="00704C1D"/>
    <w:rsid w:val="00704F2E"/>
    <w:rsid w:val="00706DD0"/>
    <w:rsid w:val="00706F13"/>
    <w:rsid w:val="00707146"/>
    <w:rsid w:val="00707B41"/>
    <w:rsid w:val="00707BA8"/>
    <w:rsid w:val="00707EBE"/>
    <w:rsid w:val="00710873"/>
    <w:rsid w:val="00710EF2"/>
    <w:rsid w:val="00711240"/>
    <w:rsid w:val="0071212E"/>
    <w:rsid w:val="00714BF4"/>
    <w:rsid w:val="007154B2"/>
    <w:rsid w:val="00715D08"/>
    <w:rsid w:val="00716192"/>
    <w:rsid w:val="007166B1"/>
    <w:rsid w:val="00716FCE"/>
    <w:rsid w:val="00717285"/>
    <w:rsid w:val="0072044A"/>
    <w:rsid w:val="007224D7"/>
    <w:rsid w:val="00722EF7"/>
    <w:rsid w:val="00724A68"/>
    <w:rsid w:val="007256F8"/>
    <w:rsid w:val="00725A2F"/>
    <w:rsid w:val="007261F4"/>
    <w:rsid w:val="007263B2"/>
    <w:rsid w:val="00730630"/>
    <w:rsid w:val="007313F3"/>
    <w:rsid w:val="00731574"/>
    <w:rsid w:val="007315D8"/>
    <w:rsid w:val="00732F17"/>
    <w:rsid w:val="0073331F"/>
    <w:rsid w:val="0073354B"/>
    <w:rsid w:val="00733EE9"/>
    <w:rsid w:val="00734B0E"/>
    <w:rsid w:val="00734D4A"/>
    <w:rsid w:val="007354C7"/>
    <w:rsid w:val="007368A2"/>
    <w:rsid w:val="00736CEC"/>
    <w:rsid w:val="0074088D"/>
    <w:rsid w:val="007408DF"/>
    <w:rsid w:val="00741046"/>
    <w:rsid w:val="00741899"/>
    <w:rsid w:val="00741EB7"/>
    <w:rsid w:val="00742A56"/>
    <w:rsid w:val="00743073"/>
    <w:rsid w:val="007433FA"/>
    <w:rsid w:val="007439E4"/>
    <w:rsid w:val="00743A9D"/>
    <w:rsid w:val="00744593"/>
    <w:rsid w:val="00744BD0"/>
    <w:rsid w:val="00744C07"/>
    <w:rsid w:val="007454A8"/>
    <w:rsid w:val="00745C31"/>
    <w:rsid w:val="00745CF0"/>
    <w:rsid w:val="00746B39"/>
    <w:rsid w:val="00751017"/>
    <w:rsid w:val="00751D8E"/>
    <w:rsid w:val="00753EDC"/>
    <w:rsid w:val="007541BD"/>
    <w:rsid w:val="00755A73"/>
    <w:rsid w:val="00756430"/>
    <w:rsid w:val="007564B6"/>
    <w:rsid w:val="007569BB"/>
    <w:rsid w:val="007569ED"/>
    <w:rsid w:val="00756DE8"/>
    <w:rsid w:val="00757CA9"/>
    <w:rsid w:val="00762ED4"/>
    <w:rsid w:val="007634A4"/>
    <w:rsid w:val="00763AB0"/>
    <w:rsid w:val="00764281"/>
    <w:rsid w:val="00771625"/>
    <w:rsid w:val="00771CA2"/>
    <w:rsid w:val="0077260E"/>
    <w:rsid w:val="007736C9"/>
    <w:rsid w:val="0077398B"/>
    <w:rsid w:val="00773DF3"/>
    <w:rsid w:val="007742E2"/>
    <w:rsid w:val="00774E29"/>
    <w:rsid w:val="00775149"/>
    <w:rsid w:val="00776DE1"/>
    <w:rsid w:val="007774BC"/>
    <w:rsid w:val="00777C6E"/>
    <w:rsid w:val="007800E6"/>
    <w:rsid w:val="007824BF"/>
    <w:rsid w:val="007826B6"/>
    <w:rsid w:val="00782B38"/>
    <w:rsid w:val="00785460"/>
    <w:rsid w:val="00785FDD"/>
    <w:rsid w:val="00786A14"/>
    <w:rsid w:val="00786D5C"/>
    <w:rsid w:val="007876E5"/>
    <w:rsid w:val="0079015B"/>
    <w:rsid w:val="007909A4"/>
    <w:rsid w:val="00790A23"/>
    <w:rsid w:val="00790BC5"/>
    <w:rsid w:val="00791290"/>
    <w:rsid w:val="007923EE"/>
    <w:rsid w:val="00792AE7"/>
    <w:rsid w:val="00792B77"/>
    <w:rsid w:val="00793AD9"/>
    <w:rsid w:val="0079435F"/>
    <w:rsid w:val="00794399"/>
    <w:rsid w:val="007946AF"/>
    <w:rsid w:val="00796032"/>
    <w:rsid w:val="007968E6"/>
    <w:rsid w:val="0079720B"/>
    <w:rsid w:val="007A0B64"/>
    <w:rsid w:val="007A0FDF"/>
    <w:rsid w:val="007A1402"/>
    <w:rsid w:val="007A1967"/>
    <w:rsid w:val="007A207D"/>
    <w:rsid w:val="007A2F4F"/>
    <w:rsid w:val="007A3D5B"/>
    <w:rsid w:val="007A4B57"/>
    <w:rsid w:val="007A4DB1"/>
    <w:rsid w:val="007A5181"/>
    <w:rsid w:val="007A66F0"/>
    <w:rsid w:val="007A6E6D"/>
    <w:rsid w:val="007B07AF"/>
    <w:rsid w:val="007B1453"/>
    <w:rsid w:val="007B1524"/>
    <w:rsid w:val="007B3E61"/>
    <w:rsid w:val="007B3EEA"/>
    <w:rsid w:val="007B432A"/>
    <w:rsid w:val="007B4534"/>
    <w:rsid w:val="007B564B"/>
    <w:rsid w:val="007B5AAA"/>
    <w:rsid w:val="007B7FC4"/>
    <w:rsid w:val="007C0C66"/>
    <w:rsid w:val="007C0F6D"/>
    <w:rsid w:val="007C12D5"/>
    <w:rsid w:val="007C1DCF"/>
    <w:rsid w:val="007C2735"/>
    <w:rsid w:val="007C4518"/>
    <w:rsid w:val="007C51D9"/>
    <w:rsid w:val="007C58AC"/>
    <w:rsid w:val="007C6481"/>
    <w:rsid w:val="007C795D"/>
    <w:rsid w:val="007D00A1"/>
    <w:rsid w:val="007D096B"/>
    <w:rsid w:val="007D09B3"/>
    <w:rsid w:val="007D203F"/>
    <w:rsid w:val="007D24A7"/>
    <w:rsid w:val="007D2E73"/>
    <w:rsid w:val="007D41E0"/>
    <w:rsid w:val="007D4972"/>
    <w:rsid w:val="007D7D96"/>
    <w:rsid w:val="007E07C5"/>
    <w:rsid w:val="007E09D4"/>
    <w:rsid w:val="007E172F"/>
    <w:rsid w:val="007E28C4"/>
    <w:rsid w:val="007E40AC"/>
    <w:rsid w:val="007E4C08"/>
    <w:rsid w:val="007E4E9E"/>
    <w:rsid w:val="007E4F2D"/>
    <w:rsid w:val="007E5338"/>
    <w:rsid w:val="007E6B18"/>
    <w:rsid w:val="007F05A0"/>
    <w:rsid w:val="007F0B0A"/>
    <w:rsid w:val="007F0B38"/>
    <w:rsid w:val="007F1306"/>
    <w:rsid w:val="007F1A82"/>
    <w:rsid w:val="007F1D9B"/>
    <w:rsid w:val="007F207A"/>
    <w:rsid w:val="007F4A13"/>
    <w:rsid w:val="007F61AF"/>
    <w:rsid w:val="007F6796"/>
    <w:rsid w:val="007F73ED"/>
    <w:rsid w:val="007F7A67"/>
    <w:rsid w:val="008003B7"/>
    <w:rsid w:val="00800586"/>
    <w:rsid w:val="008008FC"/>
    <w:rsid w:val="00801105"/>
    <w:rsid w:val="008019F7"/>
    <w:rsid w:val="00801E6B"/>
    <w:rsid w:val="00802414"/>
    <w:rsid w:val="0080252A"/>
    <w:rsid w:val="00802CD5"/>
    <w:rsid w:val="00802CE3"/>
    <w:rsid w:val="0080381D"/>
    <w:rsid w:val="00803C0E"/>
    <w:rsid w:val="00803D59"/>
    <w:rsid w:val="00804CC6"/>
    <w:rsid w:val="00804E47"/>
    <w:rsid w:val="00805E19"/>
    <w:rsid w:val="00806957"/>
    <w:rsid w:val="008073D2"/>
    <w:rsid w:val="00807E5F"/>
    <w:rsid w:val="00810712"/>
    <w:rsid w:val="00811462"/>
    <w:rsid w:val="008131D6"/>
    <w:rsid w:val="00813953"/>
    <w:rsid w:val="00813D3E"/>
    <w:rsid w:val="00814415"/>
    <w:rsid w:val="0081582E"/>
    <w:rsid w:val="00816986"/>
    <w:rsid w:val="008173FD"/>
    <w:rsid w:val="0081763A"/>
    <w:rsid w:val="008178F6"/>
    <w:rsid w:val="008201E4"/>
    <w:rsid w:val="008204F5"/>
    <w:rsid w:val="00821230"/>
    <w:rsid w:val="00821436"/>
    <w:rsid w:val="00822AB1"/>
    <w:rsid w:val="00822D52"/>
    <w:rsid w:val="008240F6"/>
    <w:rsid w:val="008246CA"/>
    <w:rsid w:val="008248F0"/>
    <w:rsid w:val="00824950"/>
    <w:rsid w:val="008249C0"/>
    <w:rsid w:val="00824A30"/>
    <w:rsid w:val="00825093"/>
    <w:rsid w:val="00825701"/>
    <w:rsid w:val="008258DE"/>
    <w:rsid w:val="008263B1"/>
    <w:rsid w:val="00826D07"/>
    <w:rsid w:val="00826D4E"/>
    <w:rsid w:val="00826E8D"/>
    <w:rsid w:val="00827016"/>
    <w:rsid w:val="00827757"/>
    <w:rsid w:val="00827ACB"/>
    <w:rsid w:val="00830DE9"/>
    <w:rsid w:val="008315E9"/>
    <w:rsid w:val="00831BAF"/>
    <w:rsid w:val="00833E0E"/>
    <w:rsid w:val="00833FFA"/>
    <w:rsid w:val="00834412"/>
    <w:rsid w:val="00834AF1"/>
    <w:rsid w:val="00836C49"/>
    <w:rsid w:val="00837C90"/>
    <w:rsid w:val="00840C1B"/>
    <w:rsid w:val="00840DD3"/>
    <w:rsid w:val="00841124"/>
    <w:rsid w:val="00841924"/>
    <w:rsid w:val="00841F92"/>
    <w:rsid w:val="00843844"/>
    <w:rsid w:val="00844468"/>
    <w:rsid w:val="00844838"/>
    <w:rsid w:val="00844B17"/>
    <w:rsid w:val="00844B6F"/>
    <w:rsid w:val="00844DE7"/>
    <w:rsid w:val="00846AC5"/>
    <w:rsid w:val="00847136"/>
    <w:rsid w:val="008478EE"/>
    <w:rsid w:val="00847B65"/>
    <w:rsid w:val="0085041B"/>
    <w:rsid w:val="00850CDF"/>
    <w:rsid w:val="00850FEF"/>
    <w:rsid w:val="00851136"/>
    <w:rsid w:val="0085232B"/>
    <w:rsid w:val="008528F0"/>
    <w:rsid w:val="00852D32"/>
    <w:rsid w:val="0085354B"/>
    <w:rsid w:val="00854FEF"/>
    <w:rsid w:val="00855830"/>
    <w:rsid w:val="00855910"/>
    <w:rsid w:val="008560F5"/>
    <w:rsid w:val="00856462"/>
    <w:rsid w:val="00857258"/>
    <w:rsid w:val="00857881"/>
    <w:rsid w:val="008578EC"/>
    <w:rsid w:val="00857CFF"/>
    <w:rsid w:val="00857E28"/>
    <w:rsid w:val="00860421"/>
    <w:rsid w:val="008619D6"/>
    <w:rsid w:val="00861DC3"/>
    <w:rsid w:val="00863AE9"/>
    <w:rsid w:val="00866983"/>
    <w:rsid w:val="00866F45"/>
    <w:rsid w:val="00867E1E"/>
    <w:rsid w:val="00871F13"/>
    <w:rsid w:val="00872B5A"/>
    <w:rsid w:val="00873CF9"/>
    <w:rsid w:val="00874138"/>
    <w:rsid w:val="00874339"/>
    <w:rsid w:val="00875B83"/>
    <w:rsid w:val="00875DB4"/>
    <w:rsid w:val="0087644B"/>
    <w:rsid w:val="00876724"/>
    <w:rsid w:val="00876AB2"/>
    <w:rsid w:val="00876DA1"/>
    <w:rsid w:val="0087713F"/>
    <w:rsid w:val="00881E05"/>
    <w:rsid w:val="008829F2"/>
    <w:rsid w:val="0088303B"/>
    <w:rsid w:val="0088397C"/>
    <w:rsid w:val="008840DC"/>
    <w:rsid w:val="008843D1"/>
    <w:rsid w:val="00884F88"/>
    <w:rsid w:val="00885896"/>
    <w:rsid w:val="00885B5F"/>
    <w:rsid w:val="00885E4C"/>
    <w:rsid w:val="0088691F"/>
    <w:rsid w:val="00886E70"/>
    <w:rsid w:val="0088782A"/>
    <w:rsid w:val="00891D6B"/>
    <w:rsid w:val="008920D7"/>
    <w:rsid w:val="008936A2"/>
    <w:rsid w:val="00893AE1"/>
    <w:rsid w:val="00895084"/>
    <w:rsid w:val="008958F5"/>
    <w:rsid w:val="00895A4E"/>
    <w:rsid w:val="0089663B"/>
    <w:rsid w:val="00897C81"/>
    <w:rsid w:val="008A12DA"/>
    <w:rsid w:val="008A1B9E"/>
    <w:rsid w:val="008A26B8"/>
    <w:rsid w:val="008A33EC"/>
    <w:rsid w:val="008A5553"/>
    <w:rsid w:val="008A5901"/>
    <w:rsid w:val="008A5A6F"/>
    <w:rsid w:val="008A64F1"/>
    <w:rsid w:val="008A69A8"/>
    <w:rsid w:val="008B193E"/>
    <w:rsid w:val="008B20E1"/>
    <w:rsid w:val="008B210B"/>
    <w:rsid w:val="008B2437"/>
    <w:rsid w:val="008B2666"/>
    <w:rsid w:val="008B2E1A"/>
    <w:rsid w:val="008B35B5"/>
    <w:rsid w:val="008B36D3"/>
    <w:rsid w:val="008B48B3"/>
    <w:rsid w:val="008B4E61"/>
    <w:rsid w:val="008B5192"/>
    <w:rsid w:val="008B5954"/>
    <w:rsid w:val="008B7D02"/>
    <w:rsid w:val="008C0460"/>
    <w:rsid w:val="008C06E3"/>
    <w:rsid w:val="008C0928"/>
    <w:rsid w:val="008C363F"/>
    <w:rsid w:val="008C41A3"/>
    <w:rsid w:val="008C42DF"/>
    <w:rsid w:val="008C5C04"/>
    <w:rsid w:val="008C5DF7"/>
    <w:rsid w:val="008C6231"/>
    <w:rsid w:val="008D11F0"/>
    <w:rsid w:val="008D146D"/>
    <w:rsid w:val="008D1F68"/>
    <w:rsid w:val="008D2D91"/>
    <w:rsid w:val="008D3EBC"/>
    <w:rsid w:val="008D4916"/>
    <w:rsid w:val="008D4D86"/>
    <w:rsid w:val="008D605F"/>
    <w:rsid w:val="008D64C3"/>
    <w:rsid w:val="008D67C3"/>
    <w:rsid w:val="008E002B"/>
    <w:rsid w:val="008E0908"/>
    <w:rsid w:val="008E0AF4"/>
    <w:rsid w:val="008E126B"/>
    <w:rsid w:val="008E199A"/>
    <w:rsid w:val="008E250E"/>
    <w:rsid w:val="008E2B7C"/>
    <w:rsid w:val="008E2DCF"/>
    <w:rsid w:val="008E348F"/>
    <w:rsid w:val="008E3DCA"/>
    <w:rsid w:val="008E401B"/>
    <w:rsid w:val="008E4AA1"/>
    <w:rsid w:val="008E4BCC"/>
    <w:rsid w:val="008E668F"/>
    <w:rsid w:val="008E6850"/>
    <w:rsid w:val="008E6EAC"/>
    <w:rsid w:val="008E7AD8"/>
    <w:rsid w:val="008F00F9"/>
    <w:rsid w:val="008F1E22"/>
    <w:rsid w:val="008F261F"/>
    <w:rsid w:val="008F2620"/>
    <w:rsid w:val="008F2945"/>
    <w:rsid w:val="008F2FA2"/>
    <w:rsid w:val="008F39F2"/>
    <w:rsid w:val="008F3CC1"/>
    <w:rsid w:val="008F4907"/>
    <w:rsid w:val="008F4A1B"/>
    <w:rsid w:val="008F600D"/>
    <w:rsid w:val="008F7F3C"/>
    <w:rsid w:val="00902C15"/>
    <w:rsid w:val="00902CF3"/>
    <w:rsid w:val="009047A9"/>
    <w:rsid w:val="00904B86"/>
    <w:rsid w:val="00905803"/>
    <w:rsid w:val="00906428"/>
    <w:rsid w:val="00907791"/>
    <w:rsid w:val="009101F4"/>
    <w:rsid w:val="0091062E"/>
    <w:rsid w:val="00912F4B"/>
    <w:rsid w:val="00912F79"/>
    <w:rsid w:val="0091435F"/>
    <w:rsid w:val="00914D46"/>
    <w:rsid w:val="00914D5F"/>
    <w:rsid w:val="0091541E"/>
    <w:rsid w:val="00915A81"/>
    <w:rsid w:val="009163EC"/>
    <w:rsid w:val="0092025F"/>
    <w:rsid w:val="00920456"/>
    <w:rsid w:val="009211C2"/>
    <w:rsid w:val="00921E17"/>
    <w:rsid w:val="0092235D"/>
    <w:rsid w:val="00922542"/>
    <w:rsid w:val="00922A0C"/>
    <w:rsid w:val="00922AE6"/>
    <w:rsid w:val="00922F88"/>
    <w:rsid w:val="00923A96"/>
    <w:rsid w:val="00925943"/>
    <w:rsid w:val="0092619E"/>
    <w:rsid w:val="00926411"/>
    <w:rsid w:val="00926F30"/>
    <w:rsid w:val="009271DD"/>
    <w:rsid w:val="00931176"/>
    <w:rsid w:val="00931243"/>
    <w:rsid w:val="00931B52"/>
    <w:rsid w:val="00931B81"/>
    <w:rsid w:val="00931CD4"/>
    <w:rsid w:val="00931FD5"/>
    <w:rsid w:val="0093225E"/>
    <w:rsid w:val="00932DDC"/>
    <w:rsid w:val="00933426"/>
    <w:rsid w:val="00933603"/>
    <w:rsid w:val="009336C9"/>
    <w:rsid w:val="00933A12"/>
    <w:rsid w:val="009342DA"/>
    <w:rsid w:val="00935128"/>
    <w:rsid w:val="0093562A"/>
    <w:rsid w:val="0093569F"/>
    <w:rsid w:val="009357DA"/>
    <w:rsid w:val="00935871"/>
    <w:rsid w:val="00935AC5"/>
    <w:rsid w:val="009364A1"/>
    <w:rsid w:val="00936EED"/>
    <w:rsid w:val="00937C88"/>
    <w:rsid w:val="0094009B"/>
    <w:rsid w:val="00940B0B"/>
    <w:rsid w:val="00940DE7"/>
    <w:rsid w:val="00940F46"/>
    <w:rsid w:val="00941C7C"/>
    <w:rsid w:val="00942D60"/>
    <w:rsid w:val="00945DC0"/>
    <w:rsid w:val="009478EF"/>
    <w:rsid w:val="00950887"/>
    <w:rsid w:val="009508E2"/>
    <w:rsid w:val="009517A1"/>
    <w:rsid w:val="009521F1"/>
    <w:rsid w:val="0095416E"/>
    <w:rsid w:val="009543CA"/>
    <w:rsid w:val="009544D2"/>
    <w:rsid w:val="009552F2"/>
    <w:rsid w:val="00957167"/>
    <w:rsid w:val="00960EEA"/>
    <w:rsid w:val="0096181C"/>
    <w:rsid w:val="0096205F"/>
    <w:rsid w:val="009624F9"/>
    <w:rsid w:val="00963484"/>
    <w:rsid w:val="00963694"/>
    <w:rsid w:val="009644D2"/>
    <w:rsid w:val="00966088"/>
    <w:rsid w:val="00966BA2"/>
    <w:rsid w:val="00967A01"/>
    <w:rsid w:val="0097075B"/>
    <w:rsid w:val="00970F21"/>
    <w:rsid w:val="0097367C"/>
    <w:rsid w:val="00973E38"/>
    <w:rsid w:val="00975C8E"/>
    <w:rsid w:val="00975D17"/>
    <w:rsid w:val="009764FE"/>
    <w:rsid w:val="009768F0"/>
    <w:rsid w:val="009777FC"/>
    <w:rsid w:val="0098121F"/>
    <w:rsid w:val="00981831"/>
    <w:rsid w:val="00981C59"/>
    <w:rsid w:val="00981FEB"/>
    <w:rsid w:val="009824AD"/>
    <w:rsid w:val="00982940"/>
    <w:rsid w:val="009830E1"/>
    <w:rsid w:val="009853E3"/>
    <w:rsid w:val="0098542C"/>
    <w:rsid w:val="00985827"/>
    <w:rsid w:val="00985952"/>
    <w:rsid w:val="00987361"/>
    <w:rsid w:val="00990F31"/>
    <w:rsid w:val="00990F90"/>
    <w:rsid w:val="00991B71"/>
    <w:rsid w:val="00992353"/>
    <w:rsid w:val="0099250B"/>
    <w:rsid w:val="00995FAB"/>
    <w:rsid w:val="00996852"/>
    <w:rsid w:val="00996F12"/>
    <w:rsid w:val="00997048"/>
    <w:rsid w:val="009A075A"/>
    <w:rsid w:val="009A0D9C"/>
    <w:rsid w:val="009A129C"/>
    <w:rsid w:val="009A1A1A"/>
    <w:rsid w:val="009A2338"/>
    <w:rsid w:val="009A371E"/>
    <w:rsid w:val="009A375B"/>
    <w:rsid w:val="009A4BBE"/>
    <w:rsid w:val="009A54F1"/>
    <w:rsid w:val="009A55C0"/>
    <w:rsid w:val="009A5C08"/>
    <w:rsid w:val="009A64D1"/>
    <w:rsid w:val="009B1408"/>
    <w:rsid w:val="009B2A7A"/>
    <w:rsid w:val="009B3F01"/>
    <w:rsid w:val="009B45B5"/>
    <w:rsid w:val="009B47C6"/>
    <w:rsid w:val="009B5D07"/>
    <w:rsid w:val="009B611A"/>
    <w:rsid w:val="009B6483"/>
    <w:rsid w:val="009B708A"/>
    <w:rsid w:val="009C00E8"/>
    <w:rsid w:val="009C03D4"/>
    <w:rsid w:val="009C1115"/>
    <w:rsid w:val="009C1631"/>
    <w:rsid w:val="009C1B4B"/>
    <w:rsid w:val="009C31F8"/>
    <w:rsid w:val="009C3B4E"/>
    <w:rsid w:val="009C4C55"/>
    <w:rsid w:val="009C5C57"/>
    <w:rsid w:val="009C6C82"/>
    <w:rsid w:val="009C7273"/>
    <w:rsid w:val="009D0C48"/>
    <w:rsid w:val="009D18BB"/>
    <w:rsid w:val="009D1FC9"/>
    <w:rsid w:val="009D29AF"/>
    <w:rsid w:val="009D327D"/>
    <w:rsid w:val="009D45D9"/>
    <w:rsid w:val="009D4664"/>
    <w:rsid w:val="009D47BC"/>
    <w:rsid w:val="009D4FD8"/>
    <w:rsid w:val="009D5416"/>
    <w:rsid w:val="009D5899"/>
    <w:rsid w:val="009D5B22"/>
    <w:rsid w:val="009D649E"/>
    <w:rsid w:val="009D79D7"/>
    <w:rsid w:val="009D7C8F"/>
    <w:rsid w:val="009E0D8E"/>
    <w:rsid w:val="009E172D"/>
    <w:rsid w:val="009E199A"/>
    <w:rsid w:val="009E2738"/>
    <w:rsid w:val="009E2945"/>
    <w:rsid w:val="009E3EB7"/>
    <w:rsid w:val="009E4A83"/>
    <w:rsid w:val="009E54E7"/>
    <w:rsid w:val="009E6130"/>
    <w:rsid w:val="009F1725"/>
    <w:rsid w:val="009F1F2F"/>
    <w:rsid w:val="009F1F5B"/>
    <w:rsid w:val="009F33CA"/>
    <w:rsid w:val="009F362E"/>
    <w:rsid w:val="009F373B"/>
    <w:rsid w:val="009F38A0"/>
    <w:rsid w:val="009F3ABE"/>
    <w:rsid w:val="009F3D4A"/>
    <w:rsid w:val="009F46BC"/>
    <w:rsid w:val="009F5B85"/>
    <w:rsid w:val="009F6117"/>
    <w:rsid w:val="009F6694"/>
    <w:rsid w:val="009F70FC"/>
    <w:rsid w:val="009F7CE2"/>
    <w:rsid w:val="00A009E3"/>
    <w:rsid w:val="00A00A12"/>
    <w:rsid w:val="00A00EAD"/>
    <w:rsid w:val="00A016CB"/>
    <w:rsid w:val="00A028DA"/>
    <w:rsid w:val="00A0302B"/>
    <w:rsid w:val="00A03408"/>
    <w:rsid w:val="00A04A9E"/>
    <w:rsid w:val="00A058EE"/>
    <w:rsid w:val="00A06753"/>
    <w:rsid w:val="00A06FBF"/>
    <w:rsid w:val="00A07A65"/>
    <w:rsid w:val="00A07AA9"/>
    <w:rsid w:val="00A07CA4"/>
    <w:rsid w:val="00A07E25"/>
    <w:rsid w:val="00A11ABD"/>
    <w:rsid w:val="00A131A4"/>
    <w:rsid w:val="00A132AC"/>
    <w:rsid w:val="00A13CB1"/>
    <w:rsid w:val="00A13CE6"/>
    <w:rsid w:val="00A15A47"/>
    <w:rsid w:val="00A16714"/>
    <w:rsid w:val="00A178BD"/>
    <w:rsid w:val="00A209BE"/>
    <w:rsid w:val="00A2104F"/>
    <w:rsid w:val="00A21E03"/>
    <w:rsid w:val="00A2294F"/>
    <w:rsid w:val="00A22B49"/>
    <w:rsid w:val="00A23C06"/>
    <w:rsid w:val="00A23E13"/>
    <w:rsid w:val="00A246DE"/>
    <w:rsid w:val="00A27B05"/>
    <w:rsid w:val="00A30C62"/>
    <w:rsid w:val="00A317F1"/>
    <w:rsid w:val="00A32467"/>
    <w:rsid w:val="00A32FB3"/>
    <w:rsid w:val="00A33982"/>
    <w:rsid w:val="00A34ABF"/>
    <w:rsid w:val="00A34C39"/>
    <w:rsid w:val="00A3571E"/>
    <w:rsid w:val="00A35E52"/>
    <w:rsid w:val="00A3683C"/>
    <w:rsid w:val="00A3749C"/>
    <w:rsid w:val="00A40517"/>
    <w:rsid w:val="00A40800"/>
    <w:rsid w:val="00A40D74"/>
    <w:rsid w:val="00A41672"/>
    <w:rsid w:val="00A41826"/>
    <w:rsid w:val="00A425D0"/>
    <w:rsid w:val="00A427CB"/>
    <w:rsid w:val="00A42F67"/>
    <w:rsid w:val="00A43205"/>
    <w:rsid w:val="00A432B0"/>
    <w:rsid w:val="00A439B5"/>
    <w:rsid w:val="00A43FF0"/>
    <w:rsid w:val="00A459F2"/>
    <w:rsid w:val="00A476A5"/>
    <w:rsid w:val="00A47A4E"/>
    <w:rsid w:val="00A502FB"/>
    <w:rsid w:val="00A50A50"/>
    <w:rsid w:val="00A5356B"/>
    <w:rsid w:val="00A545E1"/>
    <w:rsid w:val="00A55266"/>
    <w:rsid w:val="00A55AF0"/>
    <w:rsid w:val="00A55E51"/>
    <w:rsid w:val="00A56831"/>
    <w:rsid w:val="00A568BB"/>
    <w:rsid w:val="00A56B8B"/>
    <w:rsid w:val="00A5799A"/>
    <w:rsid w:val="00A603D9"/>
    <w:rsid w:val="00A61E26"/>
    <w:rsid w:val="00A62F16"/>
    <w:rsid w:val="00A63A17"/>
    <w:rsid w:val="00A64A1B"/>
    <w:rsid w:val="00A64AB3"/>
    <w:rsid w:val="00A6540C"/>
    <w:rsid w:val="00A66A8D"/>
    <w:rsid w:val="00A67E63"/>
    <w:rsid w:val="00A70290"/>
    <w:rsid w:val="00A70700"/>
    <w:rsid w:val="00A71711"/>
    <w:rsid w:val="00A7174E"/>
    <w:rsid w:val="00A71F73"/>
    <w:rsid w:val="00A72114"/>
    <w:rsid w:val="00A72649"/>
    <w:rsid w:val="00A72A42"/>
    <w:rsid w:val="00A73277"/>
    <w:rsid w:val="00A732E0"/>
    <w:rsid w:val="00A73433"/>
    <w:rsid w:val="00A73DC7"/>
    <w:rsid w:val="00A73F2E"/>
    <w:rsid w:val="00A74E14"/>
    <w:rsid w:val="00A75245"/>
    <w:rsid w:val="00A75AF2"/>
    <w:rsid w:val="00A77270"/>
    <w:rsid w:val="00A8173D"/>
    <w:rsid w:val="00A83E32"/>
    <w:rsid w:val="00A84CE8"/>
    <w:rsid w:val="00A87C80"/>
    <w:rsid w:val="00A90983"/>
    <w:rsid w:val="00A90A12"/>
    <w:rsid w:val="00A9142F"/>
    <w:rsid w:val="00A91D11"/>
    <w:rsid w:val="00A920D2"/>
    <w:rsid w:val="00A93082"/>
    <w:rsid w:val="00A94403"/>
    <w:rsid w:val="00A94A37"/>
    <w:rsid w:val="00A964F5"/>
    <w:rsid w:val="00A97676"/>
    <w:rsid w:val="00AA00CA"/>
    <w:rsid w:val="00AA0F0A"/>
    <w:rsid w:val="00AA1140"/>
    <w:rsid w:val="00AA156A"/>
    <w:rsid w:val="00AA1F66"/>
    <w:rsid w:val="00AA2CDB"/>
    <w:rsid w:val="00AA5247"/>
    <w:rsid w:val="00AA563F"/>
    <w:rsid w:val="00AA5FEC"/>
    <w:rsid w:val="00AA671C"/>
    <w:rsid w:val="00AA74C6"/>
    <w:rsid w:val="00AB01B0"/>
    <w:rsid w:val="00AB0C97"/>
    <w:rsid w:val="00AB163C"/>
    <w:rsid w:val="00AB1A82"/>
    <w:rsid w:val="00AB1DF8"/>
    <w:rsid w:val="00AB266B"/>
    <w:rsid w:val="00AB2A2F"/>
    <w:rsid w:val="00AB301A"/>
    <w:rsid w:val="00AB555D"/>
    <w:rsid w:val="00AB58D3"/>
    <w:rsid w:val="00AB747E"/>
    <w:rsid w:val="00AB7FA3"/>
    <w:rsid w:val="00AC00AB"/>
    <w:rsid w:val="00AC0D5F"/>
    <w:rsid w:val="00AC1506"/>
    <w:rsid w:val="00AC15E4"/>
    <w:rsid w:val="00AC1AE5"/>
    <w:rsid w:val="00AC1DE9"/>
    <w:rsid w:val="00AC2644"/>
    <w:rsid w:val="00AC33DD"/>
    <w:rsid w:val="00AC4AD8"/>
    <w:rsid w:val="00AC6B4E"/>
    <w:rsid w:val="00AC74CD"/>
    <w:rsid w:val="00AD1C38"/>
    <w:rsid w:val="00AD20B6"/>
    <w:rsid w:val="00AD2263"/>
    <w:rsid w:val="00AD29D9"/>
    <w:rsid w:val="00AD45F6"/>
    <w:rsid w:val="00AD6D16"/>
    <w:rsid w:val="00AD7186"/>
    <w:rsid w:val="00AD73E7"/>
    <w:rsid w:val="00AD7805"/>
    <w:rsid w:val="00AE0852"/>
    <w:rsid w:val="00AE0955"/>
    <w:rsid w:val="00AE0ECD"/>
    <w:rsid w:val="00AE1425"/>
    <w:rsid w:val="00AE1989"/>
    <w:rsid w:val="00AE1A16"/>
    <w:rsid w:val="00AE1A5F"/>
    <w:rsid w:val="00AE1DD8"/>
    <w:rsid w:val="00AE2736"/>
    <w:rsid w:val="00AE3D60"/>
    <w:rsid w:val="00AE3FE2"/>
    <w:rsid w:val="00AE40B8"/>
    <w:rsid w:val="00AE5C70"/>
    <w:rsid w:val="00AE6032"/>
    <w:rsid w:val="00AE6C39"/>
    <w:rsid w:val="00AE6C4A"/>
    <w:rsid w:val="00AE7058"/>
    <w:rsid w:val="00AE7768"/>
    <w:rsid w:val="00AE7C69"/>
    <w:rsid w:val="00AE7FFA"/>
    <w:rsid w:val="00AF00C5"/>
    <w:rsid w:val="00AF05FD"/>
    <w:rsid w:val="00AF1597"/>
    <w:rsid w:val="00AF1ED6"/>
    <w:rsid w:val="00AF3420"/>
    <w:rsid w:val="00AF5267"/>
    <w:rsid w:val="00AF5638"/>
    <w:rsid w:val="00AF6A9E"/>
    <w:rsid w:val="00AF6B0C"/>
    <w:rsid w:val="00AF6BF5"/>
    <w:rsid w:val="00B0152B"/>
    <w:rsid w:val="00B017BD"/>
    <w:rsid w:val="00B04491"/>
    <w:rsid w:val="00B049F1"/>
    <w:rsid w:val="00B04B10"/>
    <w:rsid w:val="00B04C87"/>
    <w:rsid w:val="00B0590A"/>
    <w:rsid w:val="00B0591C"/>
    <w:rsid w:val="00B059EE"/>
    <w:rsid w:val="00B05E81"/>
    <w:rsid w:val="00B06409"/>
    <w:rsid w:val="00B066D8"/>
    <w:rsid w:val="00B11388"/>
    <w:rsid w:val="00B117BC"/>
    <w:rsid w:val="00B11A29"/>
    <w:rsid w:val="00B11CEB"/>
    <w:rsid w:val="00B12835"/>
    <w:rsid w:val="00B12BDE"/>
    <w:rsid w:val="00B1323E"/>
    <w:rsid w:val="00B137A0"/>
    <w:rsid w:val="00B14781"/>
    <w:rsid w:val="00B14AC7"/>
    <w:rsid w:val="00B15B40"/>
    <w:rsid w:val="00B164C8"/>
    <w:rsid w:val="00B16BA6"/>
    <w:rsid w:val="00B17CF2"/>
    <w:rsid w:val="00B203D2"/>
    <w:rsid w:val="00B20593"/>
    <w:rsid w:val="00B214A4"/>
    <w:rsid w:val="00B214F6"/>
    <w:rsid w:val="00B222FD"/>
    <w:rsid w:val="00B22BD2"/>
    <w:rsid w:val="00B22C27"/>
    <w:rsid w:val="00B22D0F"/>
    <w:rsid w:val="00B2364F"/>
    <w:rsid w:val="00B24B6D"/>
    <w:rsid w:val="00B25355"/>
    <w:rsid w:val="00B27320"/>
    <w:rsid w:val="00B3184C"/>
    <w:rsid w:val="00B31882"/>
    <w:rsid w:val="00B32577"/>
    <w:rsid w:val="00B33145"/>
    <w:rsid w:val="00B33905"/>
    <w:rsid w:val="00B342CB"/>
    <w:rsid w:val="00B34405"/>
    <w:rsid w:val="00B3514C"/>
    <w:rsid w:val="00B35A61"/>
    <w:rsid w:val="00B36201"/>
    <w:rsid w:val="00B36545"/>
    <w:rsid w:val="00B3659E"/>
    <w:rsid w:val="00B36980"/>
    <w:rsid w:val="00B36CAB"/>
    <w:rsid w:val="00B36F0A"/>
    <w:rsid w:val="00B37A9D"/>
    <w:rsid w:val="00B37B31"/>
    <w:rsid w:val="00B41D57"/>
    <w:rsid w:val="00B420E1"/>
    <w:rsid w:val="00B43AE0"/>
    <w:rsid w:val="00B43E4D"/>
    <w:rsid w:val="00B44F26"/>
    <w:rsid w:val="00B465C6"/>
    <w:rsid w:val="00B47C5A"/>
    <w:rsid w:val="00B47CC8"/>
    <w:rsid w:val="00B50D0B"/>
    <w:rsid w:val="00B512BA"/>
    <w:rsid w:val="00B5143F"/>
    <w:rsid w:val="00B51AE7"/>
    <w:rsid w:val="00B536F1"/>
    <w:rsid w:val="00B541E0"/>
    <w:rsid w:val="00B54527"/>
    <w:rsid w:val="00B54538"/>
    <w:rsid w:val="00B54EDE"/>
    <w:rsid w:val="00B55CE9"/>
    <w:rsid w:val="00B57410"/>
    <w:rsid w:val="00B60B20"/>
    <w:rsid w:val="00B612F5"/>
    <w:rsid w:val="00B63D3B"/>
    <w:rsid w:val="00B64296"/>
    <w:rsid w:val="00B644D4"/>
    <w:rsid w:val="00B64E1F"/>
    <w:rsid w:val="00B67DC6"/>
    <w:rsid w:val="00B70A63"/>
    <w:rsid w:val="00B71B3F"/>
    <w:rsid w:val="00B728F5"/>
    <w:rsid w:val="00B73C23"/>
    <w:rsid w:val="00B73E49"/>
    <w:rsid w:val="00B74490"/>
    <w:rsid w:val="00B74A65"/>
    <w:rsid w:val="00B753F8"/>
    <w:rsid w:val="00B75417"/>
    <w:rsid w:val="00B757B6"/>
    <w:rsid w:val="00B75DEF"/>
    <w:rsid w:val="00B76796"/>
    <w:rsid w:val="00B7689B"/>
    <w:rsid w:val="00B77490"/>
    <w:rsid w:val="00B81CF2"/>
    <w:rsid w:val="00B8205A"/>
    <w:rsid w:val="00B82402"/>
    <w:rsid w:val="00B8295E"/>
    <w:rsid w:val="00B8408B"/>
    <w:rsid w:val="00B85791"/>
    <w:rsid w:val="00B85B0B"/>
    <w:rsid w:val="00B866B7"/>
    <w:rsid w:val="00B87065"/>
    <w:rsid w:val="00B90938"/>
    <w:rsid w:val="00B92B23"/>
    <w:rsid w:val="00B93CA7"/>
    <w:rsid w:val="00B93E23"/>
    <w:rsid w:val="00B93F1C"/>
    <w:rsid w:val="00B94889"/>
    <w:rsid w:val="00B95490"/>
    <w:rsid w:val="00B95D8B"/>
    <w:rsid w:val="00B966D6"/>
    <w:rsid w:val="00B967DC"/>
    <w:rsid w:val="00B96BDC"/>
    <w:rsid w:val="00B97602"/>
    <w:rsid w:val="00BA03E5"/>
    <w:rsid w:val="00BA0E29"/>
    <w:rsid w:val="00BA1458"/>
    <w:rsid w:val="00BA1EFF"/>
    <w:rsid w:val="00BA2DD2"/>
    <w:rsid w:val="00BA3355"/>
    <w:rsid w:val="00BA3504"/>
    <w:rsid w:val="00BA39A1"/>
    <w:rsid w:val="00BA49DF"/>
    <w:rsid w:val="00BA543F"/>
    <w:rsid w:val="00BA5B51"/>
    <w:rsid w:val="00BA5ECF"/>
    <w:rsid w:val="00BA64D7"/>
    <w:rsid w:val="00BA7260"/>
    <w:rsid w:val="00BB0D6C"/>
    <w:rsid w:val="00BB1AD8"/>
    <w:rsid w:val="00BB1B3D"/>
    <w:rsid w:val="00BB1C55"/>
    <w:rsid w:val="00BB1F8B"/>
    <w:rsid w:val="00BB1FC0"/>
    <w:rsid w:val="00BB230B"/>
    <w:rsid w:val="00BB2509"/>
    <w:rsid w:val="00BB3C6A"/>
    <w:rsid w:val="00BB4125"/>
    <w:rsid w:val="00BB4F07"/>
    <w:rsid w:val="00BB502A"/>
    <w:rsid w:val="00BB5F85"/>
    <w:rsid w:val="00BB60D1"/>
    <w:rsid w:val="00BB67AA"/>
    <w:rsid w:val="00BB6D28"/>
    <w:rsid w:val="00BB762C"/>
    <w:rsid w:val="00BB7726"/>
    <w:rsid w:val="00BC02F9"/>
    <w:rsid w:val="00BC0801"/>
    <w:rsid w:val="00BC16F8"/>
    <w:rsid w:val="00BC17BA"/>
    <w:rsid w:val="00BC1867"/>
    <w:rsid w:val="00BC261E"/>
    <w:rsid w:val="00BC2872"/>
    <w:rsid w:val="00BC2BE4"/>
    <w:rsid w:val="00BC33F5"/>
    <w:rsid w:val="00BC3E84"/>
    <w:rsid w:val="00BC523F"/>
    <w:rsid w:val="00BC5F0F"/>
    <w:rsid w:val="00BC757E"/>
    <w:rsid w:val="00BC75A0"/>
    <w:rsid w:val="00BD08F2"/>
    <w:rsid w:val="00BD15AE"/>
    <w:rsid w:val="00BD21FF"/>
    <w:rsid w:val="00BD2521"/>
    <w:rsid w:val="00BD2633"/>
    <w:rsid w:val="00BD3BE4"/>
    <w:rsid w:val="00BD564E"/>
    <w:rsid w:val="00BD5B19"/>
    <w:rsid w:val="00BD6B2B"/>
    <w:rsid w:val="00BD72F9"/>
    <w:rsid w:val="00BD7318"/>
    <w:rsid w:val="00BE0982"/>
    <w:rsid w:val="00BE10C7"/>
    <w:rsid w:val="00BE1EA2"/>
    <w:rsid w:val="00BE25A0"/>
    <w:rsid w:val="00BE2B96"/>
    <w:rsid w:val="00BE336F"/>
    <w:rsid w:val="00BE351D"/>
    <w:rsid w:val="00BE3650"/>
    <w:rsid w:val="00BE38B0"/>
    <w:rsid w:val="00BE3EBC"/>
    <w:rsid w:val="00BE3FF3"/>
    <w:rsid w:val="00BE4272"/>
    <w:rsid w:val="00BE4921"/>
    <w:rsid w:val="00BE55DE"/>
    <w:rsid w:val="00BE560D"/>
    <w:rsid w:val="00BE569E"/>
    <w:rsid w:val="00BE62A7"/>
    <w:rsid w:val="00BE6B73"/>
    <w:rsid w:val="00BE7162"/>
    <w:rsid w:val="00BE7C9F"/>
    <w:rsid w:val="00BF0965"/>
    <w:rsid w:val="00BF0C35"/>
    <w:rsid w:val="00BF17DD"/>
    <w:rsid w:val="00BF33C1"/>
    <w:rsid w:val="00BF39F2"/>
    <w:rsid w:val="00BF3BB8"/>
    <w:rsid w:val="00BF3CF8"/>
    <w:rsid w:val="00BF450C"/>
    <w:rsid w:val="00BF5F56"/>
    <w:rsid w:val="00BF5FF7"/>
    <w:rsid w:val="00BF645F"/>
    <w:rsid w:val="00BF64A8"/>
    <w:rsid w:val="00BF6FFA"/>
    <w:rsid w:val="00BF79C3"/>
    <w:rsid w:val="00C002DB"/>
    <w:rsid w:val="00C0091C"/>
    <w:rsid w:val="00C01A78"/>
    <w:rsid w:val="00C01EBC"/>
    <w:rsid w:val="00C02EB3"/>
    <w:rsid w:val="00C04127"/>
    <w:rsid w:val="00C053A1"/>
    <w:rsid w:val="00C071B7"/>
    <w:rsid w:val="00C07A01"/>
    <w:rsid w:val="00C1042B"/>
    <w:rsid w:val="00C1063B"/>
    <w:rsid w:val="00C10E17"/>
    <w:rsid w:val="00C11A3E"/>
    <w:rsid w:val="00C12ADE"/>
    <w:rsid w:val="00C12BC4"/>
    <w:rsid w:val="00C141A4"/>
    <w:rsid w:val="00C15234"/>
    <w:rsid w:val="00C1640E"/>
    <w:rsid w:val="00C17849"/>
    <w:rsid w:val="00C20C02"/>
    <w:rsid w:val="00C212EB"/>
    <w:rsid w:val="00C2132A"/>
    <w:rsid w:val="00C21B02"/>
    <w:rsid w:val="00C22185"/>
    <w:rsid w:val="00C225B0"/>
    <w:rsid w:val="00C22CCC"/>
    <w:rsid w:val="00C23253"/>
    <w:rsid w:val="00C23433"/>
    <w:rsid w:val="00C23A08"/>
    <w:rsid w:val="00C246EF"/>
    <w:rsid w:val="00C24771"/>
    <w:rsid w:val="00C24A8F"/>
    <w:rsid w:val="00C24AA7"/>
    <w:rsid w:val="00C25A72"/>
    <w:rsid w:val="00C262AB"/>
    <w:rsid w:val="00C2697F"/>
    <w:rsid w:val="00C27FAF"/>
    <w:rsid w:val="00C305F2"/>
    <w:rsid w:val="00C30FF6"/>
    <w:rsid w:val="00C310AD"/>
    <w:rsid w:val="00C3249F"/>
    <w:rsid w:val="00C327E8"/>
    <w:rsid w:val="00C35D43"/>
    <w:rsid w:val="00C3646C"/>
    <w:rsid w:val="00C367A9"/>
    <w:rsid w:val="00C37F0C"/>
    <w:rsid w:val="00C405D6"/>
    <w:rsid w:val="00C413FD"/>
    <w:rsid w:val="00C4249F"/>
    <w:rsid w:val="00C4288A"/>
    <w:rsid w:val="00C4393E"/>
    <w:rsid w:val="00C44049"/>
    <w:rsid w:val="00C44054"/>
    <w:rsid w:val="00C44176"/>
    <w:rsid w:val="00C44281"/>
    <w:rsid w:val="00C458FD"/>
    <w:rsid w:val="00C45D60"/>
    <w:rsid w:val="00C45DE3"/>
    <w:rsid w:val="00C46218"/>
    <w:rsid w:val="00C47C0D"/>
    <w:rsid w:val="00C509A8"/>
    <w:rsid w:val="00C511D1"/>
    <w:rsid w:val="00C51CA3"/>
    <w:rsid w:val="00C51DBB"/>
    <w:rsid w:val="00C51E06"/>
    <w:rsid w:val="00C52DD4"/>
    <w:rsid w:val="00C53842"/>
    <w:rsid w:val="00C5478C"/>
    <w:rsid w:val="00C55709"/>
    <w:rsid w:val="00C5626C"/>
    <w:rsid w:val="00C569BF"/>
    <w:rsid w:val="00C575B6"/>
    <w:rsid w:val="00C57986"/>
    <w:rsid w:val="00C579C3"/>
    <w:rsid w:val="00C6051E"/>
    <w:rsid w:val="00C609EE"/>
    <w:rsid w:val="00C60AB1"/>
    <w:rsid w:val="00C610B3"/>
    <w:rsid w:val="00C61F7C"/>
    <w:rsid w:val="00C6302A"/>
    <w:rsid w:val="00C63E6D"/>
    <w:rsid w:val="00C65A5F"/>
    <w:rsid w:val="00C664EA"/>
    <w:rsid w:val="00C66B6D"/>
    <w:rsid w:val="00C6742A"/>
    <w:rsid w:val="00C675A4"/>
    <w:rsid w:val="00C705E8"/>
    <w:rsid w:val="00C7067A"/>
    <w:rsid w:val="00C7144F"/>
    <w:rsid w:val="00C72363"/>
    <w:rsid w:val="00C724F8"/>
    <w:rsid w:val="00C726E4"/>
    <w:rsid w:val="00C72CBD"/>
    <w:rsid w:val="00C73AAB"/>
    <w:rsid w:val="00C73CEF"/>
    <w:rsid w:val="00C7401A"/>
    <w:rsid w:val="00C74314"/>
    <w:rsid w:val="00C744F6"/>
    <w:rsid w:val="00C74D5B"/>
    <w:rsid w:val="00C75530"/>
    <w:rsid w:val="00C7567C"/>
    <w:rsid w:val="00C75844"/>
    <w:rsid w:val="00C76CBE"/>
    <w:rsid w:val="00C774D8"/>
    <w:rsid w:val="00C777CC"/>
    <w:rsid w:val="00C77B97"/>
    <w:rsid w:val="00C800BB"/>
    <w:rsid w:val="00C81A39"/>
    <w:rsid w:val="00C827AC"/>
    <w:rsid w:val="00C83903"/>
    <w:rsid w:val="00C84706"/>
    <w:rsid w:val="00C84B39"/>
    <w:rsid w:val="00C8517E"/>
    <w:rsid w:val="00C85320"/>
    <w:rsid w:val="00C85811"/>
    <w:rsid w:val="00C85B42"/>
    <w:rsid w:val="00C878F1"/>
    <w:rsid w:val="00C87935"/>
    <w:rsid w:val="00C87CCB"/>
    <w:rsid w:val="00C9213F"/>
    <w:rsid w:val="00C923A8"/>
    <w:rsid w:val="00C923B4"/>
    <w:rsid w:val="00C930AB"/>
    <w:rsid w:val="00C93646"/>
    <w:rsid w:val="00C93650"/>
    <w:rsid w:val="00C94B5C"/>
    <w:rsid w:val="00C95D67"/>
    <w:rsid w:val="00C95E48"/>
    <w:rsid w:val="00C960AD"/>
    <w:rsid w:val="00C966BF"/>
    <w:rsid w:val="00C96D27"/>
    <w:rsid w:val="00C976C2"/>
    <w:rsid w:val="00C9775D"/>
    <w:rsid w:val="00CA08FB"/>
    <w:rsid w:val="00CA0E59"/>
    <w:rsid w:val="00CA164F"/>
    <w:rsid w:val="00CA2403"/>
    <w:rsid w:val="00CA2F60"/>
    <w:rsid w:val="00CA3008"/>
    <w:rsid w:val="00CA36F7"/>
    <w:rsid w:val="00CA3722"/>
    <w:rsid w:val="00CA5353"/>
    <w:rsid w:val="00CA5454"/>
    <w:rsid w:val="00CA5492"/>
    <w:rsid w:val="00CA61AD"/>
    <w:rsid w:val="00CB0456"/>
    <w:rsid w:val="00CB08B9"/>
    <w:rsid w:val="00CB0CA3"/>
    <w:rsid w:val="00CB101E"/>
    <w:rsid w:val="00CB2EB2"/>
    <w:rsid w:val="00CB350E"/>
    <w:rsid w:val="00CB466F"/>
    <w:rsid w:val="00CB5803"/>
    <w:rsid w:val="00CB5EF0"/>
    <w:rsid w:val="00CB6380"/>
    <w:rsid w:val="00CB6575"/>
    <w:rsid w:val="00CC1135"/>
    <w:rsid w:val="00CC269A"/>
    <w:rsid w:val="00CC38C0"/>
    <w:rsid w:val="00CC38C6"/>
    <w:rsid w:val="00CC3DAA"/>
    <w:rsid w:val="00CC3FDC"/>
    <w:rsid w:val="00CC48D8"/>
    <w:rsid w:val="00CC534B"/>
    <w:rsid w:val="00CC5442"/>
    <w:rsid w:val="00CD0D89"/>
    <w:rsid w:val="00CD15C8"/>
    <w:rsid w:val="00CD19D6"/>
    <w:rsid w:val="00CD20DA"/>
    <w:rsid w:val="00CD2A2E"/>
    <w:rsid w:val="00CD3915"/>
    <w:rsid w:val="00CD39FD"/>
    <w:rsid w:val="00CD4079"/>
    <w:rsid w:val="00CD6353"/>
    <w:rsid w:val="00CE0721"/>
    <w:rsid w:val="00CE1B05"/>
    <w:rsid w:val="00CE27B4"/>
    <w:rsid w:val="00CE27E2"/>
    <w:rsid w:val="00CE2BB9"/>
    <w:rsid w:val="00CE42CB"/>
    <w:rsid w:val="00CE49D5"/>
    <w:rsid w:val="00CE4D62"/>
    <w:rsid w:val="00CE57ED"/>
    <w:rsid w:val="00CE61F0"/>
    <w:rsid w:val="00CE641B"/>
    <w:rsid w:val="00CE6A88"/>
    <w:rsid w:val="00CE7F40"/>
    <w:rsid w:val="00CF091B"/>
    <w:rsid w:val="00CF16BF"/>
    <w:rsid w:val="00CF2647"/>
    <w:rsid w:val="00CF32A8"/>
    <w:rsid w:val="00CF3F79"/>
    <w:rsid w:val="00CF4549"/>
    <w:rsid w:val="00CF5FE0"/>
    <w:rsid w:val="00D00953"/>
    <w:rsid w:val="00D00FDE"/>
    <w:rsid w:val="00D01451"/>
    <w:rsid w:val="00D02666"/>
    <w:rsid w:val="00D027DA"/>
    <w:rsid w:val="00D02A77"/>
    <w:rsid w:val="00D03071"/>
    <w:rsid w:val="00D03EFD"/>
    <w:rsid w:val="00D04114"/>
    <w:rsid w:val="00D04242"/>
    <w:rsid w:val="00D04A00"/>
    <w:rsid w:val="00D0521D"/>
    <w:rsid w:val="00D05268"/>
    <w:rsid w:val="00D06203"/>
    <w:rsid w:val="00D06624"/>
    <w:rsid w:val="00D06B89"/>
    <w:rsid w:val="00D072D3"/>
    <w:rsid w:val="00D1097B"/>
    <w:rsid w:val="00D12CCC"/>
    <w:rsid w:val="00D132A1"/>
    <w:rsid w:val="00D13FD8"/>
    <w:rsid w:val="00D146C2"/>
    <w:rsid w:val="00D14756"/>
    <w:rsid w:val="00D15C40"/>
    <w:rsid w:val="00D15FD3"/>
    <w:rsid w:val="00D16314"/>
    <w:rsid w:val="00D16340"/>
    <w:rsid w:val="00D17A00"/>
    <w:rsid w:val="00D20A1C"/>
    <w:rsid w:val="00D2146C"/>
    <w:rsid w:val="00D216B7"/>
    <w:rsid w:val="00D21952"/>
    <w:rsid w:val="00D221AF"/>
    <w:rsid w:val="00D22AFF"/>
    <w:rsid w:val="00D233D3"/>
    <w:rsid w:val="00D235BD"/>
    <w:rsid w:val="00D23C0C"/>
    <w:rsid w:val="00D27AC9"/>
    <w:rsid w:val="00D3059A"/>
    <w:rsid w:val="00D319F1"/>
    <w:rsid w:val="00D31C66"/>
    <w:rsid w:val="00D31D51"/>
    <w:rsid w:val="00D3216D"/>
    <w:rsid w:val="00D32B35"/>
    <w:rsid w:val="00D34C17"/>
    <w:rsid w:val="00D35467"/>
    <w:rsid w:val="00D36D72"/>
    <w:rsid w:val="00D37CD3"/>
    <w:rsid w:val="00D402AC"/>
    <w:rsid w:val="00D40739"/>
    <w:rsid w:val="00D41073"/>
    <w:rsid w:val="00D41472"/>
    <w:rsid w:val="00D41992"/>
    <w:rsid w:val="00D4225C"/>
    <w:rsid w:val="00D42267"/>
    <w:rsid w:val="00D432AE"/>
    <w:rsid w:val="00D43C17"/>
    <w:rsid w:val="00D43CA1"/>
    <w:rsid w:val="00D462DD"/>
    <w:rsid w:val="00D464F8"/>
    <w:rsid w:val="00D47759"/>
    <w:rsid w:val="00D47BC1"/>
    <w:rsid w:val="00D50A7E"/>
    <w:rsid w:val="00D511A9"/>
    <w:rsid w:val="00D52A84"/>
    <w:rsid w:val="00D52B74"/>
    <w:rsid w:val="00D53C18"/>
    <w:rsid w:val="00D53CC1"/>
    <w:rsid w:val="00D542AB"/>
    <w:rsid w:val="00D55CD9"/>
    <w:rsid w:val="00D5672B"/>
    <w:rsid w:val="00D56A6C"/>
    <w:rsid w:val="00D57152"/>
    <w:rsid w:val="00D61478"/>
    <w:rsid w:val="00D618C5"/>
    <w:rsid w:val="00D61CD1"/>
    <w:rsid w:val="00D61D33"/>
    <w:rsid w:val="00D62E38"/>
    <w:rsid w:val="00D62F1A"/>
    <w:rsid w:val="00D6369B"/>
    <w:rsid w:val="00D644C5"/>
    <w:rsid w:val="00D64DD2"/>
    <w:rsid w:val="00D657F1"/>
    <w:rsid w:val="00D6639F"/>
    <w:rsid w:val="00D66428"/>
    <w:rsid w:val="00D6664B"/>
    <w:rsid w:val="00D66C6A"/>
    <w:rsid w:val="00D673B3"/>
    <w:rsid w:val="00D70364"/>
    <w:rsid w:val="00D71637"/>
    <w:rsid w:val="00D7178F"/>
    <w:rsid w:val="00D71B85"/>
    <w:rsid w:val="00D71EAE"/>
    <w:rsid w:val="00D72580"/>
    <w:rsid w:val="00D72701"/>
    <w:rsid w:val="00D727B7"/>
    <w:rsid w:val="00D72983"/>
    <w:rsid w:val="00D73B53"/>
    <w:rsid w:val="00D74299"/>
    <w:rsid w:val="00D74316"/>
    <w:rsid w:val="00D74A4D"/>
    <w:rsid w:val="00D75F75"/>
    <w:rsid w:val="00D77F91"/>
    <w:rsid w:val="00D80841"/>
    <w:rsid w:val="00D8099A"/>
    <w:rsid w:val="00D80BF4"/>
    <w:rsid w:val="00D80DB7"/>
    <w:rsid w:val="00D82418"/>
    <w:rsid w:val="00D837A0"/>
    <w:rsid w:val="00D84363"/>
    <w:rsid w:val="00D8513D"/>
    <w:rsid w:val="00D852F3"/>
    <w:rsid w:val="00D85B9C"/>
    <w:rsid w:val="00D85D6B"/>
    <w:rsid w:val="00D8636E"/>
    <w:rsid w:val="00D863D3"/>
    <w:rsid w:val="00D86779"/>
    <w:rsid w:val="00D874D6"/>
    <w:rsid w:val="00D8769B"/>
    <w:rsid w:val="00D87F91"/>
    <w:rsid w:val="00D900F5"/>
    <w:rsid w:val="00D902F7"/>
    <w:rsid w:val="00D90DF0"/>
    <w:rsid w:val="00D91AAE"/>
    <w:rsid w:val="00D91DDB"/>
    <w:rsid w:val="00D9200E"/>
    <w:rsid w:val="00D9227B"/>
    <w:rsid w:val="00D92456"/>
    <w:rsid w:val="00D931FF"/>
    <w:rsid w:val="00D95B88"/>
    <w:rsid w:val="00D95BF3"/>
    <w:rsid w:val="00D95F9C"/>
    <w:rsid w:val="00D96C8C"/>
    <w:rsid w:val="00DA011C"/>
    <w:rsid w:val="00DA1D4F"/>
    <w:rsid w:val="00DA2A30"/>
    <w:rsid w:val="00DA35A3"/>
    <w:rsid w:val="00DA7329"/>
    <w:rsid w:val="00DA7DAB"/>
    <w:rsid w:val="00DA7F98"/>
    <w:rsid w:val="00DB0AD2"/>
    <w:rsid w:val="00DB0BE6"/>
    <w:rsid w:val="00DB13E5"/>
    <w:rsid w:val="00DB1B95"/>
    <w:rsid w:val="00DB1F24"/>
    <w:rsid w:val="00DB222F"/>
    <w:rsid w:val="00DB25B0"/>
    <w:rsid w:val="00DB265F"/>
    <w:rsid w:val="00DB3205"/>
    <w:rsid w:val="00DB3F18"/>
    <w:rsid w:val="00DB4D0E"/>
    <w:rsid w:val="00DB5B8E"/>
    <w:rsid w:val="00DB6348"/>
    <w:rsid w:val="00DB6D47"/>
    <w:rsid w:val="00DB7007"/>
    <w:rsid w:val="00DB78D8"/>
    <w:rsid w:val="00DB79ED"/>
    <w:rsid w:val="00DC07E7"/>
    <w:rsid w:val="00DC311A"/>
    <w:rsid w:val="00DC35FB"/>
    <w:rsid w:val="00DC3DFA"/>
    <w:rsid w:val="00DC4818"/>
    <w:rsid w:val="00DC6771"/>
    <w:rsid w:val="00DC738F"/>
    <w:rsid w:val="00DC7B55"/>
    <w:rsid w:val="00DD03AC"/>
    <w:rsid w:val="00DD0EF8"/>
    <w:rsid w:val="00DD0FE3"/>
    <w:rsid w:val="00DD1187"/>
    <w:rsid w:val="00DD2D23"/>
    <w:rsid w:val="00DD34B9"/>
    <w:rsid w:val="00DD3D53"/>
    <w:rsid w:val="00DD428C"/>
    <w:rsid w:val="00DD4630"/>
    <w:rsid w:val="00DD5A59"/>
    <w:rsid w:val="00DD5BF2"/>
    <w:rsid w:val="00DD6003"/>
    <w:rsid w:val="00DD62C2"/>
    <w:rsid w:val="00DD6380"/>
    <w:rsid w:val="00DD7AC6"/>
    <w:rsid w:val="00DD7D2D"/>
    <w:rsid w:val="00DD7F42"/>
    <w:rsid w:val="00DE1144"/>
    <w:rsid w:val="00DE12A9"/>
    <w:rsid w:val="00DE13D7"/>
    <w:rsid w:val="00DE1C76"/>
    <w:rsid w:val="00DE3F5B"/>
    <w:rsid w:val="00DE54DB"/>
    <w:rsid w:val="00DE5B71"/>
    <w:rsid w:val="00DE5C64"/>
    <w:rsid w:val="00DE5FC5"/>
    <w:rsid w:val="00DE697F"/>
    <w:rsid w:val="00DE6AB2"/>
    <w:rsid w:val="00DE72DE"/>
    <w:rsid w:val="00DF095C"/>
    <w:rsid w:val="00DF172A"/>
    <w:rsid w:val="00DF1DA5"/>
    <w:rsid w:val="00DF1E99"/>
    <w:rsid w:val="00DF300E"/>
    <w:rsid w:val="00DF34CC"/>
    <w:rsid w:val="00DF36C1"/>
    <w:rsid w:val="00DF47C7"/>
    <w:rsid w:val="00DF4EEA"/>
    <w:rsid w:val="00DF554C"/>
    <w:rsid w:val="00DF630E"/>
    <w:rsid w:val="00DF6AF5"/>
    <w:rsid w:val="00DF6CC8"/>
    <w:rsid w:val="00E00D6F"/>
    <w:rsid w:val="00E00F06"/>
    <w:rsid w:val="00E018C6"/>
    <w:rsid w:val="00E02C51"/>
    <w:rsid w:val="00E04AA0"/>
    <w:rsid w:val="00E05419"/>
    <w:rsid w:val="00E06560"/>
    <w:rsid w:val="00E0700D"/>
    <w:rsid w:val="00E07353"/>
    <w:rsid w:val="00E07359"/>
    <w:rsid w:val="00E0788F"/>
    <w:rsid w:val="00E07E00"/>
    <w:rsid w:val="00E11A70"/>
    <w:rsid w:val="00E11C3B"/>
    <w:rsid w:val="00E11EF3"/>
    <w:rsid w:val="00E12593"/>
    <w:rsid w:val="00E1259C"/>
    <w:rsid w:val="00E127D8"/>
    <w:rsid w:val="00E12F8D"/>
    <w:rsid w:val="00E1397F"/>
    <w:rsid w:val="00E13B23"/>
    <w:rsid w:val="00E13D2D"/>
    <w:rsid w:val="00E14314"/>
    <w:rsid w:val="00E1531D"/>
    <w:rsid w:val="00E171A5"/>
    <w:rsid w:val="00E17498"/>
    <w:rsid w:val="00E17952"/>
    <w:rsid w:val="00E20985"/>
    <w:rsid w:val="00E20E46"/>
    <w:rsid w:val="00E216B9"/>
    <w:rsid w:val="00E23F61"/>
    <w:rsid w:val="00E24D73"/>
    <w:rsid w:val="00E25365"/>
    <w:rsid w:val="00E2616C"/>
    <w:rsid w:val="00E26340"/>
    <w:rsid w:val="00E2646A"/>
    <w:rsid w:val="00E300E3"/>
    <w:rsid w:val="00E320BA"/>
    <w:rsid w:val="00E33A5E"/>
    <w:rsid w:val="00E353AF"/>
    <w:rsid w:val="00E36045"/>
    <w:rsid w:val="00E3789C"/>
    <w:rsid w:val="00E37ADE"/>
    <w:rsid w:val="00E40080"/>
    <w:rsid w:val="00E41113"/>
    <w:rsid w:val="00E41E29"/>
    <w:rsid w:val="00E4274C"/>
    <w:rsid w:val="00E42D0C"/>
    <w:rsid w:val="00E43333"/>
    <w:rsid w:val="00E434A6"/>
    <w:rsid w:val="00E4417E"/>
    <w:rsid w:val="00E44B82"/>
    <w:rsid w:val="00E44E58"/>
    <w:rsid w:val="00E46E18"/>
    <w:rsid w:val="00E47C69"/>
    <w:rsid w:val="00E51501"/>
    <w:rsid w:val="00E522EA"/>
    <w:rsid w:val="00E5488F"/>
    <w:rsid w:val="00E54E57"/>
    <w:rsid w:val="00E553CA"/>
    <w:rsid w:val="00E56283"/>
    <w:rsid w:val="00E5717E"/>
    <w:rsid w:val="00E5759E"/>
    <w:rsid w:val="00E605C8"/>
    <w:rsid w:val="00E605ED"/>
    <w:rsid w:val="00E615B5"/>
    <w:rsid w:val="00E62146"/>
    <w:rsid w:val="00E62A1A"/>
    <w:rsid w:val="00E62FAA"/>
    <w:rsid w:val="00E6464B"/>
    <w:rsid w:val="00E649F4"/>
    <w:rsid w:val="00E64CB7"/>
    <w:rsid w:val="00E66349"/>
    <w:rsid w:val="00E66421"/>
    <w:rsid w:val="00E66946"/>
    <w:rsid w:val="00E679E2"/>
    <w:rsid w:val="00E67E8C"/>
    <w:rsid w:val="00E67F14"/>
    <w:rsid w:val="00E704A6"/>
    <w:rsid w:val="00E70A6E"/>
    <w:rsid w:val="00E70D98"/>
    <w:rsid w:val="00E70E8F"/>
    <w:rsid w:val="00E7341A"/>
    <w:rsid w:val="00E73FB5"/>
    <w:rsid w:val="00E74819"/>
    <w:rsid w:val="00E74D6F"/>
    <w:rsid w:val="00E752A2"/>
    <w:rsid w:val="00E762EB"/>
    <w:rsid w:val="00E77D89"/>
    <w:rsid w:val="00E8114B"/>
    <w:rsid w:val="00E815D5"/>
    <w:rsid w:val="00E82DFA"/>
    <w:rsid w:val="00E832D4"/>
    <w:rsid w:val="00E8347E"/>
    <w:rsid w:val="00E8352E"/>
    <w:rsid w:val="00E83E4D"/>
    <w:rsid w:val="00E860AD"/>
    <w:rsid w:val="00E86984"/>
    <w:rsid w:val="00E90042"/>
    <w:rsid w:val="00E9043E"/>
    <w:rsid w:val="00E90470"/>
    <w:rsid w:val="00E904BF"/>
    <w:rsid w:val="00E90AF9"/>
    <w:rsid w:val="00E90BFF"/>
    <w:rsid w:val="00E90F6B"/>
    <w:rsid w:val="00E91595"/>
    <w:rsid w:val="00E92EA5"/>
    <w:rsid w:val="00E9425D"/>
    <w:rsid w:val="00E9529F"/>
    <w:rsid w:val="00E95FCA"/>
    <w:rsid w:val="00E96CD3"/>
    <w:rsid w:val="00E96ED3"/>
    <w:rsid w:val="00E97EC6"/>
    <w:rsid w:val="00EA0EE2"/>
    <w:rsid w:val="00EA1CBC"/>
    <w:rsid w:val="00EA1D29"/>
    <w:rsid w:val="00EA1D77"/>
    <w:rsid w:val="00EA3D00"/>
    <w:rsid w:val="00EA5177"/>
    <w:rsid w:val="00EA5B62"/>
    <w:rsid w:val="00EB01D1"/>
    <w:rsid w:val="00EB02EF"/>
    <w:rsid w:val="00EB0682"/>
    <w:rsid w:val="00EB0C7A"/>
    <w:rsid w:val="00EB117D"/>
    <w:rsid w:val="00EB159E"/>
    <w:rsid w:val="00EB1A58"/>
    <w:rsid w:val="00EB2ADC"/>
    <w:rsid w:val="00EB309B"/>
    <w:rsid w:val="00EB30F8"/>
    <w:rsid w:val="00EB33A1"/>
    <w:rsid w:val="00EB3680"/>
    <w:rsid w:val="00EB3AD7"/>
    <w:rsid w:val="00EB3E50"/>
    <w:rsid w:val="00EB5087"/>
    <w:rsid w:val="00EB550C"/>
    <w:rsid w:val="00EB5657"/>
    <w:rsid w:val="00EB5816"/>
    <w:rsid w:val="00EB692A"/>
    <w:rsid w:val="00EB72E3"/>
    <w:rsid w:val="00EB7587"/>
    <w:rsid w:val="00EB7879"/>
    <w:rsid w:val="00EB7ABB"/>
    <w:rsid w:val="00EB7B89"/>
    <w:rsid w:val="00EC0847"/>
    <w:rsid w:val="00EC0D99"/>
    <w:rsid w:val="00EC1431"/>
    <w:rsid w:val="00EC15B1"/>
    <w:rsid w:val="00EC1715"/>
    <w:rsid w:val="00EC1A32"/>
    <w:rsid w:val="00EC1AF5"/>
    <w:rsid w:val="00EC2940"/>
    <w:rsid w:val="00EC3176"/>
    <w:rsid w:val="00EC421B"/>
    <w:rsid w:val="00EC43F4"/>
    <w:rsid w:val="00EC4E76"/>
    <w:rsid w:val="00EC4F63"/>
    <w:rsid w:val="00EC66C0"/>
    <w:rsid w:val="00EC6A8E"/>
    <w:rsid w:val="00EC6B58"/>
    <w:rsid w:val="00EC7065"/>
    <w:rsid w:val="00EC7146"/>
    <w:rsid w:val="00EC7923"/>
    <w:rsid w:val="00EC79CA"/>
    <w:rsid w:val="00EC7D2E"/>
    <w:rsid w:val="00ED0C5E"/>
    <w:rsid w:val="00ED182A"/>
    <w:rsid w:val="00ED281B"/>
    <w:rsid w:val="00ED31C6"/>
    <w:rsid w:val="00ED3AEC"/>
    <w:rsid w:val="00ED46B5"/>
    <w:rsid w:val="00ED5669"/>
    <w:rsid w:val="00ED5D31"/>
    <w:rsid w:val="00ED6266"/>
    <w:rsid w:val="00ED67F5"/>
    <w:rsid w:val="00EE0E8E"/>
    <w:rsid w:val="00EE13E0"/>
    <w:rsid w:val="00EE2000"/>
    <w:rsid w:val="00EE22B9"/>
    <w:rsid w:val="00EE234E"/>
    <w:rsid w:val="00EE2C51"/>
    <w:rsid w:val="00EE2EE3"/>
    <w:rsid w:val="00EE3F69"/>
    <w:rsid w:val="00EE43D2"/>
    <w:rsid w:val="00EE48B0"/>
    <w:rsid w:val="00EE5E63"/>
    <w:rsid w:val="00EE6490"/>
    <w:rsid w:val="00EE6BB0"/>
    <w:rsid w:val="00EE7422"/>
    <w:rsid w:val="00EE746B"/>
    <w:rsid w:val="00EF0108"/>
    <w:rsid w:val="00EF05A2"/>
    <w:rsid w:val="00EF080D"/>
    <w:rsid w:val="00EF09C7"/>
    <w:rsid w:val="00EF10FC"/>
    <w:rsid w:val="00EF1A15"/>
    <w:rsid w:val="00EF1D39"/>
    <w:rsid w:val="00EF2482"/>
    <w:rsid w:val="00EF28C2"/>
    <w:rsid w:val="00EF4B57"/>
    <w:rsid w:val="00EF53B1"/>
    <w:rsid w:val="00EF5890"/>
    <w:rsid w:val="00EF6832"/>
    <w:rsid w:val="00F004D0"/>
    <w:rsid w:val="00F010B4"/>
    <w:rsid w:val="00F01685"/>
    <w:rsid w:val="00F02A1A"/>
    <w:rsid w:val="00F02DFD"/>
    <w:rsid w:val="00F03C8C"/>
    <w:rsid w:val="00F04480"/>
    <w:rsid w:val="00F049F1"/>
    <w:rsid w:val="00F04E43"/>
    <w:rsid w:val="00F072A7"/>
    <w:rsid w:val="00F07FA7"/>
    <w:rsid w:val="00F136A5"/>
    <w:rsid w:val="00F13D35"/>
    <w:rsid w:val="00F1487E"/>
    <w:rsid w:val="00F14888"/>
    <w:rsid w:val="00F155C7"/>
    <w:rsid w:val="00F15727"/>
    <w:rsid w:val="00F160D5"/>
    <w:rsid w:val="00F163A5"/>
    <w:rsid w:val="00F169A3"/>
    <w:rsid w:val="00F16CED"/>
    <w:rsid w:val="00F17B79"/>
    <w:rsid w:val="00F211EC"/>
    <w:rsid w:val="00F2132D"/>
    <w:rsid w:val="00F217E4"/>
    <w:rsid w:val="00F22A7A"/>
    <w:rsid w:val="00F22B22"/>
    <w:rsid w:val="00F23ED2"/>
    <w:rsid w:val="00F25521"/>
    <w:rsid w:val="00F26705"/>
    <w:rsid w:val="00F268C1"/>
    <w:rsid w:val="00F337EA"/>
    <w:rsid w:val="00F33B86"/>
    <w:rsid w:val="00F33C4F"/>
    <w:rsid w:val="00F340BA"/>
    <w:rsid w:val="00F341F2"/>
    <w:rsid w:val="00F34A0F"/>
    <w:rsid w:val="00F3562A"/>
    <w:rsid w:val="00F377EE"/>
    <w:rsid w:val="00F378C9"/>
    <w:rsid w:val="00F4026D"/>
    <w:rsid w:val="00F40CF6"/>
    <w:rsid w:val="00F41C75"/>
    <w:rsid w:val="00F425A6"/>
    <w:rsid w:val="00F44254"/>
    <w:rsid w:val="00F4431E"/>
    <w:rsid w:val="00F44BFC"/>
    <w:rsid w:val="00F468C5"/>
    <w:rsid w:val="00F47004"/>
    <w:rsid w:val="00F47925"/>
    <w:rsid w:val="00F47FEF"/>
    <w:rsid w:val="00F50051"/>
    <w:rsid w:val="00F509FA"/>
    <w:rsid w:val="00F50DA1"/>
    <w:rsid w:val="00F522BB"/>
    <w:rsid w:val="00F52ED4"/>
    <w:rsid w:val="00F530BE"/>
    <w:rsid w:val="00F53C53"/>
    <w:rsid w:val="00F56160"/>
    <w:rsid w:val="00F56E2A"/>
    <w:rsid w:val="00F57373"/>
    <w:rsid w:val="00F6083C"/>
    <w:rsid w:val="00F60D76"/>
    <w:rsid w:val="00F617BC"/>
    <w:rsid w:val="00F639A7"/>
    <w:rsid w:val="00F64A9A"/>
    <w:rsid w:val="00F65741"/>
    <w:rsid w:val="00F65842"/>
    <w:rsid w:val="00F67A3D"/>
    <w:rsid w:val="00F67B2D"/>
    <w:rsid w:val="00F67CFA"/>
    <w:rsid w:val="00F71E5F"/>
    <w:rsid w:val="00F71EB1"/>
    <w:rsid w:val="00F72596"/>
    <w:rsid w:val="00F73B84"/>
    <w:rsid w:val="00F74332"/>
    <w:rsid w:val="00F7438F"/>
    <w:rsid w:val="00F75233"/>
    <w:rsid w:val="00F75624"/>
    <w:rsid w:val="00F759D9"/>
    <w:rsid w:val="00F75B42"/>
    <w:rsid w:val="00F75C35"/>
    <w:rsid w:val="00F76E5A"/>
    <w:rsid w:val="00F778D0"/>
    <w:rsid w:val="00F81243"/>
    <w:rsid w:val="00F819FE"/>
    <w:rsid w:val="00F8249C"/>
    <w:rsid w:val="00F831F3"/>
    <w:rsid w:val="00F8385B"/>
    <w:rsid w:val="00F8551D"/>
    <w:rsid w:val="00F859C4"/>
    <w:rsid w:val="00F86609"/>
    <w:rsid w:val="00F86929"/>
    <w:rsid w:val="00F87001"/>
    <w:rsid w:val="00F87334"/>
    <w:rsid w:val="00F8740F"/>
    <w:rsid w:val="00F900C5"/>
    <w:rsid w:val="00F906D4"/>
    <w:rsid w:val="00F907C8"/>
    <w:rsid w:val="00F90835"/>
    <w:rsid w:val="00F90A79"/>
    <w:rsid w:val="00F917FC"/>
    <w:rsid w:val="00F91AF0"/>
    <w:rsid w:val="00F92FAF"/>
    <w:rsid w:val="00F93683"/>
    <w:rsid w:val="00F93FF1"/>
    <w:rsid w:val="00F94EE1"/>
    <w:rsid w:val="00F95283"/>
    <w:rsid w:val="00F953BA"/>
    <w:rsid w:val="00F966BC"/>
    <w:rsid w:val="00FA023A"/>
    <w:rsid w:val="00FA11A8"/>
    <w:rsid w:val="00FA12C7"/>
    <w:rsid w:val="00FA21E2"/>
    <w:rsid w:val="00FA2A51"/>
    <w:rsid w:val="00FA2EA0"/>
    <w:rsid w:val="00FA2F37"/>
    <w:rsid w:val="00FA617D"/>
    <w:rsid w:val="00FA6B98"/>
    <w:rsid w:val="00FA6CD3"/>
    <w:rsid w:val="00FA6DEA"/>
    <w:rsid w:val="00FA773A"/>
    <w:rsid w:val="00FA7A5B"/>
    <w:rsid w:val="00FB02EF"/>
    <w:rsid w:val="00FB1578"/>
    <w:rsid w:val="00FB1947"/>
    <w:rsid w:val="00FB1F7E"/>
    <w:rsid w:val="00FB2000"/>
    <w:rsid w:val="00FB3995"/>
    <w:rsid w:val="00FB48CB"/>
    <w:rsid w:val="00FB49EF"/>
    <w:rsid w:val="00FB4B49"/>
    <w:rsid w:val="00FB5679"/>
    <w:rsid w:val="00FB5754"/>
    <w:rsid w:val="00FB60C9"/>
    <w:rsid w:val="00FB6745"/>
    <w:rsid w:val="00FB6EAC"/>
    <w:rsid w:val="00FB7CE4"/>
    <w:rsid w:val="00FC02A6"/>
    <w:rsid w:val="00FC0B75"/>
    <w:rsid w:val="00FC0DD0"/>
    <w:rsid w:val="00FC0F0B"/>
    <w:rsid w:val="00FC164A"/>
    <w:rsid w:val="00FC16FC"/>
    <w:rsid w:val="00FC17C0"/>
    <w:rsid w:val="00FC284E"/>
    <w:rsid w:val="00FC2946"/>
    <w:rsid w:val="00FC359F"/>
    <w:rsid w:val="00FC3AE0"/>
    <w:rsid w:val="00FC3D5E"/>
    <w:rsid w:val="00FC3DCA"/>
    <w:rsid w:val="00FC3EDC"/>
    <w:rsid w:val="00FC41EA"/>
    <w:rsid w:val="00FC46F2"/>
    <w:rsid w:val="00FC542A"/>
    <w:rsid w:val="00FC5691"/>
    <w:rsid w:val="00FC5D0F"/>
    <w:rsid w:val="00FC6D89"/>
    <w:rsid w:val="00FC760C"/>
    <w:rsid w:val="00FC768A"/>
    <w:rsid w:val="00FD047A"/>
    <w:rsid w:val="00FD0A0D"/>
    <w:rsid w:val="00FD28A7"/>
    <w:rsid w:val="00FD2AE3"/>
    <w:rsid w:val="00FD31C4"/>
    <w:rsid w:val="00FD366E"/>
    <w:rsid w:val="00FD54D1"/>
    <w:rsid w:val="00FD60E5"/>
    <w:rsid w:val="00FD66D3"/>
    <w:rsid w:val="00FD71DC"/>
    <w:rsid w:val="00FD7497"/>
    <w:rsid w:val="00FD7809"/>
    <w:rsid w:val="00FD7964"/>
    <w:rsid w:val="00FE07AF"/>
    <w:rsid w:val="00FE190C"/>
    <w:rsid w:val="00FE2BC2"/>
    <w:rsid w:val="00FE2CFB"/>
    <w:rsid w:val="00FE2DBA"/>
    <w:rsid w:val="00FE39EF"/>
    <w:rsid w:val="00FE4C77"/>
    <w:rsid w:val="00FE56E2"/>
    <w:rsid w:val="00FE62A7"/>
    <w:rsid w:val="00FE6438"/>
    <w:rsid w:val="00FE66D0"/>
    <w:rsid w:val="00FE7CE9"/>
    <w:rsid w:val="00FF022F"/>
    <w:rsid w:val="00FF047D"/>
    <w:rsid w:val="00FF1B83"/>
    <w:rsid w:val="00FF2974"/>
    <w:rsid w:val="00FF3A72"/>
    <w:rsid w:val="00FF5C64"/>
    <w:rsid w:val="00FF6E33"/>
    <w:rsid w:val="00FF70AB"/>
    <w:rsid w:val="03063A45"/>
    <w:rsid w:val="03127344"/>
    <w:rsid w:val="04C86069"/>
    <w:rsid w:val="05F61D83"/>
    <w:rsid w:val="08C669CB"/>
    <w:rsid w:val="0982253F"/>
    <w:rsid w:val="09DE1F6F"/>
    <w:rsid w:val="0A5A7E84"/>
    <w:rsid w:val="0B5C618F"/>
    <w:rsid w:val="0C100A98"/>
    <w:rsid w:val="0CAB6A6C"/>
    <w:rsid w:val="0D1F3531"/>
    <w:rsid w:val="0F626575"/>
    <w:rsid w:val="10127831"/>
    <w:rsid w:val="10D44BF6"/>
    <w:rsid w:val="11DF138B"/>
    <w:rsid w:val="12614D41"/>
    <w:rsid w:val="17483453"/>
    <w:rsid w:val="18FA0FB9"/>
    <w:rsid w:val="1A5E2637"/>
    <w:rsid w:val="1B055DAB"/>
    <w:rsid w:val="1C1D1300"/>
    <w:rsid w:val="1D8868B7"/>
    <w:rsid w:val="1DCA103F"/>
    <w:rsid w:val="1E6F4323"/>
    <w:rsid w:val="21926249"/>
    <w:rsid w:val="22766C3D"/>
    <w:rsid w:val="232436EE"/>
    <w:rsid w:val="23B71942"/>
    <w:rsid w:val="27B52BAD"/>
    <w:rsid w:val="27E33094"/>
    <w:rsid w:val="28497FCB"/>
    <w:rsid w:val="293062D0"/>
    <w:rsid w:val="294407EA"/>
    <w:rsid w:val="29F720C7"/>
    <w:rsid w:val="2DBB5B9F"/>
    <w:rsid w:val="2DF74986"/>
    <w:rsid w:val="2F3D67FB"/>
    <w:rsid w:val="2F8A236B"/>
    <w:rsid w:val="2F8B0C56"/>
    <w:rsid w:val="305039E5"/>
    <w:rsid w:val="309A4F4C"/>
    <w:rsid w:val="312B66EF"/>
    <w:rsid w:val="34307866"/>
    <w:rsid w:val="377064B7"/>
    <w:rsid w:val="42187D4A"/>
    <w:rsid w:val="42407779"/>
    <w:rsid w:val="42646110"/>
    <w:rsid w:val="439D7623"/>
    <w:rsid w:val="44F4063B"/>
    <w:rsid w:val="452E56D4"/>
    <w:rsid w:val="470958D5"/>
    <w:rsid w:val="47A227D7"/>
    <w:rsid w:val="47A91F8E"/>
    <w:rsid w:val="482C260D"/>
    <w:rsid w:val="48C94A5E"/>
    <w:rsid w:val="4A372689"/>
    <w:rsid w:val="4AEF6D17"/>
    <w:rsid w:val="4CEA0F87"/>
    <w:rsid w:val="4E4015D9"/>
    <w:rsid w:val="50FC4FBB"/>
    <w:rsid w:val="55A81841"/>
    <w:rsid w:val="596E65D8"/>
    <w:rsid w:val="5BC60AD1"/>
    <w:rsid w:val="5CC70307"/>
    <w:rsid w:val="5DF7384E"/>
    <w:rsid w:val="5EF11C5E"/>
    <w:rsid w:val="5EFF4D81"/>
    <w:rsid w:val="5FEE0FBF"/>
    <w:rsid w:val="63A337E1"/>
    <w:rsid w:val="63D04C71"/>
    <w:rsid w:val="66397ADF"/>
    <w:rsid w:val="67154C37"/>
    <w:rsid w:val="67FF70FF"/>
    <w:rsid w:val="69416963"/>
    <w:rsid w:val="6D1C2CE3"/>
    <w:rsid w:val="6E154E1D"/>
    <w:rsid w:val="6F092D94"/>
    <w:rsid w:val="6F2F8963"/>
    <w:rsid w:val="6FE37090"/>
    <w:rsid w:val="723D6C02"/>
    <w:rsid w:val="725D2AD4"/>
    <w:rsid w:val="73791299"/>
    <w:rsid w:val="73D6CF2B"/>
    <w:rsid w:val="73DE5BD5"/>
    <w:rsid w:val="74636C86"/>
    <w:rsid w:val="75242F34"/>
    <w:rsid w:val="76E10E08"/>
    <w:rsid w:val="774E4B8F"/>
    <w:rsid w:val="78654865"/>
    <w:rsid w:val="797EE9E5"/>
    <w:rsid w:val="79EE860B"/>
    <w:rsid w:val="7BBF41FD"/>
    <w:rsid w:val="7D6A32AF"/>
    <w:rsid w:val="7D6DE61F"/>
    <w:rsid w:val="7E806065"/>
    <w:rsid w:val="7F3A0DC2"/>
    <w:rsid w:val="7F71700D"/>
    <w:rsid w:val="7FA3090C"/>
    <w:rsid w:val="9F83D3F8"/>
    <w:rsid w:val="9FF30333"/>
    <w:rsid w:val="B5F732BF"/>
    <w:rsid w:val="CA5BEBF4"/>
    <w:rsid w:val="DA5AD1E1"/>
    <w:rsid w:val="DA7F3B27"/>
    <w:rsid w:val="DBB795FB"/>
    <w:rsid w:val="DEFBFC6A"/>
    <w:rsid w:val="E8DEF2CE"/>
    <w:rsid w:val="F6D2EF6E"/>
    <w:rsid w:val="F727EFD2"/>
    <w:rsid w:val="FA9FE4BA"/>
    <w:rsid w:val="FBFE294E"/>
    <w:rsid w:val="FEFBAF4E"/>
    <w:rsid w:val="FEFF5EF5"/>
    <w:rsid w:val="FF674CA6"/>
    <w:rsid w:val="FFFB53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uiPriority="99" w:name="Body Text First Indent 2"/>
    <w:lsdException w:uiPriority="99"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0"/>
    <w:qFormat/>
    <w:uiPriority w:val="0"/>
    <w:pPr>
      <w:keepNext/>
      <w:keepLines/>
      <w:spacing w:beforeLines="50" w:afterLines="50" w:line="360" w:lineRule="auto"/>
      <w:outlineLvl w:val="0"/>
    </w:pPr>
    <w:rPr>
      <w:rFonts w:ascii="黑体" w:hAnsi="宋体" w:eastAsia="黑体"/>
      <w:b/>
      <w:kern w:val="0"/>
      <w:sz w:val="32"/>
      <w:szCs w:val="20"/>
    </w:rPr>
  </w:style>
  <w:style w:type="paragraph" w:styleId="3">
    <w:name w:val="heading 2"/>
    <w:basedOn w:val="1"/>
    <w:next w:val="1"/>
    <w:link w:val="61"/>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62"/>
    <w:qFormat/>
    <w:uiPriority w:val="9"/>
    <w:pPr>
      <w:keepNext/>
      <w:keepLines/>
      <w:spacing w:before="260" w:after="260" w:line="416" w:lineRule="auto"/>
      <w:outlineLvl w:val="2"/>
    </w:pPr>
    <w:rPr>
      <w:rFonts w:ascii="Times New Roman" w:hAnsi="Times New Roman"/>
      <w:b/>
      <w:bCs/>
      <w:sz w:val="32"/>
      <w:szCs w:val="32"/>
    </w:rPr>
  </w:style>
  <w:style w:type="paragraph" w:styleId="5">
    <w:name w:val="heading 4"/>
    <w:basedOn w:val="1"/>
    <w:next w:val="1"/>
    <w:link w:val="63"/>
    <w:qFormat/>
    <w:uiPriority w:val="9"/>
    <w:pPr>
      <w:keepNext/>
      <w:keepLines/>
      <w:spacing w:before="280" w:after="290" w:line="376" w:lineRule="auto"/>
      <w:outlineLvl w:val="3"/>
    </w:pPr>
    <w:rPr>
      <w:rFonts w:ascii="Cambria" w:hAnsi="Cambria"/>
      <w:b/>
      <w:bCs/>
      <w:sz w:val="28"/>
      <w:szCs w:val="28"/>
    </w:rPr>
  </w:style>
  <w:style w:type="paragraph" w:styleId="6">
    <w:name w:val="heading 5"/>
    <w:next w:val="7"/>
    <w:link w:val="64"/>
    <w:qFormat/>
    <w:uiPriority w:val="0"/>
    <w:pPr>
      <w:adjustRightInd w:val="0"/>
      <w:snapToGrid w:val="0"/>
      <w:spacing w:line="300" w:lineRule="auto"/>
      <w:outlineLvl w:val="4"/>
    </w:pPr>
    <w:rPr>
      <w:rFonts w:ascii="Times New Roman" w:hAnsi="Times New Roman" w:eastAsia="宋体" w:cs="Times New Roman"/>
      <w:sz w:val="21"/>
      <w:szCs w:val="21"/>
      <w:lang w:bidi="ar-SA"/>
    </w:rPr>
  </w:style>
  <w:style w:type="paragraph" w:styleId="8">
    <w:name w:val="heading 6"/>
    <w:basedOn w:val="1"/>
    <w:next w:val="1"/>
    <w:link w:val="66"/>
    <w:qFormat/>
    <w:uiPriority w:val="9"/>
    <w:pPr>
      <w:spacing w:before="240" w:after="60" w:line="360" w:lineRule="auto"/>
      <w:jc w:val="center"/>
      <w:outlineLvl w:val="5"/>
    </w:pPr>
    <w:rPr>
      <w:rFonts w:ascii="Times New Roman" w:hAnsi="Times New Roman"/>
      <w:b/>
      <w:bCs/>
      <w:kern w:val="0"/>
      <w:sz w:val="20"/>
      <w:szCs w:val="20"/>
    </w:rPr>
  </w:style>
  <w:style w:type="paragraph" w:styleId="9">
    <w:name w:val="heading 7"/>
    <w:basedOn w:val="1"/>
    <w:next w:val="1"/>
    <w:link w:val="67"/>
    <w:qFormat/>
    <w:uiPriority w:val="9"/>
    <w:pPr>
      <w:spacing w:before="240" w:after="60" w:line="360" w:lineRule="auto"/>
      <w:jc w:val="center"/>
      <w:outlineLvl w:val="6"/>
    </w:pPr>
    <w:rPr>
      <w:rFonts w:ascii="Times New Roman" w:hAnsi="Times New Roman"/>
      <w:kern w:val="0"/>
      <w:sz w:val="24"/>
      <w:szCs w:val="24"/>
    </w:rPr>
  </w:style>
  <w:style w:type="paragraph" w:styleId="10">
    <w:name w:val="heading 8"/>
    <w:basedOn w:val="1"/>
    <w:next w:val="1"/>
    <w:link w:val="68"/>
    <w:qFormat/>
    <w:uiPriority w:val="9"/>
    <w:pPr>
      <w:spacing w:before="240" w:after="60" w:line="360" w:lineRule="auto"/>
      <w:jc w:val="center"/>
      <w:outlineLvl w:val="7"/>
    </w:pPr>
    <w:rPr>
      <w:rFonts w:ascii="Times New Roman" w:hAnsi="Times New Roman"/>
      <w:i/>
      <w:iCs/>
      <w:kern w:val="0"/>
      <w:sz w:val="24"/>
      <w:szCs w:val="24"/>
    </w:rPr>
  </w:style>
  <w:style w:type="paragraph" w:styleId="11">
    <w:name w:val="heading 9"/>
    <w:basedOn w:val="1"/>
    <w:next w:val="1"/>
    <w:link w:val="69"/>
    <w:qFormat/>
    <w:uiPriority w:val="9"/>
    <w:pPr>
      <w:spacing w:before="240" w:after="60" w:line="360" w:lineRule="auto"/>
      <w:jc w:val="center"/>
      <w:outlineLvl w:val="8"/>
    </w:pPr>
    <w:rPr>
      <w:rFonts w:ascii="Cambria" w:hAnsi="Cambria"/>
      <w:kern w:val="0"/>
      <w:sz w:val="20"/>
      <w:szCs w:val="20"/>
    </w:rPr>
  </w:style>
  <w:style w:type="character" w:default="1" w:styleId="46">
    <w:name w:val="Default Paragraph Font"/>
    <w:unhideWhenUsed/>
    <w:qFormat/>
    <w:uiPriority w:val="1"/>
  </w:style>
  <w:style w:type="table" w:default="1" w:styleId="44">
    <w:name w:val="Normal Table"/>
    <w:unhideWhenUsed/>
    <w:qFormat/>
    <w:uiPriority w:val="99"/>
    <w:tblPr>
      <w:tblStyle w:val="44"/>
      <w:tblCellMar>
        <w:top w:w="0" w:type="dxa"/>
        <w:left w:w="108" w:type="dxa"/>
        <w:bottom w:w="0" w:type="dxa"/>
        <w:right w:w="108" w:type="dxa"/>
      </w:tblCellMar>
    </w:tblPr>
  </w:style>
  <w:style w:type="paragraph" w:customStyle="1" w:styleId="7">
    <w:name w:val="表内正文居中"/>
    <w:link w:val="65"/>
    <w:qFormat/>
    <w:uiPriority w:val="0"/>
    <w:pPr>
      <w:jc w:val="center"/>
    </w:pPr>
    <w:rPr>
      <w:rFonts w:ascii="Times New Roman" w:hAnsi="Times New Roman" w:eastAsia="宋体" w:cs="Times New Roman"/>
      <w:kern w:val="44"/>
      <w:sz w:val="21"/>
      <w:szCs w:val="21"/>
      <w:lang w:bidi="ar-SA"/>
    </w:rPr>
  </w:style>
  <w:style w:type="paragraph" w:styleId="12">
    <w:name w:val="toc 7"/>
    <w:basedOn w:val="1"/>
    <w:next w:val="1"/>
    <w:unhideWhenUsed/>
    <w:qFormat/>
    <w:uiPriority w:val="39"/>
    <w:pPr>
      <w:ind w:left="2520" w:leftChars="1200"/>
    </w:pPr>
  </w:style>
  <w:style w:type="paragraph" w:styleId="13">
    <w:name w:val="Normal Indent"/>
    <w:basedOn w:val="1"/>
    <w:qFormat/>
    <w:uiPriority w:val="0"/>
    <w:pPr>
      <w:ind w:firstLine="560"/>
    </w:pPr>
    <w:rPr>
      <w:rFonts w:ascii="仿宋_GB2312" w:hAnsi="Times New Roman" w:eastAsia="仿宋_GB2312"/>
      <w:sz w:val="28"/>
      <w:szCs w:val="24"/>
    </w:rPr>
  </w:style>
  <w:style w:type="paragraph" w:styleId="14">
    <w:name w:val="Document Map"/>
    <w:basedOn w:val="1"/>
    <w:link w:val="70"/>
    <w:unhideWhenUsed/>
    <w:qFormat/>
    <w:uiPriority w:val="99"/>
    <w:rPr>
      <w:rFonts w:ascii="宋体" w:hAnsi="Times New Roman"/>
      <w:kern w:val="0"/>
      <w:sz w:val="18"/>
      <w:szCs w:val="18"/>
    </w:rPr>
  </w:style>
  <w:style w:type="paragraph" w:styleId="15">
    <w:name w:val="toa heading"/>
    <w:basedOn w:val="1"/>
    <w:next w:val="1"/>
    <w:unhideWhenUsed/>
    <w:qFormat/>
    <w:uiPriority w:val="99"/>
    <w:pPr>
      <w:spacing w:before="120"/>
    </w:pPr>
    <w:rPr>
      <w:rFonts w:ascii="Cambria" w:hAnsi="Cambria"/>
      <w:sz w:val="24"/>
      <w:szCs w:val="24"/>
    </w:rPr>
  </w:style>
  <w:style w:type="paragraph" w:styleId="16">
    <w:name w:val="annotation text"/>
    <w:basedOn w:val="1"/>
    <w:link w:val="71"/>
    <w:qFormat/>
    <w:uiPriority w:val="99"/>
    <w:pPr>
      <w:jc w:val="left"/>
    </w:pPr>
    <w:rPr>
      <w:rFonts w:ascii="Times New Roman" w:hAnsi="Times New Roman"/>
      <w:szCs w:val="24"/>
    </w:rPr>
  </w:style>
  <w:style w:type="paragraph" w:styleId="17">
    <w:name w:val="Body Text 3"/>
    <w:basedOn w:val="1"/>
    <w:link w:val="72"/>
    <w:qFormat/>
    <w:uiPriority w:val="0"/>
    <w:pPr>
      <w:jc w:val="right"/>
    </w:pPr>
    <w:rPr>
      <w:rFonts w:ascii="Times New Roman" w:hAnsi="Times New Roman" w:eastAsia="仿宋_GB2312"/>
      <w:b/>
      <w:bCs/>
      <w:szCs w:val="24"/>
    </w:rPr>
  </w:style>
  <w:style w:type="paragraph" w:styleId="18">
    <w:name w:val="Body Text"/>
    <w:basedOn w:val="1"/>
    <w:link w:val="73"/>
    <w:qFormat/>
    <w:uiPriority w:val="0"/>
    <w:rPr>
      <w:rFonts w:ascii="宋体" w:hAnsi="宋体"/>
      <w:color w:val="000000"/>
    </w:rPr>
  </w:style>
  <w:style w:type="paragraph" w:styleId="19">
    <w:name w:val="Body Text Indent"/>
    <w:basedOn w:val="1"/>
    <w:link w:val="74"/>
    <w:qFormat/>
    <w:uiPriority w:val="0"/>
    <w:pPr>
      <w:ind w:firstLine="420"/>
    </w:pPr>
    <w:rPr>
      <w:rFonts w:ascii="宋体" w:hAnsi="宋体"/>
      <w:szCs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ind w:left="840" w:leftChars="400"/>
    </w:pPr>
  </w:style>
  <w:style w:type="paragraph" w:styleId="22">
    <w:name w:val="Plain Text"/>
    <w:link w:val="75"/>
    <w:qFormat/>
    <w:uiPriority w:val="0"/>
    <w:pPr>
      <w:widowControl w:val="0"/>
      <w:pBdr>
        <w:top w:val="none" w:color="000000" w:sz="0" w:space="3"/>
        <w:left w:val="none" w:color="000000" w:sz="0" w:space="3"/>
        <w:bottom w:val="none" w:color="000000" w:sz="0" w:space="3"/>
        <w:right w:val="none" w:color="000000" w:sz="0" w:space="3"/>
        <w:between w:val="none" w:color="000000" w:sz="0" w:space="0"/>
      </w:pBdr>
      <w:jc w:val="both"/>
    </w:pPr>
    <w:rPr>
      <w:rFonts w:ascii="Courier New" w:hAnsi="Courier New" w:eastAsia="宋体" w:cs="Courier New"/>
      <w:kern w:val="1"/>
      <w:sz w:val="21"/>
      <w:szCs w:val="21"/>
      <w:lang w:val="en-US" w:eastAsia="zh-CN" w:bidi="ar-SA"/>
    </w:rPr>
  </w:style>
  <w:style w:type="paragraph" w:styleId="23">
    <w:name w:val="toc 8"/>
    <w:basedOn w:val="1"/>
    <w:next w:val="1"/>
    <w:unhideWhenUsed/>
    <w:qFormat/>
    <w:uiPriority w:val="39"/>
    <w:pPr>
      <w:ind w:left="2940" w:leftChars="1400"/>
    </w:pPr>
  </w:style>
  <w:style w:type="paragraph" w:styleId="24">
    <w:name w:val="Date"/>
    <w:basedOn w:val="1"/>
    <w:next w:val="1"/>
    <w:link w:val="76"/>
    <w:unhideWhenUsed/>
    <w:qFormat/>
    <w:uiPriority w:val="0"/>
    <w:pPr>
      <w:ind w:left="100" w:leftChars="2500"/>
    </w:pPr>
  </w:style>
  <w:style w:type="paragraph" w:styleId="25">
    <w:name w:val="Body Text Indent 2"/>
    <w:basedOn w:val="1"/>
    <w:link w:val="77"/>
    <w:qFormat/>
    <w:uiPriority w:val="0"/>
    <w:pPr>
      <w:ind w:firstLine="640"/>
    </w:pPr>
    <w:rPr>
      <w:rFonts w:ascii="宋体" w:hAnsi="宋体"/>
      <w:color w:val="FF0000"/>
      <w:sz w:val="32"/>
    </w:rPr>
  </w:style>
  <w:style w:type="paragraph" w:styleId="26">
    <w:name w:val="Balloon Text"/>
    <w:basedOn w:val="1"/>
    <w:link w:val="78"/>
    <w:unhideWhenUsed/>
    <w:qFormat/>
    <w:uiPriority w:val="99"/>
    <w:rPr>
      <w:rFonts w:ascii="Times New Roman" w:hAnsi="Times New Roman"/>
      <w:sz w:val="18"/>
      <w:szCs w:val="18"/>
    </w:rPr>
  </w:style>
  <w:style w:type="paragraph" w:styleId="27">
    <w:name w:val="footer"/>
    <w:basedOn w:val="1"/>
    <w:link w:val="79"/>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28">
    <w:name w:val="header"/>
    <w:basedOn w:val="1"/>
    <w:link w:val="80"/>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29">
    <w:name w:val="toc 1"/>
    <w:basedOn w:val="1"/>
    <w:next w:val="1"/>
    <w:unhideWhenUsed/>
    <w:qFormat/>
    <w:uiPriority w:val="39"/>
    <w:pPr>
      <w:tabs>
        <w:tab w:val="right" w:leader="dot" w:pos="9070"/>
      </w:tabs>
      <w:adjustRightInd w:val="0"/>
      <w:snapToGrid w:val="0"/>
      <w:spacing w:line="360" w:lineRule="auto"/>
    </w:pPr>
    <w:rPr>
      <w:sz w:val="24"/>
      <w:szCs w:val="24"/>
    </w:rPr>
  </w:style>
  <w:style w:type="paragraph" w:styleId="30">
    <w:name w:val="toc 4"/>
    <w:basedOn w:val="1"/>
    <w:next w:val="1"/>
    <w:unhideWhenUsed/>
    <w:qFormat/>
    <w:uiPriority w:val="39"/>
    <w:pPr>
      <w:ind w:left="1260" w:leftChars="600"/>
    </w:pPr>
  </w:style>
  <w:style w:type="paragraph" w:styleId="31">
    <w:name w:val="Subtitle"/>
    <w:basedOn w:val="1"/>
    <w:next w:val="1"/>
    <w:link w:val="81"/>
    <w:qFormat/>
    <w:uiPriority w:val="11"/>
    <w:pPr>
      <w:spacing w:after="60" w:line="360" w:lineRule="auto"/>
      <w:jc w:val="center"/>
      <w:outlineLvl w:val="1"/>
    </w:pPr>
    <w:rPr>
      <w:rFonts w:ascii="Cambria" w:hAnsi="Cambria"/>
      <w:kern w:val="0"/>
      <w:sz w:val="24"/>
      <w:szCs w:val="24"/>
    </w:rPr>
  </w:style>
  <w:style w:type="paragraph" w:styleId="32">
    <w:name w:val="footnote text"/>
    <w:basedOn w:val="1"/>
    <w:link w:val="82"/>
    <w:unhideWhenUsed/>
    <w:qFormat/>
    <w:uiPriority w:val="99"/>
    <w:pPr>
      <w:snapToGrid w:val="0"/>
      <w:spacing w:line="360" w:lineRule="auto"/>
      <w:ind w:firstLine="480" w:firstLineChars="200"/>
      <w:jc w:val="left"/>
    </w:pPr>
    <w:rPr>
      <w:rFonts w:ascii="Times New Roman" w:hAnsi="Times New Roman"/>
      <w:sz w:val="18"/>
      <w:szCs w:val="18"/>
    </w:rPr>
  </w:style>
  <w:style w:type="paragraph" w:styleId="33">
    <w:name w:val="toc 6"/>
    <w:basedOn w:val="1"/>
    <w:next w:val="1"/>
    <w:unhideWhenUsed/>
    <w:qFormat/>
    <w:uiPriority w:val="39"/>
    <w:pPr>
      <w:ind w:left="2100" w:leftChars="1000"/>
    </w:pPr>
  </w:style>
  <w:style w:type="paragraph" w:styleId="34">
    <w:name w:val="Body Text Indent 3"/>
    <w:basedOn w:val="1"/>
    <w:link w:val="83"/>
    <w:qFormat/>
    <w:uiPriority w:val="0"/>
    <w:pPr>
      <w:ind w:firstLine="690"/>
    </w:pPr>
    <w:rPr>
      <w:rFonts w:ascii="宋体" w:hAnsi="宋体"/>
      <w:color w:val="FF0000"/>
      <w:spacing w:val="15"/>
      <w:kern w:val="0"/>
      <w:sz w:val="32"/>
      <w:szCs w:val="21"/>
    </w:rPr>
  </w:style>
  <w:style w:type="paragraph" w:styleId="35">
    <w:name w:val="toc 2"/>
    <w:basedOn w:val="1"/>
    <w:next w:val="1"/>
    <w:unhideWhenUsed/>
    <w:qFormat/>
    <w:uiPriority w:val="39"/>
    <w:pPr>
      <w:ind w:left="420" w:leftChars="200"/>
    </w:pPr>
  </w:style>
  <w:style w:type="paragraph" w:styleId="36">
    <w:name w:val="toc 9"/>
    <w:basedOn w:val="1"/>
    <w:next w:val="1"/>
    <w:unhideWhenUsed/>
    <w:qFormat/>
    <w:uiPriority w:val="39"/>
    <w:pPr>
      <w:ind w:left="3360" w:leftChars="1600"/>
    </w:pPr>
  </w:style>
  <w:style w:type="paragraph" w:styleId="37">
    <w:name w:val="Body Text 2"/>
    <w:basedOn w:val="1"/>
    <w:link w:val="84"/>
    <w:qFormat/>
    <w:uiPriority w:val="99"/>
    <w:pPr>
      <w:ind w:right="-244"/>
      <w:jc w:val="center"/>
    </w:pPr>
    <w:rPr>
      <w:rFonts w:ascii="华文隶书" w:hAnsi="Times New Roman" w:eastAsia="华文隶书"/>
      <w:b/>
      <w:sz w:val="52"/>
      <w:szCs w:val="52"/>
    </w:rPr>
  </w:style>
  <w:style w:type="paragraph" w:styleId="38">
    <w:name w:val="HTML Preformatted"/>
    <w:basedOn w:val="1"/>
    <w:link w:val="85"/>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3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0">
    <w:name w:val="index 1"/>
    <w:basedOn w:val="1"/>
    <w:next w:val="1"/>
    <w:unhideWhenUsed/>
    <w:qFormat/>
    <w:uiPriority w:val="99"/>
  </w:style>
  <w:style w:type="paragraph" w:styleId="41">
    <w:name w:val="Title"/>
    <w:basedOn w:val="1"/>
    <w:next w:val="1"/>
    <w:link w:val="86"/>
    <w:qFormat/>
    <w:uiPriority w:val="10"/>
    <w:pPr>
      <w:spacing w:before="240" w:after="60"/>
      <w:jc w:val="center"/>
      <w:outlineLvl w:val="0"/>
    </w:pPr>
    <w:rPr>
      <w:rFonts w:ascii="Cambria" w:hAnsi="Cambria"/>
      <w:b/>
      <w:bCs/>
      <w:sz w:val="32"/>
      <w:szCs w:val="32"/>
    </w:rPr>
  </w:style>
  <w:style w:type="paragraph" w:styleId="42">
    <w:name w:val="annotation subject"/>
    <w:basedOn w:val="16"/>
    <w:next w:val="16"/>
    <w:link w:val="87"/>
    <w:semiHidden/>
    <w:qFormat/>
    <w:uiPriority w:val="99"/>
    <w:rPr>
      <w:b/>
      <w:bCs/>
      <w:sz w:val="32"/>
    </w:rPr>
  </w:style>
  <w:style w:type="paragraph" w:styleId="43">
    <w:name w:val="Body Text First Indent"/>
    <w:basedOn w:val="18"/>
    <w:link w:val="88"/>
    <w:unhideWhenUsed/>
    <w:qFormat/>
    <w:uiPriority w:val="0"/>
    <w:pPr>
      <w:spacing w:after="120"/>
      <w:ind w:firstLine="420" w:firstLineChars="100"/>
    </w:pPr>
    <w:rPr>
      <w:rFonts w:ascii="Calibri" w:hAnsi="Calibri"/>
    </w:rPr>
  </w:style>
  <w:style w:type="table" w:styleId="45">
    <w:name w:val="Table Grid"/>
    <w:basedOn w:val="44"/>
    <w:qFormat/>
    <w:uiPriority w:val="59"/>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99"/>
    <w:rPr>
      <w:rFonts w:ascii="仿宋_GB2312" w:eastAsia="仿宋_GB2312"/>
      <w:sz w:val="28"/>
    </w:rPr>
  </w:style>
  <w:style w:type="character" w:styleId="50">
    <w:name w:val="Emphasis"/>
    <w:qFormat/>
    <w:uiPriority w:val="20"/>
    <w:rPr>
      <w:color w:val="CC0033"/>
    </w:rPr>
  </w:style>
  <w:style w:type="character" w:styleId="51">
    <w:name w:val="HTML Definition"/>
    <w:qFormat/>
    <w:uiPriority w:val="0"/>
  </w:style>
  <w:style w:type="character" w:styleId="52">
    <w:name w:val="HTML Variable"/>
    <w:qFormat/>
    <w:uiPriority w:val="0"/>
  </w:style>
  <w:style w:type="character" w:styleId="53">
    <w:name w:val="Hyperlink"/>
    <w:qFormat/>
    <w:uiPriority w:val="99"/>
    <w:rPr>
      <w:color w:val="000000"/>
      <w:sz w:val="18"/>
      <w:szCs w:val="18"/>
      <w:u w:val="none"/>
    </w:rPr>
  </w:style>
  <w:style w:type="character" w:styleId="54">
    <w:name w:val="HTML Code"/>
    <w:qFormat/>
    <w:uiPriority w:val="0"/>
    <w:rPr>
      <w:rFonts w:hint="eastAsia" w:ascii="Arial" w:hAnsi="Arial" w:cs="Arial"/>
      <w:sz w:val="20"/>
    </w:rPr>
  </w:style>
  <w:style w:type="character" w:styleId="55">
    <w:name w:val="annotation reference"/>
    <w:qFormat/>
    <w:uiPriority w:val="99"/>
    <w:rPr>
      <w:sz w:val="21"/>
      <w:szCs w:val="21"/>
    </w:rPr>
  </w:style>
  <w:style w:type="character" w:styleId="56">
    <w:name w:val="HTML Cite"/>
    <w:qFormat/>
    <w:uiPriority w:val="0"/>
  </w:style>
  <w:style w:type="character" w:styleId="57">
    <w:name w:val="footnote reference"/>
    <w:unhideWhenUsed/>
    <w:qFormat/>
    <w:uiPriority w:val="99"/>
    <w:rPr>
      <w:vertAlign w:val="superscript"/>
    </w:rPr>
  </w:style>
  <w:style w:type="character" w:styleId="58">
    <w:name w:val="HTML Keyboard"/>
    <w:qFormat/>
    <w:uiPriority w:val="0"/>
    <w:rPr>
      <w:rFonts w:hint="default" w:ascii="Arial" w:hAnsi="Arial" w:cs="Arial"/>
      <w:color w:val="CCCCCC"/>
      <w:sz w:val="20"/>
    </w:rPr>
  </w:style>
  <w:style w:type="character" w:styleId="59">
    <w:name w:val="HTML Sample"/>
    <w:qFormat/>
    <w:uiPriority w:val="0"/>
    <w:rPr>
      <w:rFonts w:hint="default" w:ascii="Arial" w:hAnsi="Arial" w:cs="Arial"/>
    </w:rPr>
  </w:style>
  <w:style w:type="character" w:customStyle="1" w:styleId="60">
    <w:name w:val="标题 1 Char"/>
    <w:link w:val="2"/>
    <w:qFormat/>
    <w:uiPriority w:val="0"/>
    <w:rPr>
      <w:rFonts w:ascii="黑体" w:hAnsi="宋体" w:eastAsia="黑体" w:cs="Times New Roman"/>
      <w:b/>
      <w:sz w:val="32"/>
      <w:szCs w:val="20"/>
    </w:rPr>
  </w:style>
  <w:style w:type="character" w:customStyle="1" w:styleId="61">
    <w:name w:val="标题 2 Char"/>
    <w:link w:val="3"/>
    <w:qFormat/>
    <w:uiPriority w:val="9"/>
    <w:rPr>
      <w:rFonts w:ascii="Cambria" w:hAnsi="Cambria" w:eastAsia="宋体" w:cs="Times New Roman"/>
      <w:b/>
      <w:bCs/>
      <w:sz w:val="32"/>
      <w:szCs w:val="32"/>
    </w:rPr>
  </w:style>
  <w:style w:type="character" w:customStyle="1" w:styleId="62">
    <w:name w:val="标题 3 Char"/>
    <w:link w:val="4"/>
    <w:qFormat/>
    <w:uiPriority w:val="9"/>
    <w:rPr>
      <w:rFonts w:ascii="Times New Roman" w:hAnsi="Times New Roman" w:eastAsia="宋体" w:cs="Times New Roman"/>
      <w:b/>
      <w:bCs/>
      <w:kern w:val="2"/>
      <w:sz w:val="32"/>
      <w:szCs w:val="32"/>
    </w:rPr>
  </w:style>
  <w:style w:type="character" w:customStyle="1" w:styleId="63">
    <w:name w:val="标题 4 Char"/>
    <w:link w:val="5"/>
    <w:semiHidden/>
    <w:qFormat/>
    <w:uiPriority w:val="9"/>
    <w:rPr>
      <w:rFonts w:ascii="Cambria" w:hAnsi="Cambria" w:eastAsia="宋体" w:cs="Times New Roman"/>
      <w:b/>
      <w:bCs/>
      <w:kern w:val="2"/>
      <w:sz w:val="28"/>
      <w:szCs w:val="28"/>
    </w:rPr>
  </w:style>
  <w:style w:type="character" w:customStyle="1" w:styleId="64">
    <w:name w:val="标题 5 Char2"/>
    <w:link w:val="6"/>
    <w:qFormat/>
    <w:uiPriority w:val="0"/>
    <w:rPr>
      <w:sz w:val="21"/>
      <w:szCs w:val="21"/>
      <w:lang w:bidi="ar-SA"/>
    </w:rPr>
  </w:style>
  <w:style w:type="character" w:customStyle="1" w:styleId="65">
    <w:name w:val="表内正文居中 Char"/>
    <w:link w:val="7"/>
    <w:qFormat/>
    <w:uiPriority w:val="0"/>
    <w:rPr>
      <w:kern w:val="44"/>
      <w:sz w:val="21"/>
      <w:szCs w:val="21"/>
      <w:lang w:bidi="ar-SA"/>
    </w:rPr>
  </w:style>
  <w:style w:type="character" w:customStyle="1" w:styleId="66">
    <w:name w:val="标题 6 Char1"/>
    <w:link w:val="8"/>
    <w:semiHidden/>
    <w:qFormat/>
    <w:uiPriority w:val="9"/>
    <w:rPr>
      <w:rFonts w:ascii="Times New Roman" w:hAnsi="Times New Roman"/>
      <w:b/>
      <w:bCs/>
    </w:rPr>
  </w:style>
  <w:style w:type="character" w:customStyle="1" w:styleId="67">
    <w:name w:val="标题 7 Char1"/>
    <w:link w:val="9"/>
    <w:semiHidden/>
    <w:qFormat/>
    <w:uiPriority w:val="9"/>
    <w:rPr>
      <w:rFonts w:ascii="Times New Roman" w:hAnsi="Times New Roman"/>
      <w:sz w:val="24"/>
      <w:szCs w:val="24"/>
    </w:rPr>
  </w:style>
  <w:style w:type="character" w:customStyle="1" w:styleId="68">
    <w:name w:val="标题 8 Char1"/>
    <w:link w:val="10"/>
    <w:semiHidden/>
    <w:qFormat/>
    <w:uiPriority w:val="9"/>
    <w:rPr>
      <w:rFonts w:ascii="Times New Roman" w:hAnsi="Times New Roman"/>
      <w:i/>
      <w:iCs/>
      <w:sz w:val="24"/>
      <w:szCs w:val="24"/>
    </w:rPr>
  </w:style>
  <w:style w:type="character" w:customStyle="1" w:styleId="69">
    <w:name w:val="标题 9 Char1"/>
    <w:link w:val="11"/>
    <w:semiHidden/>
    <w:qFormat/>
    <w:uiPriority w:val="9"/>
    <w:rPr>
      <w:rFonts w:ascii="Cambria" w:hAnsi="Cambria"/>
    </w:rPr>
  </w:style>
  <w:style w:type="character" w:customStyle="1" w:styleId="70">
    <w:name w:val="文档结构图 Char"/>
    <w:link w:val="14"/>
    <w:qFormat/>
    <w:uiPriority w:val="99"/>
    <w:rPr>
      <w:rFonts w:ascii="宋体" w:eastAsia="宋体"/>
      <w:sz w:val="18"/>
      <w:szCs w:val="18"/>
    </w:rPr>
  </w:style>
  <w:style w:type="character" w:customStyle="1" w:styleId="71">
    <w:name w:val="批注文字 Char"/>
    <w:link w:val="16"/>
    <w:qFormat/>
    <w:uiPriority w:val="99"/>
    <w:rPr>
      <w:rFonts w:ascii="Times New Roman" w:hAnsi="Times New Roman" w:eastAsia="宋体" w:cs="Times New Roman"/>
      <w:kern w:val="2"/>
      <w:sz w:val="21"/>
      <w:szCs w:val="24"/>
    </w:rPr>
  </w:style>
  <w:style w:type="character" w:customStyle="1" w:styleId="72">
    <w:name w:val="正文文本 3 Char"/>
    <w:link w:val="17"/>
    <w:qFormat/>
    <w:uiPriority w:val="0"/>
    <w:rPr>
      <w:rFonts w:ascii="Times New Roman" w:hAnsi="Times New Roman" w:eastAsia="仿宋_GB2312" w:cs="Times New Roman"/>
      <w:b/>
      <w:bCs/>
      <w:kern w:val="2"/>
      <w:sz w:val="21"/>
      <w:szCs w:val="24"/>
    </w:rPr>
  </w:style>
  <w:style w:type="character" w:customStyle="1" w:styleId="73">
    <w:name w:val="正文文本 Char"/>
    <w:link w:val="18"/>
    <w:qFormat/>
    <w:uiPriority w:val="0"/>
    <w:rPr>
      <w:rFonts w:ascii="宋体" w:hAnsi="宋体" w:eastAsia="宋体" w:cs="Times New Roman"/>
      <w:color w:val="000000"/>
      <w:kern w:val="2"/>
      <w:sz w:val="21"/>
      <w:szCs w:val="22"/>
    </w:rPr>
  </w:style>
  <w:style w:type="character" w:customStyle="1" w:styleId="74">
    <w:name w:val="正文文本缩进 Char"/>
    <w:link w:val="19"/>
    <w:qFormat/>
    <w:uiPriority w:val="0"/>
    <w:rPr>
      <w:rFonts w:ascii="宋体" w:hAnsi="宋体" w:eastAsia="宋体" w:cs="Times New Roman"/>
      <w:kern w:val="2"/>
      <w:sz w:val="21"/>
      <w:szCs w:val="24"/>
    </w:rPr>
  </w:style>
  <w:style w:type="character" w:customStyle="1" w:styleId="75">
    <w:name w:val="纯文本 Char"/>
    <w:link w:val="22"/>
    <w:qFormat/>
    <w:uiPriority w:val="0"/>
    <w:rPr>
      <w:rFonts w:ascii="Courier New" w:hAnsi="Courier New" w:cs="Courier New"/>
      <w:kern w:val="1"/>
      <w:sz w:val="21"/>
      <w:szCs w:val="21"/>
      <w:lang w:val="en-US" w:eastAsia="zh-CN" w:bidi="ar-SA"/>
    </w:rPr>
  </w:style>
  <w:style w:type="character" w:customStyle="1" w:styleId="76">
    <w:name w:val="日期 Char"/>
    <w:basedOn w:val="46"/>
    <w:link w:val="24"/>
    <w:semiHidden/>
    <w:qFormat/>
    <w:uiPriority w:val="99"/>
  </w:style>
  <w:style w:type="character" w:customStyle="1" w:styleId="77">
    <w:name w:val="正文文本缩进 2 Char"/>
    <w:link w:val="25"/>
    <w:qFormat/>
    <w:uiPriority w:val="0"/>
    <w:rPr>
      <w:rFonts w:ascii="宋体" w:hAnsi="宋体" w:eastAsia="宋体" w:cs="Times New Roman"/>
      <w:color w:val="FF0000"/>
      <w:kern w:val="2"/>
      <w:sz w:val="32"/>
      <w:szCs w:val="22"/>
    </w:rPr>
  </w:style>
  <w:style w:type="character" w:customStyle="1" w:styleId="78">
    <w:name w:val="批注框文本 Char"/>
    <w:link w:val="26"/>
    <w:qFormat/>
    <w:uiPriority w:val="99"/>
    <w:rPr>
      <w:kern w:val="2"/>
      <w:sz w:val="18"/>
      <w:szCs w:val="18"/>
    </w:rPr>
  </w:style>
  <w:style w:type="character" w:customStyle="1" w:styleId="79">
    <w:name w:val="页脚 Char"/>
    <w:link w:val="27"/>
    <w:qFormat/>
    <w:uiPriority w:val="99"/>
    <w:rPr>
      <w:sz w:val="18"/>
      <w:szCs w:val="18"/>
    </w:rPr>
  </w:style>
  <w:style w:type="character" w:customStyle="1" w:styleId="80">
    <w:name w:val="页眉 Char"/>
    <w:link w:val="28"/>
    <w:qFormat/>
    <w:uiPriority w:val="99"/>
    <w:rPr>
      <w:sz w:val="18"/>
      <w:szCs w:val="18"/>
    </w:rPr>
  </w:style>
  <w:style w:type="character" w:customStyle="1" w:styleId="81">
    <w:name w:val="副标题 Char1"/>
    <w:link w:val="31"/>
    <w:qFormat/>
    <w:uiPriority w:val="11"/>
    <w:rPr>
      <w:rFonts w:ascii="Cambria" w:hAnsi="Cambria"/>
      <w:sz w:val="24"/>
      <w:szCs w:val="24"/>
    </w:rPr>
  </w:style>
  <w:style w:type="character" w:customStyle="1" w:styleId="82">
    <w:name w:val="脚注文本 Char"/>
    <w:link w:val="32"/>
    <w:qFormat/>
    <w:uiPriority w:val="99"/>
    <w:rPr>
      <w:rFonts w:ascii="Times New Roman" w:hAnsi="Times New Roman"/>
      <w:kern w:val="2"/>
      <w:sz w:val="18"/>
      <w:szCs w:val="18"/>
    </w:rPr>
  </w:style>
  <w:style w:type="character" w:customStyle="1" w:styleId="83">
    <w:name w:val="正文文本缩进 3 Char"/>
    <w:link w:val="34"/>
    <w:qFormat/>
    <w:uiPriority w:val="0"/>
    <w:rPr>
      <w:rFonts w:ascii="宋体" w:hAnsi="宋体" w:eastAsia="宋体" w:cs="Times New Roman"/>
      <w:color w:val="FF0000"/>
      <w:spacing w:val="15"/>
      <w:sz w:val="32"/>
      <w:szCs w:val="21"/>
    </w:rPr>
  </w:style>
  <w:style w:type="character" w:customStyle="1" w:styleId="84">
    <w:name w:val="正文文本 2 Char"/>
    <w:link w:val="37"/>
    <w:qFormat/>
    <w:uiPriority w:val="99"/>
    <w:rPr>
      <w:rFonts w:ascii="华文隶书" w:hAnsi="Times New Roman" w:eastAsia="华文隶书" w:cs="Times New Roman"/>
      <w:b/>
      <w:kern w:val="2"/>
      <w:sz w:val="52"/>
      <w:szCs w:val="52"/>
    </w:rPr>
  </w:style>
  <w:style w:type="character" w:customStyle="1" w:styleId="85">
    <w:name w:val="HTML 预设格式 Char1"/>
    <w:link w:val="38"/>
    <w:qFormat/>
    <w:uiPriority w:val="0"/>
    <w:rPr>
      <w:rFonts w:ascii="Arial" w:hAnsi="Arial" w:eastAsia="宋体" w:cs="Arial"/>
      <w:sz w:val="21"/>
      <w:szCs w:val="21"/>
    </w:rPr>
  </w:style>
  <w:style w:type="character" w:customStyle="1" w:styleId="86">
    <w:name w:val="标题 Char"/>
    <w:link w:val="41"/>
    <w:qFormat/>
    <w:uiPriority w:val="10"/>
    <w:rPr>
      <w:rFonts w:ascii="Cambria" w:hAnsi="Cambria" w:eastAsia="宋体" w:cs="Times New Roman"/>
      <w:b/>
      <w:bCs/>
      <w:kern w:val="2"/>
      <w:sz w:val="32"/>
      <w:szCs w:val="32"/>
    </w:rPr>
  </w:style>
  <w:style w:type="character" w:customStyle="1" w:styleId="87">
    <w:name w:val="批注主题 Char"/>
    <w:link w:val="42"/>
    <w:semiHidden/>
    <w:qFormat/>
    <w:uiPriority w:val="99"/>
    <w:rPr>
      <w:rFonts w:ascii="Times New Roman" w:hAnsi="Times New Roman" w:eastAsia="宋体" w:cs="Times New Roman"/>
      <w:b/>
      <w:bCs/>
      <w:kern w:val="2"/>
      <w:sz w:val="32"/>
      <w:szCs w:val="24"/>
    </w:rPr>
  </w:style>
  <w:style w:type="character" w:customStyle="1" w:styleId="88">
    <w:name w:val="正文首行缩进 Char"/>
    <w:link w:val="43"/>
    <w:qFormat/>
    <w:uiPriority w:val="0"/>
    <w:rPr>
      <w:rFonts w:ascii="Calibri" w:hAnsi="Calibri" w:eastAsia="宋体" w:cs="Times New Roman"/>
      <w:color w:val="000000"/>
      <w:kern w:val="2"/>
      <w:sz w:val="21"/>
      <w:szCs w:val="22"/>
    </w:rPr>
  </w:style>
  <w:style w:type="paragraph" w:customStyle="1" w:styleId="89">
    <w:name w:val="封面单位、项目、评价机构名称"/>
    <w:basedOn w:val="1"/>
    <w:link w:val="90"/>
    <w:qFormat/>
    <w:uiPriority w:val="0"/>
    <w:pPr>
      <w:adjustRightInd w:val="0"/>
      <w:snapToGrid w:val="0"/>
      <w:spacing w:line="360" w:lineRule="auto"/>
      <w:jc w:val="center"/>
      <w:textAlignment w:val="center"/>
      <w:outlineLvl w:val="0"/>
    </w:pPr>
    <w:rPr>
      <w:rFonts w:ascii="黑体" w:hAnsi="宋体"/>
      <w:b/>
      <w:kern w:val="0"/>
      <w:sz w:val="44"/>
      <w:szCs w:val="52"/>
    </w:rPr>
  </w:style>
  <w:style w:type="character" w:customStyle="1" w:styleId="90">
    <w:name w:val="封面单位、项目、评价机构名称 Char"/>
    <w:link w:val="89"/>
    <w:qFormat/>
    <w:uiPriority w:val="0"/>
    <w:rPr>
      <w:rFonts w:ascii="黑体" w:hAnsi="宋体"/>
      <w:b/>
      <w:sz w:val="44"/>
      <w:szCs w:val="52"/>
    </w:rPr>
  </w:style>
  <w:style w:type="paragraph" w:customStyle="1" w:styleId="91">
    <w:name w:val="封面证书编号、完成日期"/>
    <w:basedOn w:val="1"/>
    <w:link w:val="92"/>
    <w:qFormat/>
    <w:uiPriority w:val="0"/>
    <w:pPr>
      <w:adjustRightInd w:val="0"/>
      <w:snapToGrid w:val="0"/>
      <w:spacing w:line="300" w:lineRule="auto"/>
      <w:jc w:val="center"/>
    </w:pPr>
    <w:rPr>
      <w:rFonts w:ascii="Times New Roman" w:hAnsi="Times New Roman"/>
      <w:b/>
      <w:kern w:val="0"/>
      <w:sz w:val="32"/>
      <w:szCs w:val="24"/>
    </w:rPr>
  </w:style>
  <w:style w:type="character" w:customStyle="1" w:styleId="92">
    <w:name w:val="封面证书编号、完成日期 Char"/>
    <w:link w:val="91"/>
    <w:qFormat/>
    <w:uiPriority w:val="0"/>
    <w:rPr>
      <w:rFonts w:ascii="Times New Roman" w:hAnsi="Times New Roman"/>
      <w:b/>
      <w:sz w:val="32"/>
      <w:szCs w:val="24"/>
    </w:rPr>
  </w:style>
  <w:style w:type="paragraph" w:customStyle="1" w:styleId="9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FF0000"/>
      <w:kern w:val="0"/>
      <w:sz w:val="28"/>
      <w:szCs w:val="28"/>
    </w:rPr>
  </w:style>
  <w:style w:type="paragraph" w:customStyle="1" w:styleId="94">
    <w:name w:val="_Style 62"/>
    <w:basedOn w:val="2"/>
    <w:next w:val="1"/>
    <w:qFormat/>
    <w:uiPriority w:val="39"/>
    <w:pPr>
      <w:widowControl/>
      <w:spacing w:beforeLines="0" w:afterLines="0" w:line="276" w:lineRule="auto"/>
      <w:jc w:val="left"/>
      <w:outlineLvl w:val="9"/>
    </w:pPr>
    <w:rPr>
      <w:rFonts w:ascii="Cambria" w:hAnsi="Cambria" w:eastAsia="宋体"/>
      <w:bCs/>
      <w:color w:val="365F91"/>
      <w:sz w:val="28"/>
      <w:szCs w:val="28"/>
    </w:rPr>
  </w:style>
  <w:style w:type="paragraph" w:customStyle="1" w:styleId="9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9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
    <w:name w:val="著录项单位、项目名称"/>
    <w:basedOn w:val="1"/>
    <w:link w:val="98"/>
    <w:qFormat/>
    <w:uiPriority w:val="0"/>
    <w:pPr>
      <w:adjustRightInd w:val="0"/>
      <w:snapToGrid w:val="0"/>
      <w:spacing w:line="360" w:lineRule="auto"/>
      <w:jc w:val="center"/>
      <w:outlineLvl w:val="0"/>
    </w:pPr>
    <w:rPr>
      <w:rFonts w:ascii="Times New Roman" w:hAnsi="Times New Roman"/>
      <w:b/>
      <w:bCs/>
      <w:kern w:val="0"/>
      <w:sz w:val="32"/>
      <w:szCs w:val="32"/>
    </w:rPr>
  </w:style>
  <w:style w:type="character" w:customStyle="1" w:styleId="98">
    <w:name w:val="著录项单位、项目名称 Char"/>
    <w:link w:val="97"/>
    <w:qFormat/>
    <w:uiPriority w:val="0"/>
    <w:rPr>
      <w:rFonts w:ascii="Times New Roman" w:hAnsi="Times New Roman"/>
      <w:b/>
      <w:bCs/>
      <w:sz w:val="32"/>
      <w:szCs w:val="32"/>
    </w:rPr>
  </w:style>
  <w:style w:type="paragraph" w:styleId="99">
    <w:name w:val="Intense Quote"/>
    <w:basedOn w:val="1"/>
    <w:next w:val="1"/>
    <w:link w:val="100"/>
    <w:qFormat/>
    <w:uiPriority w:val="30"/>
    <w:pPr>
      <w:spacing w:line="360" w:lineRule="auto"/>
      <w:ind w:left="720" w:right="720"/>
      <w:jc w:val="center"/>
    </w:pPr>
    <w:rPr>
      <w:rFonts w:ascii="Times New Roman" w:hAnsi="Times New Roman"/>
      <w:b/>
      <w:i/>
      <w:kern w:val="0"/>
      <w:sz w:val="24"/>
      <w:szCs w:val="20"/>
    </w:rPr>
  </w:style>
  <w:style w:type="character" w:customStyle="1" w:styleId="100">
    <w:name w:val="明显引用 Char1"/>
    <w:link w:val="99"/>
    <w:qFormat/>
    <w:uiPriority w:val="30"/>
    <w:rPr>
      <w:rFonts w:ascii="Times New Roman" w:hAnsi="Times New Roman"/>
      <w:b/>
      <w:i/>
      <w:sz w:val="24"/>
    </w:rPr>
  </w:style>
  <w:style w:type="paragraph" w:customStyle="1" w:styleId="101">
    <w:name w:val="表标题"/>
    <w:basedOn w:val="1"/>
    <w:link w:val="102"/>
    <w:qFormat/>
    <w:uiPriority w:val="0"/>
    <w:pPr>
      <w:spacing w:beforeLines="50" w:afterLines="50"/>
      <w:jc w:val="center"/>
      <w:outlineLvl w:val="4"/>
    </w:pPr>
    <w:rPr>
      <w:rFonts w:ascii="仿宋" w:hAnsi="仿宋" w:eastAsia="仿宋"/>
      <w:b/>
      <w:color w:val="000000"/>
      <w:kern w:val="0"/>
      <w:sz w:val="20"/>
      <w:szCs w:val="20"/>
    </w:rPr>
  </w:style>
  <w:style w:type="character" w:customStyle="1" w:styleId="102">
    <w:name w:val="表标题 Char"/>
    <w:link w:val="101"/>
    <w:qFormat/>
    <w:locked/>
    <w:uiPriority w:val="0"/>
    <w:rPr>
      <w:rFonts w:ascii="仿宋" w:hAnsi="仿宋" w:eastAsia="仿宋"/>
      <w:b/>
      <w:color w:val="000000"/>
    </w:rPr>
  </w:style>
  <w:style w:type="paragraph" w:customStyle="1" w:styleId="10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04">
    <w:name w:val="正文段落"/>
    <w:basedOn w:val="1"/>
    <w:qFormat/>
    <w:uiPriority w:val="0"/>
    <w:pPr>
      <w:tabs>
        <w:tab w:val="left" w:pos="560"/>
      </w:tabs>
      <w:spacing w:line="360" w:lineRule="auto"/>
      <w:ind w:firstLine="560"/>
    </w:pPr>
    <w:rPr>
      <w:rFonts w:ascii="Times New Roman" w:hAnsi="Times New Roman" w:cs="宋体"/>
      <w:sz w:val="28"/>
      <w:szCs w:val="20"/>
    </w:rPr>
  </w:style>
  <w:style w:type="paragraph" w:customStyle="1" w:styleId="105">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06">
    <w:name w:val="3-3）左缩进5字符，首行缩进2字符"/>
    <w:basedOn w:val="107"/>
    <w:link w:val="119"/>
    <w:qFormat/>
    <w:uiPriority w:val="0"/>
    <w:pPr>
      <w:ind w:left="500" w:leftChars="500" w:firstLine="200" w:firstLineChars="200"/>
    </w:pPr>
  </w:style>
  <w:style w:type="paragraph" w:customStyle="1" w:styleId="107">
    <w:name w:val="3-1）左缩进3.5字符，悬挂缩进1.5字符"/>
    <w:basedOn w:val="108"/>
    <w:next w:val="112"/>
    <w:link w:val="117"/>
    <w:qFormat/>
    <w:uiPriority w:val="0"/>
    <w:pPr>
      <w:ind w:left="1155" w:leftChars="350"/>
    </w:pPr>
  </w:style>
  <w:style w:type="paragraph" w:customStyle="1" w:styleId="108">
    <w:name w:val="2-1、左缩进2字符，悬挂缩进1.5字符"/>
    <w:basedOn w:val="109"/>
    <w:next w:val="110"/>
    <w:link w:val="114"/>
    <w:qFormat/>
    <w:uiPriority w:val="0"/>
    <w:pPr>
      <w:widowControl w:val="0"/>
      <w:ind w:left="795" w:leftChars="200" w:hanging="315" w:hangingChars="150"/>
    </w:pPr>
    <w:rPr>
      <w:rFonts w:ascii="Arial" w:hAnsi="Arial" w:eastAsia="宋体" w:cs="Times New Roman"/>
      <w:snapToGrid/>
      <w:color w:val="000000"/>
      <w:sz w:val="24"/>
      <w:szCs w:val="21"/>
    </w:rPr>
  </w:style>
  <w:style w:type="paragraph" w:customStyle="1" w:styleId="109">
    <w:name w:val="报告正文"/>
    <w:link w:val="113"/>
    <w:qFormat/>
    <w:uiPriority w:val="0"/>
    <w:pPr>
      <w:adjustRightInd w:val="0"/>
      <w:snapToGrid w:val="0"/>
      <w:spacing w:line="360" w:lineRule="auto"/>
      <w:ind w:firstLine="480" w:firstLineChars="200"/>
    </w:pPr>
    <w:rPr>
      <w:rFonts w:ascii="Times New Roman" w:hAnsi="宋体" w:eastAsia="华文仿宋" w:cs="宋体"/>
      <w:bCs/>
      <w:snapToGrid w:val="0"/>
      <w:sz w:val="28"/>
      <w:szCs w:val="24"/>
      <w:lang w:val="en-US" w:eastAsia="zh-CN" w:bidi="ar-SA"/>
    </w:rPr>
  </w:style>
  <w:style w:type="paragraph" w:customStyle="1" w:styleId="110">
    <w:name w:val="2-2、左缩进3.5字符"/>
    <w:basedOn w:val="108"/>
    <w:next w:val="111"/>
    <w:link w:val="115"/>
    <w:qFormat/>
    <w:uiPriority w:val="0"/>
    <w:pPr>
      <w:ind w:left="350" w:leftChars="350" w:firstLine="0" w:firstLineChars="0"/>
    </w:pPr>
  </w:style>
  <w:style w:type="paragraph" w:customStyle="1" w:styleId="111">
    <w:name w:val="2-3、左缩进3.5字符，首行缩进2字符"/>
    <w:basedOn w:val="108"/>
    <w:link w:val="116"/>
    <w:qFormat/>
    <w:uiPriority w:val="0"/>
    <w:pPr>
      <w:ind w:left="350" w:leftChars="350" w:firstLine="200" w:firstLineChars="200"/>
    </w:pPr>
  </w:style>
  <w:style w:type="paragraph" w:customStyle="1" w:styleId="112">
    <w:name w:val="3-2）左缩进5字符"/>
    <w:basedOn w:val="106"/>
    <w:next w:val="106"/>
    <w:link w:val="118"/>
    <w:qFormat/>
    <w:uiPriority w:val="0"/>
    <w:pPr>
      <w:ind w:left="1200" w:firstLine="0" w:firstLineChars="0"/>
    </w:pPr>
  </w:style>
  <w:style w:type="character" w:customStyle="1" w:styleId="113">
    <w:name w:val="报告正文 Char"/>
    <w:link w:val="109"/>
    <w:qFormat/>
    <w:uiPriority w:val="0"/>
    <w:rPr>
      <w:rFonts w:hAnsi="宋体" w:eastAsia="华文仿宋" w:cs="宋体"/>
      <w:bCs/>
      <w:snapToGrid w:val="0"/>
      <w:sz w:val="28"/>
      <w:szCs w:val="24"/>
      <w:lang w:val="en-US" w:eastAsia="zh-CN" w:bidi="ar-SA"/>
    </w:rPr>
  </w:style>
  <w:style w:type="character" w:customStyle="1" w:styleId="114">
    <w:name w:val="2-1、左缩进2字符，悬挂缩进1.5字符 Char"/>
    <w:link w:val="108"/>
    <w:qFormat/>
    <w:uiPriority w:val="0"/>
    <w:rPr>
      <w:rFonts w:ascii="Arial" w:hAnsi="Arial"/>
      <w:bCs/>
      <w:color w:val="000000"/>
      <w:sz w:val="24"/>
      <w:szCs w:val="21"/>
    </w:rPr>
  </w:style>
  <w:style w:type="character" w:customStyle="1" w:styleId="115">
    <w:name w:val="2-2、左缩进3.5字符 Char"/>
    <w:link w:val="110"/>
    <w:qFormat/>
    <w:uiPriority w:val="0"/>
  </w:style>
  <w:style w:type="character" w:customStyle="1" w:styleId="116">
    <w:name w:val="2-3、左缩进3.5字符，首行缩进2字符 Char"/>
    <w:link w:val="111"/>
    <w:qFormat/>
    <w:uiPriority w:val="0"/>
  </w:style>
  <w:style w:type="character" w:customStyle="1" w:styleId="117">
    <w:name w:val="3-1）左缩进3.5字符，悬挂缩进1.5字符 Char"/>
    <w:link w:val="107"/>
    <w:qFormat/>
    <w:uiPriority w:val="0"/>
  </w:style>
  <w:style w:type="character" w:customStyle="1" w:styleId="118">
    <w:name w:val="3-2）左缩进5字符 Char"/>
    <w:link w:val="112"/>
    <w:qFormat/>
    <w:uiPriority w:val="0"/>
  </w:style>
  <w:style w:type="character" w:customStyle="1" w:styleId="119">
    <w:name w:val="3-3）左缩进5字符，首行缩进2字符 Char"/>
    <w:link w:val="106"/>
    <w:qFormat/>
    <w:uiPriority w:val="0"/>
  </w:style>
  <w:style w:type="paragraph" w:customStyle="1" w:styleId="120">
    <w:name w:val="著录项安全评价报告"/>
    <w:basedOn w:val="1"/>
    <w:link w:val="121"/>
    <w:qFormat/>
    <w:uiPriority w:val="0"/>
    <w:pPr>
      <w:adjustRightInd w:val="0"/>
      <w:snapToGrid w:val="0"/>
      <w:spacing w:line="360" w:lineRule="auto"/>
      <w:jc w:val="center"/>
    </w:pPr>
    <w:rPr>
      <w:rFonts w:ascii="Times New Roman" w:hAnsi="Times New Roman"/>
      <w:b/>
      <w:bCs/>
      <w:kern w:val="0"/>
      <w:sz w:val="44"/>
      <w:szCs w:val="24"/>
    </w:rPr>
  </w:style>
  <w:style w:type="character" w:customStyle="1" w:styleId="121">
    <w:name w:val="著录项安全评价报告 Char"/>
    <w:link w:val="120"/>
    <w:qFormat/>
    <w:uiPriority w:val="0"/>
    <w:rPr>
      <w:rFonts w:ascii="Times New Roman" w:hAnsi="Times New Roman"/>
      <w:b/>
      <w:bCs/>
      <w:sz w:val="44"/>
      <w:szCs w:val="24"/>
    </w:rPr>
  </w:style>
  <w:style w:type="paragraph" w:customStyle="1" w:styleId="1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23">
    <w:name w:val="表内容"/>
    <w:basedOn w:val="124"/>
    <w:link w:val="125"/>
    <w:qFormat/>
    <w:uiPriority w:val="0"/>
    <w:pPr>
      <w:ind w:firstLine="0" w:firstLineChars="0"/>
      <w:jc w:val="center"/>
    </w:pPr>
    <w:rPr>
      <w:rFonts w:ascii="Times New Roman" w:hAnsi="Times New Roman"/>
      <w:kern w:val="0"/>
    </w:rPr>
  </w:style>
  <w:style w:type="paragraph" w:styleId="124">
    <w:name w:val="List Paragraph"/>
    <w:basedOn w:val="1"/>
    <w:qFormat/>
    <w:uiPriority w:val="34"/>
    <w:pPr>
      <w:ind w:firstLine="420" w:firstLineChars="200"/>
    </w:pPr>
  </w:style>
  <w:style w:type="character" w:customStyle="1" w:styleId="125">
    <w:name w:val="表内容 Char"/>
    <w:link w:val="123"/>
    <w:qFormat/>
    <w:uiPriority w:val="0"/>
    <w:rPr>
      <w:rFonts w:ascii="Times New Roman" w:hAnsi="Times New Roman"/>
      <w:sz w:val="21"/>
      <w:szCs w:val="22"/>
    </w:rPr>
  </w:style>
  <w:style w:type="paragraph" w:customStyle="1" w:styleId="126">
    <w:name w:val="4级标题"/>
    <w:basedOn w:val="5"/>
    <w:next w:val="109"/>
    <w:link w:val="127"/>
    <w:qFormat/>
    <w:uiPriority w:val="0"/>
    <w:pPr>
      <w:keepNext w:val="0"/>
      <w:keepLines w:val="0"/>
      <w:tabs>
        <w:tab w:val="left" w:pos="816"/>
      </w:tabs>
      <w:overflowPunct w:val="0"/>
      <w:autoSpaceDE w:val="0"/>
      <w:autoSpaceDN w:val="0"/>
      <w:adjustRightInd w:val="0"/>
      <w:snapToGrid w:val="0"/>
      <w:spacing w:before="260" w:after="260" w:line="240" w:lineRule="auto"/>
      <w:jc w:val="left"/>
    </w:pPr>
    <w:rPr>
      <w:rFonts w:ascii="Times New Roman" w:hAnsi="Times New Roman"/>
      <w:b w:val="0"/>
      <w:bCs w:val="0"/>
      <w:kern w:val="0"/>
      <w:sz w:val="24"/>
      <w:szCs w:val="24"/>
    </w:rPr>
  </w:style>
  <w:style w:type="character" w:customStyle="1" w:styleId="127">
    <w:name w:val="4级标题 Char"/>
    <w:link w:val="126"/>
    <w:qFormat/>
    <w:uiPriority w:val="0"/>
    <w:rPr>
      <w:rFonts w:ascii="Times New Roman" w:hAnsi="Times New Roman"/>
      <w:snapToGrid/>
      <w:sz w:val="24"/>
      <w:szCs w:val="24"/>
    </w:rPr>
  </w:style>
  <w:style w:type="paragraph" w:customStyle="1" w:styleId="128">
    <w:name w:val="3级标题"/>
    <w:basedOn w:val="2"/>
    <w:next w:val="109"/>
    <w:link w:val="129"/>
    <w:qFormat/>
    <w:uiPriority w:val="0"/>
    <w:pPr>
      <w:keepNext w:val="0"/>
      <w:keepLines w:val="0"/>
      <w:tabs>
        <w:tab w:val="left" w:pos="600"/>
      </w:tabs>
      <w:spacing w:beforeLines="0" w:afterLines="0" w:line="240" w:lineRule="auto"/>
      <w:ind w:firstLine="643" w:firstLineChars="200"/>
      <w:jc w:val="left"/>
      <w:outlineLvl w:val="2"/>
    </w:pPr>
    <w:rPr>
      <w:rFonts w:hAnsi="黑体" w:eastAsia="楷体"/>
      <w:snapToGrid w:val="0"/>
      <w:kern w:val="44"/>
      <w:szCs w:val="32"/>
    </w:rPr>
  </w:style>
  <w:style w:type="character" w:customStyle="1" w:styleId="129">
    <w:name w:val="3级标题 Char"/>
    <w:link w:val="128"/>
    <w:qFormat/>
    <w:uiPriority w:val="0"/>
    <w:rPr>
      <w:rFonts w:ascii="黑体" w:hAnsi="黑体" w:eastAsia="楷体"/>
      <w:b/>
      <w:snapToGrid w:val="0"/>
      <w:kern w:val="44"/>
      <w:sz w:val="32"/>
      <w:szCs w:val="32"/>
    </w:rPr>
  </w:style>
  <w:style w:type="paragraph" w:customStyle="1" w:styleId="130">
    <w:name w:val="4-（3）左缩进7.5字符，首行缩进2字符"/>
    <w:basedOn w:val="131"/>
    <w:link w:val="135"/>
    <w:qFormat/>
    <w:uiPriority w:val="0"/>
    <w:pPr>
      <w:ind w:firstLine="420" w:firstLineChars="200"/>
    </w:pPr>
  </w:style>
  <w:style w:type="paragraph" w:customStyle="1" w:styleId="131">
    <w:name w:val="4-（2）左缩进7.5字符"/>
    <w:basedOn w:val="132"/>
    <w:next w:val="106"/>
    <w:link w:val="134"/>
    <w:qFormat/>
    <w:uiPriority w:val="0"/>
    <w:pPr>
      <w:ind w:left="1800" w:leftChars="750" w:firstLine="0" w:firstLineChars="0"/>
    </w:pPr>
  </w:style>
  <w:style w:type="paragraph" w:customStyle="1" w:styleId="132">
    <w:name w:val="4-（1）左缩进5字符，悬挂缩进2.5字符"/>
    <w:basedOn w:val="107"/>
    <w:next w:val="131"/>
    <w:link w:val="133"/>
    <w:qFormat/>
    <w:uiPriority w:val="0"/>
    <w:pPr>
      <w:ind w:left="1725" w:leftChars="500" w:hanging="525" w:hangingChars="250"/>
    </w:pPr>
  </w:style>
  <w:style w:type="character" w:customStyle="1" w:styleId="133">
    <w:name w:val="4-（1）左缩进5字符，悬挂缩进2.5字符 Char"/>
    <w:link w:val="132"/>
    <w:qFormat/>
    <w:uiPriority w:val="0"/>
  </w:style>
  <w:style w:type="character" w:customStyle="1" w:styleId="134">
    <w:name w:val="4-（2）左缩进7.5字符 Char"/>
    <w:link w:val="131"/>
    <w:qFormat/>
    <w:uiPriority w:val="0"/>
  </w:style>
  <w:style w:type="character" w:customStyle="1" w:styleId="135">
    <w:name w:val="4-（3）左缩进7.5字符，首行缩进2字符 Char"/>
    <w:link w:val="130"/>
    <w:qFormat/>
    <w:uiPriority w:val="0"/>
  </w:style>
  <w:style w:type="paragraph" w:customStyle="1" w:styleId="136">
    <w:name w:val="font6"/>
    <w:basedOn w:val="1"/>
    <w:qFormat/>
    <w:uiPriority w:val="0"/>
    <w:pPr>
      <w:widowControl/>
      <w:spacing w:before="100" w:beforeAutospacing="1" w:after="100" w:afterAutospacing="1"/>
      <w:jc w:val="left"/>
    </w:pPr>
    <w:rPr>
      <w:rFonts w:ascii="宋体" w:hAnsi="宋体" w:cs="宋体"/>
      <w:kern w:val="0"/>
      <w:sz w:val="22"/>
    </w:rPr>
  </w:style>
  <w:style w:type="paragraph" w:customStyle="1" w:styleId="137">
    <w:name w:val="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3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39">
    <w:name w:val="表格正文"/>
    <w:basedOn w:val="1"/>
    <w:qFormat/>
    <w:uiPriority w:val="0"/>
    <w:pPr>
      <w:spacing w:line="360" w:lineRule="exact"/>
      <w:jc w:val="center"/>
    </w:pPr>
    <w:rPr>
      <w:rFonts w:ascii="Times New Roman" w:hAnsi="Times New Roman"/>
      <w:szCs w:val="24"/>
    </w:rPr>
  </w:style>
  <w:style w:type="paragraph" w:customStyle="1" w:styleId="140">
    <w:name w:val="篇"/>
    <w:basedOn w:val="41"/>
    <w:qFormat/>
    <w:uiPriority w:val="0"/>
    <w:pPr>
      <w:spacing w:line="360" w:lineRule="auto"/>
    </w:pPr>
    <w:rPr>
      <w:rFonts w:ascii="Arial" w:hAnsi="Arial" w:eastAsia="黑体" w:cs="Arial"/>
      <w:sz w:val="52"/>
      <w:szCs w:val="52"/>
    </w:rPr>
  </w:style>
  <w:style w:type="paragraph" w:customStyle="1" w:styleId="141">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2">
    <w:name w:val="Char1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4">
    <w:name w:val="著录项署名"/>
    <w:basedOn w:val="1"/>
    <w:link w:val="145"/>
    <w:qFormat/>
    <w:uiPriority w:val="0"/>
    <w:pPr>
      <w:adjustRightInd w:val="0"/>
      <w:snapToGrid w:val="0"/>
      <w:spacing w:before="120" w:after="120" w:line="360" w:lineRule="auto"/>
      <w:ind w:left="2834" w:leftChars="1181" w:firstLine="562" w:firstLineChars="200"/>
      <w:jc w:val="left"/>
    </w:pPr>
    <w:rPr>
      <w:rFonts w:ascii="宋体" w:hAnsi="宋体"/>
      <w:b/>
      <w:bCs/>
      <w:kern w:val="0"/>
      <w:sz w:val="28"/>
      <w:szCs w:val="28"/>
    </w:rPr>
  </w:style>
  <w:style w:type="character" w:customStyle="1" w:styleId="145">
    <w:name w:val="著录项署名 Char"/>
    <w:link w:val="144"/>
    <w:qFormat/>
    <w:uiPriority w:val="0"/>
    <w:rPr>
      <w:rFonts w:ascii="宋体" w:hAnsi="宋体"/>
      <w:b/>
      <w:bCs/>
      <w:sz w:val="28"/>
      <w:szCs w:val="28"/>
    </w:rPr>
  </w:style>
  <w:style w:type="paragraph" w:customStyle="1" w:styleId="146">
    <w:name w:val="_Style 96"/>
    <w:semiHidden/>
    <w:qFormat/>
    <w:uiPriority w:val="0"/>
    <w:rPr>
      <w:rFonts w:ascii="Times New Roman" w:hAnsi="Times New Roman" w:eastAsia="宋体" w:cs="Times New Roman"/>
      <w:kern w:val="2"/>
      <w:sz w:val="32"/>
      <w:szCs w:val="24"/>
      <w:lang w:val="en-US" w:eastAsia="zh-CN" w:bidi="ar-SA"/>
    </w:rPr>
  </w:style>
  <w:style w:type="paragraph" w:customStyle="1" w:styleId="147">
    <w:name w:val="1-1报告正文"/>
    <w:link w:val="148"/>
    <w:qFormat/>
    <w:uiPriority w:val="0"/>
    <w:pPr>
      <w:adjustRightInd w:val="0"/>
      <w:snapToGrid w:val="0"/>
      <w:spacing w:line="360" w:lineRule="auto"/>
      <w:ind w:firstLine="200" w:firstLineChars="200"/>
      <w:jc w:val="both"/>
    </w:pPr>
    <w:rPr>
      <w:rFonts w:ascii="Times New Roman" w:hAnsi="宋体" w:eastAsia="宋体" w:cs="Times New Roman"/>
      <w:bCs/>
      <w:snapToGrid w:val="0"/>
      <w:sz w:val="24"/>
      <w:szCs w:val="24"/>
      <w:lang w:bidi="ar-SA"/>
    </w:rPr>
  </w:style>
  <w:style w:type="character" w:customStyle="1" w:styleId="148">
    <w:name w:val="1-1报告正文 Char"/>
    <w:link w:val="147"/>
    <w:qFormat/>
    <w:uiPriority w:val="0"/>
    <w:rPr>
      <w:rFonts w:hAnsi="宋体"/>
      <w:bCs/>
      <w:snapToGrid w:val="0"/>
      <w:sz w:val="24"/>
      <w:szCs w:val="24"/>
      <w:lang w:bidi="ar-SA"/>
    </w:rPr>
  </w:style>
  <w:style w:type="paragraph" w:customStyle="1" w:styleId="14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color w:val="000000"/>
      <w:kern w:val="0"/>
      <w:sz w:val="28"/>
      <w:szCs w:val="28"/>
    </w:rPr>
  </w:style>
  <w:style w:type="paragraph" w:customStyle="1" w:styleId="150">
    <w:name w:val="表格文字"/>
    <w:basedOn w:val="1"/>
    <w:next w:val="43"/>
    <w:qFormat/>
    <w:uiPriority w:val="0"/>
    <w:pPr>
      <w:spacing w:line="400" w:lineRule="exact"/>
    </w:pPr>
    <w:rPr>
      <w:rFonts w:ascii="Times New Roman" w:hAnsi="Times New Roman"/>
      <w:kern w:val="21"/>
      <w:szCs w:val="21"/>
    </w:rPr>
  </w:style>
  <w:style w:type="paragraph" w:customStyle="1" w:styleId="151">
    <w:name w:val="正文2"/>
    <w:qFormat/>
    <w:uiPriority w:val="0"/>
    <w:rPr>
      <w:rFonts w:ascii="Times New Roman" w:hAnsi="Times New Roman" w:eastAsia="宋体" w:cs="Times New Roman"/>
      <w:sz w:val="24"/>
      <w:szCs w:val="24"/>
      <w:lang w:val="en-US" w:eastAsia="en-US" w:bidi="ar-SA"/>
    </w:rPr>
  </w:style>
  <w:style w:type="paragraph" w:styleId="152">
    <w:name w:val="No Spacing"/>
    <w:basedOn w:val="1"/>
    <w:qFormat/>
    <w:uiPriority w:val="1"/>
    <w:pPr>
      <w:spacing w:line="360" w:lineRule="auto"/>
      <w:jc w:val="center"/>
    </w:pPr>
    <w:rPr>
      <w:rFonts w:ascii="Times New Roman" w:hAnsi="Times New Roman" w:cs="宋体"/>
      <w:snapToGrid w:val="0"/>
      <w:kern w:val="0"/>
      <w:sz w:val="24"/>
      <w:szCs w:val="32"/>
    </w:rPr>
  </w:style>
  <w:style w:type="paragraph" w:customStyle="1" w:styleId="153">
    <w:name w:val="font8"/>
    <w:basedOn w:val="1"/>
    <w:qFormat/>
    <w:uiPriority w:val="0"/>
    <w:pPr>
      <w:widowControl/>
      <w:spacing w:before="100" w:beforeAutospacing="1" w:after="100" w:afterAutospacing="1"/>
      <w:jc w:val="left"/>
    </w:pPr>
    <w:rPr>
      <w:rFonts w:ascii="Times New Roman" w:hAnsi="Times New Roman"/>
      <w:kern w:val="0"/>
      <w:sz w:val="22"/>
    </w:rPr>
  </w:style>
  <w:style w:type="paragraph" w:customStyle="1" w:styleId="154">
    <w:name w:val="默认段落字体 Para Char Char Char Char Char Char Char"/>
    <w:basedOn w:val="1"/>
    <w:qFormat/>
    <w:uiPriority w:val="0"/>
    <w:pPr>
      <w:spacing w:line="360" w:lineRule="auto"/>
    </w:pPr>
    <w:rPr>
      <w:rFonts w:ascii="Times New Roman" w:hAnsi="Times New Roman"/>
      <w:sz w:val="24"/>
      <w:szCs w:val="24"/>
    </w:rPr>
  </w:style>
  <w:style w:type="paragraph" w:customStyle="1" w:styleId="155">
    <w:name w:val="封面安全评价报告"/>
    <w:basedOn w:val="1"/>
    <w:link w:val="156"/>
    <w:qFormat/>
    <w:uiPriority w:val="0"/>
    <w:pPr>
      <w:adjustRightInd w:val="0"/>
      <w:snapToGrid w:val="0"/>
      <w:spacing w:line="360" w:lineRule="auto"/>
      <w:jc w:val="center"/>
      <w:outlineLvl w:val="0"/>
    </w:pPr>
    <w:rPr>
      <w:rFonts w:ascii="Times New Roman" w:hAnsi="Times New Roman" w:eastAsia="黑体"/>
      <w:b/>
      <w:bCs/>
      <w:kern w:val="0"/>
      <w:sz w:val="52"/>
      <w:szCs w:val="44"/>
    </w:rPr>
  </w:style>
  <w:style w:type="character" w:customStyle="1" w:styleId="156">
    <w:name w:val="封面安全评价报告 Char"/>
    <w:link w:val="155"/>
    <w:qFormat/>
    <w:uiPriority w:val="0"/>
    <w:rPr>
      <w:rFonts w:ascii="Times New Roman" w:hAnsi="Times New Roman" w:eastAsia="黑体"/>
      <w:b/>
      <w:bCs/>
      <w:sz w:val="52"/>
      <w:szCs w:val="44"/>
    </w:rPr>
  </w:style>
  <w:style w:type="paragraph" w:customStyle="1" w:styleId="157">
    <w:name w:val="u正文"/>
    <w:basedOn w:val="1"/>
    <w:link w:val="158"/>
    <w:qFormat/>
    <w:uiPriority w:val="0"/>
    <w:pPr>
      <w:spacing w:beforeLines="10" w:afterLines="10" w:line="312" w:lineRule="auto"/>
      <w:ind w:firstLine="200" w:firstLineChars="200"/>
    </w:pPr>
    <w:rPr>
      <w:rFonts w:ascii="Times New Roman" w:hAnsi="Times New Roman"/>
      <w:sz w:val="24"/>
      <w:szCs w:val="20"/>
    </w:rPr>
  </w:style>
  <w:style w:type="character" w:customStyle="1" w:styleId="158">
    <w:name w:val="u正文 Char Char"/>
    <w:link w:val="157"/>
    <w:qFormat/>
    <w:uiPriority w:val="0"/>
    <w:rPr>
      <w:rFonts w:ascii="Times New Roman" w:hAnsi="Times New Roman"/>
      <w:kern w:val="2"/>
      <w:sz w:val="24"/>
    </w:rPr>
  </w:style>
  <w:style w:type="paragraph" w:customStyle="1" w:styleId="1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kern w:val="0"/>
      <w:sz w:val="28"/>
      <w:szCs w:val="28"/>
    </w:rPr>
  </w:style>
  <w:style w:type="paragraph" w:customStyle="1" w:styleId="160">
    <w:name w:val="著录项表名"/>
    <w:link w:val="161"/>
    <w:qFormat/>
    <w:uiPriority w:val="0"/>
    <w:pPr>
      <w:adjustRightInd w:val="0"/>
      <w:snapToGrid w:val="0"/>
      <w:spacing w:line="300" w:lineRule="auto"/>
      <w:jc w:val="center"/>
    </w:pPr>
    <w:rPr>
      <w:rFonts w:ascii="Times New Roman" w:hAnsi="Times New Roman" w:eastAsia="宋体" w:cs="Times New Roman"/>
      <w:b/>
      <w:sz w:val="32"/>
      <w:szCs w:val="18"/>
      <w:lang w:bidi="ar-SA"/>
    </w:rPr>
  </w:style>
  <w:style w:type="character" w:customStyle="1" w:styleId="161">
    <w:name w:val="著录项表名 Char"/>
    <w:link w:val="160"/>
    <w:qFormat/>
    <w:uiPriority w:val="0"/>
    <w:rPr>
      <w:b/>
      <w:sz w:val="32"/>
      <w:szCs w:val="18"/>
      <w:lang w:bidi="ar-SA"/>
    </w:rPr>
  </w:style>
  <w:style w:type="paragraph" w:customStyle="1" w:styleId="162">
    <w:name w:val="（2）左缩进2字符，首行缩进2字符"/>
    <w:basedOn w:val="132"/>
    <w:link w:val="163"/>
    <w:qFormat/>
    <w:uiPriority w:val="0"/>
    <w:pPr>
      <w:ind w:left="1200" w:firstLine="420" w:firstLineChars="200"/>
    </w:pPr>
  </w:style>
  <w:style w:type="character" w:customStyle="1" w:styleId="163">
    <w:name w:val="（2）左缩进2字符，首行缩进2字符 Char"/>
    <w:link w:val="162"/>
    <w:qFormat/>
    <w:uiPriority w:val="0"/>
  </w:style>
  <w:style w:type="paragraph" w:customStyle="1" w:styleId="164">
    <w:name w:val="2级标题"/>
    <w:basedOn w:val="2"/>
    <w:next w:val="109"/>
    <w:link w:val="165"/>
    <w:qFormat/>
    <w:uiPriority w:val="0"/>
    <w:pPr>
      <w:keepNext w:val="0"/>
      <w:keepLines w:val="0"/>
      <w:overflowPunct w:val="0"/>
      <w:autoSpaceDE w:val="0"/>
      <w:autoSpaceDN w:val="0"/>
      <w:spacing w:beforeLines="0" w:afterLines="0" w:line="240" w:lineRule="auto"/>
      <w:ind w:firstLine="643" w:firstLineChars="200"/>
      <w:jc w:val="left"/>
      <w:outlineLvl w:val="1"/>
    </w:pPr>
    <w:rPr>
      <w:rFonts w:hAnsi="黑体" w:eastAsia="楷体"/>
      <w:snapToGrid w:val="0"/>
      <w:kern w:val="44"/>
      <w:szCs w:val="32"/>
      <w:lang w:val="en-GB"/>
    </w:rPr>
  </w:style>
  <w:style w:type="character" w:customStyle="1" w:styleId="165">
    <w:name w:val="2级标题 Char"/>
    <w:link w:val="164"/>
    <w:qFormat/>
    <w:uiPriority w:val="0"/>
    <w:rPr>
      <w:rFonts w:ascii="黑体" w:hAnsi="黑体" w:eastAsia="楷体"/>
      <w:b/>
      <w:snapToGrid w:val="0"/>
      <w:kern w:val="44"/>
      <w:sz w:val="32"/>
      <w:szCs w:val="32"/>
      <w:lang w:val="en-GB"/>
    </w:rPr>
  </w:style>
  <w:style w:type="paragraph" w:customStyle="1" w:styleId="166">
    <w:name w:val="xl6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7">
    <w:name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69">
    <w:name w:val="样式3"/>
    <w:basedOn w:val="3"/>
    <w:link w:val="170"/>
    <w:qFormat/>
    <w:uiPriority w:val="0"/>
    <w:pPr>
      <w:spacing w:before="0" w:after="0" w:line="520" w:lineRule="exact"/>
    </w:pPr>
    <w:rPr>
      <w:rFonts w:ascii="仿宋_GB2312" w:hAnsi="仿宋" w:eastAsia="仿宋_GB2312"/>
      <w:bCs w:val="0"/>
      <w:sz w:val="24"/>
      <w:szCs w:val="24"/>
    </w:rPr>
  </w:style>
  <w:style w:type="character" w:customStyle="1" w:styleId="170">
    <w:name w:val="样式3 Char"/>
    <w:link w:val="169"/>
    <w:qFormat/>
    <w:uiPriority w:val="0"/>
    <w:rPr>
      <w:rFonts w:ascii="仿宋_GB2312" w:hAnsi="仿宋" w:eastAsia="仿宋_GB2312" w:cs="Times New Roman"/>
      <w:b/>
      <w:sz w:val="24"/>
      <w:szCs w:val="24"/>
    </w:rPr>
  </w:style>
  <w:style w:type="paragraph" w:customStyle="1" w:styleId="171">
    <w:name w:val="表格"/>
    <w:basedOn w:val="1"/>
    <w:link w:val="172"/>
    <w:qFormat/>
    <w:uiPriority w:val="0"/>
    <w:pPr>
      <w:spacing w:line="500" w:lineRule="exact"/>
      <w:jc w:val="center"/>
    </w:pPr>
    <w:rPr>
      <w:rFonts w:ascii="宋体" w:hAnsi="宋体"/>
      <w:color w:val="000000"/>
      <w:spacing w:val="20"/>
      <w:sz w:val="24"/>
      <w:szCs w:val="28"/>
    </w:rPr>
  </w:style>
  <w:style w:type="character" w:customStyle="1" w:styleId="172">
    <w:name w:val="表格 Char"/>
    <w:link w:val="171"/>
    <w:qFormat/>
    <w:uiPriority w:val="0"/>
    <w:rPr>
      <w:rFonts w:ascii="宋体" w:hAnsi="宋体" w:cs="Microsoft JhengHei Light"/>
      <w:color w:val="000000"/>
      <w:spacing w:val="20"/>
      <w:kern w:val="2"/>
      <w:sz w:val="24"/>
      <w:szCs w:val="28"/>
    </w:rPr>
  </w:style>
  <w:style w:type="paragraph" w:customStyle="1" w:styleId="17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仿宋_GB2312" w:hAnsi="宋体" w:eastAsia="仿宋_GB2312" w:cs="宋体"/>
      <w:kern w:val="0"/>
      <w:sz w:val="28"/>
      <w:szCs w:val="28"/>
    </w:rPr>
  </w:style>
  <w:style w:type="paragraph" w:customStyle="1" w:styleId="174">
    <w:name w:val="font7"/>
    <w:basedOn w:val="1"/>
    <w:qFormat/>
    <w:uiPriority w:val="0"/>
    <w:pPr>
      <w:widowControl/>
      <w:spacing w:before="100" w:beforeAutospacing="1" w:after="100" w:afterAutospacing="1"/>
      <w:jc w:val="left"/>
    </w:pPr>
    <w:rPr>
      <w:rFonts w:ascii="宋体" w:hAnsi="宋体" w:cs="宋体"/>
      <w:kern w:val="0"/>
      <w:sz w:val="22"/>
    </w:rPr>
  </w:style>
  <w:style w:type="paragraph" w:styleId="175">
    <w:name w:val="Quote"/>
    <w:basedOn w:val="1"/>
    <w:next w:val="1"/>
    <w:link w:val="176"/>
    <w:qFormat/>
    <w:uiPriority w:val="29"/>
    <w:pPr>
      <w:spacing w:line="360" w:lineRule="auto"/>
      <w:jc w:val="center"/>
    </w:pPr>
    <w:rPr>
      <w:rFonts w:ascii="Times New Roman" w:hAnsi="Times New Roman"/>
      <w:i/>
      <w:kern w:val="0"/>
      <w:sz w:val="24"/>
      <w:szCs w:val="24"/>
    </w:rPr>
  </w:style>
  <w:style w:type="character" w:customStyle="1" w:styleId="176">
    <w:name w:val="引用 Char1"/>
    <w:link w:val="175"/>
    <w:qFormat/>
    <w:uiPriority w:val="29"/>
    <w:rPr>
      <w:rFonts w:ascii="Times New Roman" w:hAnsi="Times New Roman"/>
      <w:i/>
      <w:sz w:val="24"/>
      <w:szCs w:val="24"/>
    </w:rPr>
  </w:style>
  <w:style w:type="paragraph" w:customStyle="1" w:styleId="177">
    <w:name w:val="xl7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9">
    <w:name w:val="著录项日期"/>
    <w:link w:val="180"/>
    <w:qFormat/>
    <w:uiPriority w:val="0"/>
    <w:pPr>
      <w:jc w:val="center"/>
    </w:pPr>
    <w:rPr>
      <w:rFonts w:ascii="Times New Roman" w:hAnsi="Times New Roman" w:eastAsia="宋体" w:cs="Times New Roman"/>
      <w:b/>
      <w:sz w:val="24"/>
      <w:szCs w:val="13"/>
      <w:lang w:bidi="ar-SA"/>
    </w:rPr>
  </w:style>
  <w:style w:type="character" w:customStyle="1" w:styleId="180">
    <w:name w:val="著录项日期 Char"/>
    <w:link w:val="179"/>
    <w:qFormat/>
    <w:uiPriority w:val="0"/>
    <w:rPr>
      <w:b/>
      <w:sz w:val="24"/>
      <w:szCs w:val="13"/>
      <w:lang w:bidi="ar-SA"/>
    </w:rPr>
  </w:style>
  <w:style w:type="paragraph" w:customStyle="1" w:styleId="18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8"/>
      <w:szCs w:val="28"/>
    </w:rPr>
  </w:style>
  <w:style w:type="paragraph" w:customStyle="1" w:styleId="182">
    <w:name w:val="列出段落1"/>
    <w:basedOn w:val="1"/>
    <w:qFormat/>
    <w:uiPriority w:val="34"/>
    <w:pPr>
      <w:ind w:firstLine="420" w:firstLineChars="200"/>
    </w:pPr>
  </w:style>
  <w:style w:type="paragraph" w:customStyle="1" w:styleId="183">
    <w:name w:val="ht"/>
    <w:basedOn w:val="1"/>
    <w:qFormat/>
    <w:uiPriority w:val="0"/>
    <w:pPr>
      <w:widowControl/>
      <w:spacing w:before="100" w:beforeAutospacing="1" w:after="100" w:afterAutospacing="1" w:line="440" w:lineRule="atLeast"/>
      <w:jc w:val="left"/>
    </w:pPr>
    <w:rPr>
      <w:rFonts w:ascii="黑体" w:hAnsi="宋体" w:eastAsia="黑体" w:cs="宋体"/>
      <w:kern w:val="0"/>
      <w:sz w:val="30"/>
      <w:szCs w:val="30"/>
    </w:rPr>
  </w:style>
  <w:style w:type="paragraph" w:customStyle="1" w:styleId="184">
    <w:name w:val="表格内容"/>
    <w:basedOn w:val="1"/>
    <w:link w:val="185"/>
    <w:qFormat/>
    <w:uiPriority w:val="0"/>
    <w:pPr>
      <w:jc w:val="center"/>
    </w:pPr>
    <w:rPr>
      <w:rFonts w:ascii="Times New Roman" w:hAnsi="Times New Roman"/>
      <w:kern w:val="0"/>
      <w:sz w:val="22"/>
      <w:szCs w:val="20"/>
    </w:rPr>
  </w:style>
  <w:style w:type="character" w:customStyle="1" w:styleId="185">
    <w:name w:val="表格内容 Char"/>
    <w:link w:val="184"/>
    <w:qFormat/>
    <w:locked/>
    <w:uiPriority w:val="0"/>
    <w:rPr>
      <w:sz w:val="22"/>
    </w:rPr>
  </w:style>
  <w:style w:type="paragraph" w:customStyle="1" w:styleId="18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20"/>
      <w:szCs w:val="20"/>
    </w:rPr>
  </w:style>
  <w:style w:type="paragraph" w:customStyle="1" w:styleId="187">
    <w:name w:val="zw"/>
    <w:basedOn w:val="1"/>
    <w:qFormat/>
    <w:uiPriority w:val="0"/>
    <w:pPr>
      <w:widowControl/>
      <w:spacing w:before="100" w:beforeAutospacing="1" w:after="100" w:afterAutospacing="1" w:line="440" w:lineRule="atLeast"/>
      <w:jc w:val="left"/>
    </w:pPr>
    <w:rPr>
      <w:rFonts w:ascii="宋体" w:hAnsi="宋体" w:cs="宋体"/>
      <w:kern w:val="0"/>
      <w:sz w:val="22"/>
    </w:rPr>
  </w:style>
  <w:style w:type="paragraph" w:customStyle="1" w:styleId="18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9">
    <w:name w:val="1级标题"/>
    <w:basedOn w:val="2"/>
    <w:next w:val="109"/>
    <w:link w:val="190"/>
    <w:qFormat/>
    <w:uiPriority w:val="0"/>
    <w:pPr>
      <w:keepNext w:val="0"/>
      <w:keepLines w:val="0"/>
      <w:numPr>
        <w:ilvl w:val="0"/>
        <w:numId w:val="1"/>
      </w:numPr>
      <w:spacing w:beforeLines="0" w:afterLines="0" w:line="240" w:lineRule="auto"/>
      <w:jc w:val="left"/>
    </w:pPr>
    <w:rPr>
      <w:rFonts w:ascii="Times New Roman" w:hAnsi="Times New Roman"/>
      <w:snapToGrid w:val="0"/>
      <w:kern w:val="44"/>
      <w:szCs w:val="24"/>
    </w:rPr>
  </w:style>
  <w:style w:type="character" w:customStyle="1" w:styleId="190">
    <w:name w:val="1级标题 Char"/>
    <w:link w:val="189"/>
    <w:qFormat/>
    <w:uiPriority w:val="0"/>
    <w:rPr>
      <w:rFonts w:eastAsia="黑体"/>
      <w:b/>
      <w:snapToGrid w:val="0"/>
      <w:kern w:val="44"/>
      <w:sz w:val="32"/>
      <w:szCs w:val="24"/>
    </w:rPr>
  </w:style>
  <w:style w:type="paragraph" w:customStyle="1" w:styleId="191">
    <w:name w:val="xl6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92">
    <w:name w:val="fontstyle11"/>
    <w:qFormat/>
    <w:uiPriority w:val="0"/>
    <w:rPr>
      <w:rFonts w:hint="default" w:ascii="SSJ0+ZLTCNx-2" w:hAnsi="SSJ0+ZLTCNx-2"/>
      <w:color w:val="000000"/>
      <w:sz w:val="22"/>
      <w:szCs w:val="22"/>
    </w:rPr>
  </w:style>
  <w:style w:type="character" w:customStyle="1" w:styleId="193">
    <w:name w:val="标题 8 Char"/>
    <w:semiHidden/>
    <w:qFormat/>
    <w:uiPriority w:val="9"/>
    <w:rPr>
      <w:rFonts w:ascii="Cambria" w:hAnsi="Cambria" w:eastAsia="宋体" w:cs="Times New Roman"/>
      <w:kern w:val="2"/>
      <w:sz w:val="24"/>
      <w:szCs w:val="24"/>
    </w:rPr>
  </w:style>
  <w:style w:type="character" w:customStyle="1" w:styleId="194">
    <w:name w:val="HTML 预设格式 Char"/>
    <w:qFormat/>
    <w:uiPriority w:val="0"/>
    <w:rPr>
      <w:rFonts w:ascii="Arial" w:hAnsi="Arial" w:cs="Arial"/>
      <w:sz w:val="21"/>
      <w:szCs w:val="21"/>
    </w:rPr>
  </w:style>
  <w:style w:type="character" w:customStyle="1" w:styleId="195">
    <w:name w:val="表格文字 Char"/>
    <w:qFormat/>
    <w:uiPriority w:val="0"/>
    <w:rPr>
      <w:kern w:val="21"/>
      <w:sz w:val="21"/>
      <w:szCs w:val="21"/>
    </w:rPr>
  </w:style>
  <w:style w:type="character" w:customStyle="1" w:styleId="196">
    <w:name w:val="font11"/>
    <w:qFormat/>
    <w:uiPriority w:val="0"/>
    <w:rPr>
      <w:rFonts w:hint="eastAsia" w:ascii="宋体" w:hAnsi="宋体" w:eastAsia="宋体" w:cs="宋体"/>
      <w:color w:val="000000"/>
      <w:sz w:val="28"/>
      <w:szCs w:val="28"/>
      <w:u w:val="none"/>
    </w:rPr>
  </w:style>
  <w:style w:type="character" w:customStyle="1" w:styleId="197">
    <w:name w:val="gjz1"/>
    <w:qFormat/>
    <w:uiPriority w:val="0"/>
    <w:rPr>
      <w:sz w:val="18"/>
      <w:szCs w:val="18"/>
    </w:rPr>
  </w:style>
  <w:style w:type="character" w:customStyle="1" w:styleId="198">
    <w:name w:val="bds_more2"/>
    <w:qFormat/>
    <w:uiPriority w:val="0"/>
    <w:rPr>
      <w:rFonts w:hint="eastAsia" w:ascii="宋体" w:hAnsi="宋体" w:eastAsia="宋体" w:cs="宋体"/>
    </w:rPr>
  </w:style>
  <w:style w:type="character" w:customStyle="1" w:styleId="199">
    <w:name w:val="ht1"/>
    <w:qFormat/>
    <w:uiPriority w:val="0"/>
    <w:rPr>
      <w:rFonts w:ascii="黑体" w:eastAsia="黑体"/>
      <w:b/>
      <w:bCs/>
    </w:rPr>
  </w:style>
  <w:style w:type="character" w:customStyle="1" w:styleId="200">
    <w:name w:val="release-day"/>
    <w:qFormat/>
    <w:uiPriority w:val="0"/>
    <w:rPr>
      <w:bdr w:val="single" w:color="BDEBB0" w:sz="6" w:space="0"/>
      <w:shd w:val="clear" w:color="auto" w:fill="F5FFF1"/>
    </w:rPr>
  </w:style>
  <w:style w:type="character" w:customStyle="1" w:styleId="201">
    <w:name w:val="bt21"/>
    <w:qFormat/>
    <w:uiPriority w:val="0"/>
    <w:rPr>
      <w:rFonts w:hint="eastAsia" w:ascii="黑体" w:eastAsia="黑体"/>
      <w:sz w:val="24"/>
      <w:szCs w:val="24"/>
    </w:rPr>
  </w:style>
  <w:style w:type="character" w:customStyle="1" w:styleId="202">
    <w:name w:val="bds_nopic1"/>
    <w:basedOn w:val="46"/>
    <w:qFormat/>
    <w:uiPriority w:val="0"/>
  </w:style>
  <w:style w:type="character" w:customStyle="1" w:styleId="203">
    <w:name w:val="bds_more3"/>
    <w:basedOn w:val="46"/>
    <w:qFormat/>
    <w:uiPriority w:val="0"/>
  </w:style>
  <w:style w:type="character" w:customStyle="1" w:styleId="204">
    <w:name w:val="正文文本 Char1"/>
    <w:qFormat/>
    <w:uiPriority w:val="0"/>
    <w:rPr>
      <w:rFonts w:eastAsia="仿宋_GB2312"/>
      <w:color w:val="FF0000"/>
      <w:kern w:val="2"/>
      <w:sz w:val="72"/>
      <w:szCs w:val="24"/>
    </w:rPr>
  </w:style>
  <w:style w:type="character" w:customStyle="1" w:styleId="205">
    <w:name w:val="文档结构图 字符"/>
    <w:semiHidden/>
    <w:qFormat/>
    <w:uiPriority w:val="99"/>
    <w:rPr>
      <w:rFonts w:ascii="宋体"/>
      <w:sz w:val="18"/>
      <w:szCs w:val="18"/>
    </w:rPr>
  </w:style>
  <w:style w:type="character" w:customStyle="1" w:styleId="206">
    <w:name w:val="_Style 162"/>
    <w:qFormat/>
    <w:uiPriority w:val="19"/>
    <w:rPr>
      <w:i/>
      <w:color w:val="5A5A5A"/>
    </w:rPr>
  </w:style>
  <w:style w:type="character" w:customStyle="1" w:styleId="207">
    <w:name w:val="标题 9 Char"/>
    <w:semiHidden/>
    <w:qFormat/>
    <w:uiPriority w:val="9"/>
    <w:rPr>
      <w:rFonts w:ascii="Cambria" w:hAnsi="Cambria" w:eastAsia="宋体" w:cs="Times New Roman"/>
      <w:kern w:val="2"/>
      <w:sz w:val="21"/>
      <w:szCs w:val="21"/>
    </w:rPr>
  </w:style>
  <w:style w:type="character" w:customStyle="1" w:styleId="208">
    <w:name w:val="标题 7 Char"/>
    <w:semiHidden/>
    <w:qFormat/>
    <w:uiPriority w:val="9"/>
    <w:rPr>
      <w:b/>
      <w:bCs/>
      <w:kern w:val="2"/>
      <w:sz w:val="24"/>
      <w:szCs w:val="24"/>
    </w:rPr>
  </w:style>
  <w:style w:type="character" w:customStyle="1" w:styleId="209">
    <w:name w:val="标题 6 Char"/>
    <w:semiHidden/>
    <w:qFormat/>
    <w:uiPriority w:val="9"/>
    <w:rPr>
      <w:rFonts w:ascii="Cambria" w:hAnsi="Cambria" w:eastAsia="宋体" w:cs="Times New Roman"/>
      <w:b/>
      <w:bCs/>
      <w:kern w:val="2"/>
      <w:sz w:val="24"/>
      <w:szCs w:val="24"/>
    </w:rPr>
  </w:style>
  <w:style w:type="character" w:customStyle="1" w:styleId="210">
    <w:name w:val="标题 5 Char1"/>
    <w:qFormat/>
    <w:uiPriority w:val="0"/>
    <w:rPr>
      <w:rFonts w:eastAsia="宋体" w:cs="Times New Roman"/>
      <w:kern w:val="0"/>
      <w:sz w:val="21"/>
      <w:szCs w:val="21"/>
    </w:rPr>
  </w:style>
  <w:style w:type="character" w:customStyle="1" w:styleId="211">
    <w:name w:val="fontstyle01"/>
    <w:qFormat/>
    <w:uiPriority w:val="0"/>
    <w:rPr>
      <w:rFonts w:hint="eastAsia" w:ascii="宋体" w:hAnsi="宋体" w:eastAsia="宋体"/>
      <w:color w:val="000000"/>
      <w:sz w:val="22"/>
      <w:szCs w:val="22"/>
    </w:rPr>
  </w:style>
  <w:style w:type="character" w:customStyle="1" w:styleId="212">
    <w:name w:val="标题 5 Char"/>
    <w:qFormat/>
    <w:uiPriority w:val="0"/>
    <w:rPr>
      <w:b/>
      <w:bCs/>
      <w:kern w:val="2"/>
      <w:sz w:val="28"/>
      <w:szCs w:val="28"/>
    </w:rPr>
  </w:style>
  <w:style w:type="character" w:customStyle="1" w:styleId="213">
    <w:name w:val="批注框文本 字符"/>
    <w:semiHidden/>
    <w:qFormat/>
    <w:uiPriority w:val="99"/>
    <w:rPr>
      <w:sz w:val="18"/>
      <w:szCs w:val="18"/>
    </w:rPr>
  </w:style>
  <w:style w:type="character" w:customStyle="1" w:styleId="214">
    <w:name w:val="_Style 180"/>
    <w:qFormat/>
    <w:uiPriority w:val="32"/>
    <w:rPr>
      <w:b/>
      <w:sz w:val="24"/>
      <w:u w:val="single"/>
    </w:rPr>
  </w:style>
  <w:style w:type="character" w:customStyle="1" w:styleId="215">
    <w:name w:val="明显引用 Char"/>
    <w:qFormat/>
    <w:uiPriority w:val="30"/>
    <w:rPr>
      <w:b/>
      <w:bCs/>
      <w:i/>
      <w:iCs/>
      <w:color w:val="4F81BD"/>
      <w:kern w:val="2"/>
      <w:sz w:val="21"/>
      <w:szCs w:val="22"/>
    </w:rPr>
  </w:style>
  <w:style w:type="character" w:customStyle="1" w:styleId="216">
    <w:name w:val="标题 4 字符"/>
    <w:semiHidden/>
    <w:qFormat/>
    <w:uiPriority w:val="9"/>
    <w:rPr>
      <w:rFonts w:cs="Times New Roman"/>
      <w:b/>
      <w:bCs/>
      <w:sz w:val="28"/>
      <w:szCs w:val="28"/>
    </w:rPr>
  </w:style>
  <w:style w:type="character" w:customStyle="1" w:styleId="217">
    <w:name w:val="标题 1 字符"/>
    <w:qFormat/>
    <w:uiPriority w:val="9"/>
    <w:rPr>
      <w:rFonts w:ascii="Cambria" w:hAnsi="Cambria" w:eastAsia="宋体"/>
      <w:b/>
      <w:bCs/>
      <w:kern w:val="32"/>
      <w:sz w:val="32"/>
      <w:szCs w:val="32"/>
    </w:rPr>
  </w:style>
  <w:style w:type="character" w:customStyle="1" w:styleId="218">
    <w:name w:val="bds_more6"/>
    <w:qFormat/>
    <w:uiPriority w:val="0"/>
    <w:rPr>
      <w:rFonts w:hint="eastAsia" w:ascii="宋体" w:hAnsi="宋体" w:eastAsia="宋体" w:cs="宋体"/>
    </w:rPr>
  </w:style>
  <w:style w:type="character" w:customStyle="1" w:styleId="219">
    <w:name w:val="apple-style-span"/>
    <w:basedOn w:val="46"/>
    <w:qFormat/>
    <w:uiPriority w:val="0"/>
  </w:style>
  <w:style w:type="character" w:customStyle="1" w:styleId="220">
    <w:name w:val="标题 3 字符"/>
    <w:semiHidden/>
    <w:qFormat/>
    <w:uiPriority w:val="9"/>
    <w:rPr>
      <w:rFonts w:ascii="Cambria" w:hAnsi="Cambria" w:eastAsia="宋体"/>
      <w:b/>
      <w:bCs/>
      <w:sz w:val="26"/>
      <w:szCs w:val="26"/>
    </w:rPr>
  </w:style>
  <w:style w:type="character" w:customStyle="1" w:styleId="221">
    <w:name w:val="bds_more4"/>
    <w:basedOn w:val="46"/>
    <w:qFormat/>
    <w:uiPriority w:val="0"/>
  </w:style>
  <w:style w:type="character" w:customStyle="1" w:styleId="222">
    <w:name w:val="fontstyle21"/>
    <w:qFormat/>
    <w:uiPriority w:val="0"/>
    <w:rPr>
      <w:rFonts w:hint="default" w:ascii="B3+CAJSymbolA" w:hAnsi="B3+CAJSymbolA"/>
      <w:color w:val="000000"/>
      <w:sz w:val="22"/>
      <w:szCs w:val="22"/>
    </w:rPr>
  </w:style>
  <w:style w:type="character" w:customStyle="1" w:styleId="223">
    <w:name w:val="bds_nopic"/>
    <w:basedOn w:val="46"/>
    <w:qFormat/>
    <w:uiPriority w:val="0"/>
  </w:style>
  <w:style w:type="character" w:customStyle="1" w:styleId="224">
    <w:name w:val="bds_more1"/>
    <w:basedOn w:val="46"/>
    <w:qFormat/>
    <w:uiPriority w:val="0"/>
  </w:style>
  <w:style w:type="character" w:customStyle="1" w:styleId="225">
    <w:name w:val="标题 2 字符"/>
    <w:semiHidden/>
    <w:qFormat/>
    <w:uiPriority w:val="9"/>
    <w:rPr>
      <w:rFonts w:ascii="Cambria" w:hAnsi="Cambria" w:eastAsia="宋体" w:cs="Times New Roman"/>
      <w:b/>
      <w:bCs/>
      <w:i/>
      <w:iCs/>
      <w:sz w:val="28"/>
      <w:szCs w:val="28"/>
    </w:rPr>
  </w:style>
  <w:style w:type="character" w:customStyle="1" w:styleId="226">
    <w:name w:val="zw1"/>
    <w:qFormat/>
    <w:uiPriority w:val="0"/>
    <w:rPr>
      <w:rFonts w:hint="eastAsia" w:ascii="宋体" w:hAnsi="宋体" w:eastAsia="宋体"/>
      <w:sz w:val="22"/>
      <w:szCs w:val="22"/>
    </w:rPr>
  </w:style>
  <w:style w:type="character" w:customStyle="1" w:styleId="227">
    <w:name w:val="zhengwen"/>
    <w:basedOn w:val="46"/>
    <w:qFormat/>
    <w:uiPriority w:val="0"/>
  </w:style>
  <w:style w:type="character" w:customStyle="1" w:styleId="228">
    <w:name w:val="bds_more5"/>
    <w:basedOn w:val="46"/>
    <w:qFormat/>
    <w:uiPriority w:val="0"/>
  </w:style>
  <w:style w:type="character" w:customStyle="1" w:styleId="229">
    <w:name w:val="副标题 Char"/>
    <w:qFormat/>
    <w:uiPriority w:val="11"/>
    <w:rPr>
      <w:rFonts w:ascii="Cambria" w:hAnsi="Cambria" w:cs="Times New Roman"/>
      <w:b/>
      <w:bCs/>
      <w:kern w:val="28"/>
      <w:sz w:val="32"/>
      <w:szCs w:val="32"/>
    </w:rPr>
  </w:style>
  <w:style w:type="character" w:customStyle="1" w:styleId="230">
    <w:name w:val="bds_nopic2"/>
    <w:basedOn w:val="46"/>
    <w:qFormat/>
    <w:uiPriority w:val="0"/>
  </w:style>
  <w:style w:type="character" w:customStyle="1" w:styleId="231">
    <w:name w:val="t_tag"/>
    <w:basedOn w:val="46"/>
    <w:qFormat/>
    <w:uiPriority w:val="0"/>
  </w:style>
  <w:style w:type="character" w:customStyle="1" w:styleId="232">
    <w:name w:val="pagebox_num_nonce"/>
    <w:qFormat/>
    <w:uiPriority w:val="0"/>
    <w:rPr>
      <w:b/>
      <w:color w:val="FFFFFF"/>
      <w:shd w:val="clear" w:color="auto" w:fill="296CB3"/>
    </w:rPr>
  </w:style>
  <w:style w:type="character" w:customStyle="1" w:styleId="233">
    <w:name w:val="页眉 字符"/>
    <w:qFormat/>
    <w:uiPriority w:val="99"/>
    <w:rPr>
      <w:sz w:val="18"/>
      <w:szCs w:val="18"/>
    </w:rPr>
  </w:style>
  <w:style w:type="character" w:customStyle="1" w:styleId="234">
    <w:name w:val="bds_more"/>
    <w:basedOn w:val="46"/>
    <w:qFormat/>
    <w:uiPriority w:val="0"/>
  </w:style>
  <w:style w:type="character" w:customStyle="1" w:styleId="235">
    <w:name w:val="_Style 218"/>
    <w:qFormat/>
    <w:uiPriority w:val="33"/>
    <w:rPr>
      <w:rFonts w:ascii="Cambria" w:hAnsi="Cambria" w:eastAsia="宋体"/>
      <w:b/>
      <w:i/>
      <w:sz w:val="24"/>
      <w:szCs w:val="24"/>
    </w:rPr>
  </w:style>
  <w:style w:type="character" w:customStyle="1" w:styleId="236">
    <w:name w:val="引用 Char"/>
    <w:qFormat/>
    <w:uiPriority w:val="29"/>
    <w:rPr>
      <w:i/>
      <w:iCs/>
      <w:color w:val="000000"/>
      <w:kern w:val="2"/>
      <w:sz w:val="21"/>
      <w:szCs w:val="22"/>
    </w:rPr>
  </w:style>
  <w:style w:type="character" w:customStyle="1" w:styleId="237">
    <w:name w:val="skyzhi1"/>
    <w:qFormat/>
    <w:uiPriority w:val="0"/>
    <w:rPr>
      <w:sz w:val="21"/>
      <w:szCs w:val="21"/>
    </w:rPr>
  </w:style>
  <w:style w:type="character" w:customStyle="1" w:styleId="238">
    <w:name w:val="正文段落 Char Char"/>
    <w:qFormat/>
    <w:uiPriority w:val="0"/>
    <w:rPr>
      <w:rFonts w:cs="宋体"/>
      <w:kern w:val="2"/>
      <w:sz w:val="28"/>
    </w:rPr>
  </w:style>
  <w:style w:type="character" w:customStyle="1" w:styleId="239">
    <w:name w:val="标题 字符"/>
    <w:qFormat/>
    <w:uiPriority w:val="10"/>
    <w:rPr>
      <w:rFonts w:ascii="Cambria" w:hAnsi="Cambria" w:eastAsia="宋体"/>
      <w:b/>
      <w:bCs/>
      <w:kern w:val="28"/>
      <w:sz w:val="32"/>
      <w:szCs w:val="32"/>
    </w:rPr>
  </w:style>
  <w:style w:type="character" w:customStyle="1" w:styleId="240">
    <w:name w:val="kt1"/>
    <w:basedOn w:val="46"/>
    <w:qFormat/>
    <w:uiPriority w:val="0"/>
  </w:style>
  <w:style w:type="character" w:customStyle="1" w:styleId="241">
    <w:name w:val="font01"/>
    <w:qFormat/>
    <w:uiPriority w:val="0"/>
    <w:rPr>
      <w:rFonts w:hint="eastAsia" w:ascii="宋体" w:hAnsi="宋体" w:eastAsia="宋体" w:cs="宋体"/>
      <w:b/>
      <w:color w:val="000000"/>
      <w:sz w:val="28"/>
      <w:szCs w:val="28"/>
      <w:u w:val="none"/>
    </w:rPr>
  </w:style>
  <w:style w:type="character" w:customStyle="1" w:styleId="242">
    <w:name w:val="s1"/>
    <w:qFormat/>
    <w:uiPriority w:val="0"/>
    <w:rPr>
      <w:sz w:val="18"/>
      <w:szCs w:val="18"/>
    </w:rPr>
  </w:style>
  <w:style w:type="character" w:styleId="243">
    <w:name w:val="Placeholder Text"/>
    <w:semiHidden/>
    <w:qFormat/>
    <w:uiPriority w:val="99"/>
    <w:rPr>
      <w:color w:val="808080"/>
    </w:rPr>
  </w:style>
  <w:style w:type="character" w:customStyle="1" w:styleId="244">
    <w:name w:val="apple-converted-space"/>
    <w:basedOn w:val="46"/>
    <w:qFormat/>
    <w:uiPriority w:val="0"/>
  </w:style>
  <w:style w:type="character" w:customStyle="1" w:styleId="245">
    <w:name w:val="num"/>
    <w:qFormat/>
    <w:uiPriority w:val="0"/>
    <w:rPr>
      <w:b/>
      <w:color w:val="FF7800"/>
    </w:rPr>
  </w:style>
  <w:style w:type="character" w:customStyle="1" w:styleId="246">
    <w:name w:val="页脚 字符"/>
    <w:qFormat/>
    <w:uiPriority w:val="99"/>
    <w:rPr>
      <w:sz w:val="18"/>
      <w:szCs w:val="18"/>
    </w:rPr>
  </w:style>
  <w:style w:type="character" w:customStyle="1" w:styleId="247">
    <w:name w:val="_Style 243"/>
    <w:qFormat/>
    <w:uiPriority w:val="31"/>
    <w:rPr>
      <w:sz w:val="24"/>
      <w:szCs w:val="24"/>
      <w:u w:val="single"/>
    </w:rPr>
  </w:style>
  <w:style w:type="character" w:customStyle="1" w:styleId="248">
    <w:name w:val="_Style 244"/>
    <w:qFormat/>
    <w:uiPriority w:val="21"/>
    <w:rPr>
      <w:b/>
      <w:i/>
      <w:sz w:val="24"/>
      <w:szCs w:val="24"/>
      <w:u w:val="single"/>
    </w:rPr>
  </w:style>
  <w:style w:type="character" w:customStyle="1" w:styleId="249">
    <w:name w:val="legend"/>
    <w:qFormat/>
    <w:uiPriority w:val="0"/>
    <w:rPr>
      <w:rFonts w:hint="default" w:ascii="Arial" w:hAnsi="Arial" w:cs="Arial"/>
      <w:b/>
      <w:color w:val="73B304"/>
      <w:sz w:val="21"/>
      <w:szCs w:val="21"/>
      <w:shd w:val="clear" w:color="auto" w:fill="FFFFFF"/>
    </w:rPr>
  </w:style>
  <w:style w:type="table" w:customStyle="1" w:styleId="250">
    <w:name w:val="网格型2"/>
    <w:basedOn w:val="44"/>
    <w:qFormat/>
    <w:uiPriority w:val="59"/>
    <w:rPr>
      <w:rFonts w:cs="宋体"/>
    </w:r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网格型11"/>
    <w:basedOn w:val="44"/>
    <w:qFormat/>
    <w:uiPriority w:val="0"/>
    <w:pPr>
      <w:jc w:val="center"/>
    </w:pPr>
    <w:rPr>
      <w:kern w:val="2"/>
      <w:sz w:val="21"/>
      <w:szCs w:val="22"/>
    </w:rPr>
    <w:tblPr>
      <w:tblStyle w:val="44"/>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table" w:customStyle="1" w:styleId="252">
    <w:name w:val="网格型1"/>
    <w:basedOn w:val="44"/>
    <w:qFormat/>
    <w:uiPriority w:val="0"/>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15535</Words>
  <Characters>15898</Characters>
  <Lines>116</Lines>
  <Paragraphs>32</Paragraphs>
  <TotalTime>1.33333333333333</TotalTime>
  <ScaleCrop>false</ScaleCrop>
  <LinksUpToDate>false</LinksUpToDate>
  <CharactersWithSpaces>15952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2020-12-21T18:16:00Z</dcterms:created>
  <dc:creator>微软用户</dc:creator>
  <cp:lastModifiedBy>拾雲</cp:lastModifiedBy>
  <cp:lastPrinted>2020-12-06T18:51:00Z</cp:lastPrinted>
  <dcterms:modified xsi:type="dcterms:W3CDTF">2022-07-29T00:40:53Z</dcterms:modified>
  <dc:title>天津港保税区管理委员会关于印发天津港保税区生产安全事故综合应急预案的通知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862B8E24036D46BA9CA9294FBFE8353A</vt:lpwstr>
  </property>
</Properties>
</file>