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41F" w:rsidRDefault="0007341F">
      <w:pPr>
        <w:spacing w:line="580" w:lineRule="exact"/>
        <w:jc w:val="left"/>
        <w:rPr>
          <w:rFonts w:eastAsia="仿宋_GB2312"/>
          <w:sz w:val="32"/>
          <w:szCs w:val="32"/>
        </w:rPr>
      </w:pPr>
      <w:bookmarkStart w:id="0" w:name="_GoBack"/>
      <w:bookmarkEnd w:id="0"/>
    </w:p>
    <w:p w:rsidR="0007341F" w:rsidRDefault="0007341F">
      <w:pPr>
        <w:spacing w:line="580" w:lineRule="exact"/>
        <w:jc w:val="left"/>
        <w:rPr>
          <w:rFonts w:eastAsia="黑体"/>
          <w:sz w:val="32"/>
          <w:szCs w:val="32"/>
        </w:rPr>
      </w:pPr>
    </w:p>
    <w:p w:rsidR="0007341F" w:rsidRDefault="0007341F">
      <w:pPr>
        <w:spacing w:line="580" w:lineRule="exact"/>
        <w:jc w:val="left"/>
        <w:rPr>
          <w:rFonts w:eastAsia="黑体"/>
          <w:sz w:val="32"/>
          <w:szCs w:val="32"/>
        </w:rPr>
      </w:pPr>
    </w:p>
    <w:p w:rsidR="0007341F" w:rsidRDefault="0007341F">
      <w:pPr>
        <w:spacing w:line="580" w:lineRule="exact"/>
        <w:jc w:val="center"/>
        <w:rPr>
          <w:rFonts w:eastAsia="仿宋_GB2312"/>
          <w:sz w:val="32"/>
          <w:szCs w:val="32"/>
        </w:rPr>
      </w:pPr>
    </w:p>
    <w:p w:rsidR="0007341F" w:rsidRDefault="0007341F">
      <w:pPr>
        <w:spacing w:line="580" w:lineRule="exact"/>
        <w:rPr>
          <w:rFonts w:eastAsia="仿宋_GB2312"/>
          <w:sz w:val="32"/>
          <w:szCs w:val="32"/>
        </w:rPr>
      </w:pPr>
    </w:p>
    <w:p w:rsidR="0007341F" w:rsidRDefault="0007341F">
      <w:pPr>
        <w:spacing w:line="580" w:lineRule="exact"/>
        <w:jc w:val="center"/>
        <w:rPr>
          <w:rFonts w:eastAsia="仿宋_GB2312"/>
          <w:sz w:val="32"/>
          <w:szCs w:val="32"/>
        </w:rPr>
      </w:pPr>
    </w:p>
    <w:p w:rsidR="0007341F" w:rsidRDefault="0007341F">
      <w:pPr>
        <w:spacing w:line="580" w:lineRule="exact"/>
        <w:jc w:val="center"/>
        <w:rPr>
          <w:rFonts w:eastAsia="仿宋_GB2312"/>
          <w:sz w:val="32"/>
          <w:szCs w:val="32"/>
        </w:rPr>
      </w:pPr>
    </w:p>
    <w:p w:rsidR="0007341F" w:rsidRDefault="006F379E">
      <w:pPr>
        <w:jc w:val="center"/>
        <w:rPr>
          <w:rFonts w:eastAsia="楷体_GB2312"/>
          <w:sz w:val="32"/>
          <w:szCs w:val="32"/>
        </w:rPr>
      </w:pPr>
      <w:r>
        <w:rPr>
          <w:rFonts w:eastAsia="仿宋_GB2312"/>
          <w:sz w:val="32"/>
          <w:szCs w:val="32"/>
        </w:rPr>
        <w:t>津滨政办发〔</w:t>
      </w:r>
      <w:r>
        <w:rPr>
          <w:rFonts w:eastAsia="仿宋_GB2312"/>
          <w:sz w:val="32"/>
          <w:szCs w:val="32"/>
        </w:rPr>
        <w:t>2022</w:t>
      </w:r>
      <w:r>
        <w:rPr>
          <w:rFonts w:eastAsia="仿宋_GB2312"/>
          <w:sz w:val="32"/>
          <w:szCs w:val="32"/>
        </w:rPr>
        <w:t>〕</w:t>
      </w:r>
      <w:r>
        <w:rPr>
          <w:rFonts w:eastAsia="仿宋_GB2312"/>
          <w:sz w:val="32"/>
          <w:szCs w:val="32"/>
        </w:rPr>
        <w:t>1</w:t>
      </w:r>
      <w:r>
        <w:rPr>
          <w:rFonts w:eastAsia="仿宋_GB2312"/>
          <w:sz w:val="32"/>
          <w:szCs w:val="32"/>
        </w:rPr>
        <w:t>号</w:t>
      </w:r>
    </w:p>
    <w:p w:rsidR="0007341F" w:rsidRDefault="0007341F">
      <w:pPr>
        <w:spacing w:line="580" w:lineRule="exact"/>
        <w:rPr>
          <w:rFonts w:eastAsia="仿宋_GB2312"/>
          <w:sz w:val="32"/>
          <w:szCs w:val="32"/>
        </w:rPr>
      </w:pPr>
    </w:p>
    <w:p w:rsidR="0007341F" w:rsidRDefault="0007341F">
      <w:pPr>
        <w:spacing w:line="580" w:lineRule="exact"/>
        <w:rPr>
          <w:rFonts w:eastAsia="仿宋_GB2312"/>
          <w:sz w:val="32"/>
          <w:szCs w:val="32"/>
        </w:rPr>
      </w:pPr>
    </w:p>
    <w:p w:rsidR="0007341F" w:rsidRDefault="006F379E">
      <w:pPr>
        <w:spacing w:line="580" w:lineRule="exact"/>
        <w:jc w:val="center"/>
        <w:rPr>
          <w:rFonts w:eastAsia="方正小标宋简体"/>
          <w:sz w:val="44"/>
          <w:szCs w:val="44"/>
        </w:rPr>
      </w:pPr>
      <w:r>
        <w:rPr>
          <w:rFonts w:eastAsia="方正小标宋简体"/>
          <w:sz w:val="44"/>
          <w:szCs w:val="44"/>
        </w:rPr>
        <w:t>天津市滨海新区人民政府办公室关于印发《</w:t>
      </w:r>
      <w:r>
        <w:rPr>
          <w:rFonts w:eastAsia="方正小标宋简体"/>
          <w:sz w:val="44"/>
          <w:szCs w:val="44"/>
        </w:rPr>
        <w:t>2022</w:t>
      </w:r>
      <w:r>
        <w:rPr>
          <w:rFonts w:eastAsia="方正小标宋简体"/>
          <w:sz w:val="44"/>
          <w:szCs w:val="44"/>
        </w:rPr>
        <w:t>年区政府重点工作任务分解表》</w:t>
      </w:r>
    </w:p>
    <w:p w:rsidR="0007341F" w:rsidRDefault="006F379E">
      <w:pPr>
        <w:spacing w:line="580" w:lineRule="exact"/>
        <w:jc w:val="center"/>
        <w:rPr>
          <w:rFonts w:eastAsia="方正小标宋简体"/>
          <w:sz w:val="44"/>
          <w:szCs w:val="44"/>
        </w:rPr>
      </w:pPr>
      <w:r>
        <w:rPr>
          <w:rFonts w:eastAsia="方正小标宋简体"/>
          <w:sz w:val="44"/>
          <w:szCs w:val="44"/>
        </w:rPr>
        <w:t>和《</w:t>
      </w:r>
      <w:r>
        <w:rPr>
          <w:rFonts w:eastAsia="方正小标宋简体"/>
          <w:sz w:val="44"/>
          <w:szCs w:val="44"/>
        </w:rPr>
        <w:t>2022</w:t>
      </w:r>
      <w:r>
        <w:rPr>
          <w:rFonts w:eastAsia="方正小标宋简体"/>
          <w:sz w:val="44"/>
          <w:szCs w:val="44"/>
        </w:rPr>
        <w:t>年滨海新区</w:t>
      </w:r>
      <w:r>
        <w:rPr>
          <w:rFonts w:eastAsia="方正小标宋简体"/>
          <w:sz w:val="44"/>
          <w:szCs w:val="44"/>
        </w:rPr>
        <w:t>20</w:t>
      </w:r>
      <w:r>
        <w:rPr>
          <w:rFonts w:eastAsia="方正小标宋简体"/>
          <w:sz w:val="44"/>
          <w:szCs w:val="44"/>
        </w:rPr>
        <w:t>项民心</w:t>
      </w:r>
    </w:p>
    <w:p w:rsidR="0007341F" w:rsidRDefault="006F379E">
      <w:pPr>
        <w:spacing w:line="580" w:lineRule="exact"/>
        <w:jc w:val="center"/>
        <w:rPr>
          <w:rFonts w:eastAsia="方正小标宋简体"/>
          <w:sz w:val="44"/>
          <w:szCs w:val="44"/>
        </w:rPr>
      </w:pPr>
      <w:r>
        <w:rPr>
          <w:rFonts w:eastAsia="方正小标宋简体"/>
          <w:sz w:val="44"/>
          <w:szCs w:val="44"/>
        </w:rPr>
        <w:t>工程任务分解表》的通知</w:t>
      </w:r>
    </w:p>
    <w:p w:rsidR="0007341F" w:rsidRDefault="0007341F">
      <w:pPr>
        <w:rPr>
          <w:rFonts w:eastAsia="仿宋_GB2312"/>
          <w:sz w:val="32"/>
          <w:szCs w:val="32"/>
        </w:rPr>
      </w:pPr>
    </w:p>
    <w:p w:rsidR="0007341F" w:rsidRDefault="006F379E">
      <w:pPr>
        <w:rPr>
          <w:rFonts w:eastAsia="仿宋_GB2312"/>
          <w:sz w:val="32"/>
          <w:szCs w:val="32"/>
        </w:rPr>
      </w:pPr>
      <w:r>
        <w:rPr>
          <w:rFonts w:eastAsia="仿宋_GB2312"/>
          <w:sz w:val="32"/>
          <w:szCs w:val="32"/>
        </w:rPr>
        <w:t>各开发区管委会，各委局、各街镇、各单位：</w:t>
      </w:r>
    </w:p>
    <w:p w:rsidR="0007341F" w:rsidRDefault="006F379E">
      <w:pPr>
        <w:ind w:firstLineChars="200" w:firstLine="640"/>
        <w:rPr>
          <w:rFonts w:eastAsia="仿宋_GB2312"/>
          <w:sz w:val="32"/>
          <w:szCs w:val="32"/>
        </w:rPr>
      </w:pPr>
      <w:r>
        <w:rPr>
          <w:rFonts w:eastAsia="仿宋_GB2312"/>
          <w:sz w:val="32"/>
          <w:szCs w:val="32"/>
        </w:rPr>
        <w:t>《</w:t>
      </w:r>
      <w:r>
        <w:rPr>
          <w:rFonts w:eastAsia="仿宋_GB2312"/>
          <w:sz w:val="32"/>
          <w:szCs w:val="32"/>
        </w:rPr>
        <w:t>2022</w:t>
      </w:r>
      <w:r>
        <w:rPr>
          <w:rFonts w:eastAsia="仿宋_GB2312"/>
          <w:sz w:val="32"/>
          <w:szCs w:val="32"/>
        </w:rPr>
        <w:t>年区政府重点工作任务分解表》和《</w:t>
      </w:r>
      <w:r>
        <w:rPr>
          <w:rFonts w:eastAsia="仿宋_GB2312"/>
          <w:sz w:val="32"/>
          <w:szCs w:val="32"/>
        </w:rPr>
        <w:t>2022</w:t>
      </w:r>
      <w:r>
        <w:rPr>
          <w:rFonts w:eastAsia="仿宋_GB2312"/>
          <w:sz w:val="32"/>
          <w:szCs w:val="32"/>
        </w:rPr>
        <w:t>年滨海新区</w:t>
      </w:r>
      <w:r>
        <w:rPr>
          <w:rFonts w:eastAsia="仿宋_GB2312"/>
          <w:sz w:val="32"/>
          <w:szCs w:val="32"/>
        </w:rPr>
        <w:t>20</w:t>
      </w:r>
      <w:r>
        <w:rPr>
          <w:rFonts w:eastAsia="仿宋_GB2312"/>
          <w:sz w:val="32"/>
          <w:szCs w:val="32"/>
        </w:rPr>
        <w:t>项民心工程任务分解表》已经区政府第</w:t>
      </w:r>
      <w:r>
        <w:rPr>
          <w:rFonts w:eastAsia="仿宋_GB2312"/>
          <w:sz w:val="32"/>
          <w:szCs w:val="32"/>
        </w:rPr>
        <w:t>6</w:t>
      </w:r>
      <w:r>
        <w:rPr>
          <w:rFonts w:eastAsia="仿宋_GB2312"/>
          <w:sz w:val="32"/>
          <w:szCs w:val="32"/>
        </w:rPr>
        <w:t>次常务会议同意，现印发给你们，请结合实际遵照执行。</w:t>
      </w:r>
    </w:p>
    <w:p w:rsidR="0007341F" w:rsidRDefault="006F379E">
      <w:pPr>
        <w:ind w:firstLineChars="200" w:firstLine="640"/>
        <w:rPr>
          <w:rFonts w:eastAsia="仿宋_GB2312"/>
          <w:sz w:val="32"/>
          <w:szCs w:val="32"/>
        </w:rPr>
      </w:pPr>
      <w:r>
        <w:rPr>
          <w:rFonts w:eastAsia="仿宋_GB2312"/>
          <w:sz w:val="32"/>
          <w:szCs w:val="32"/>
        </w:rPr>
        <w:t>各责任单位要切实提高政治站位，以最坚决的态度、最有力的措施逐条逐项、不折不扣抓好落实。一是强化组织实施。牵头</w:t>
      </w:r>
      <w:r>
        <w:rPr>
          <w:rFonts w:eastAsia="仿宋_GB2312"/>
          <w:sz w:val="32"/>
          <w:szCs w:val="32"/>
        </w:rPr>
        <w:lastRenderedPageBreak/>
        <w:t>责任单位要充分发挥牵头抓总作用，统筹谋划工作安排，对各自承担的任务细化分解，制定时间表、路线图，明确具体措施和完成时限，全力组织实施，对牵头事项</w:t>
      </w:r>
      <w:r>
        <w:rPr>
          <w:rFonts w:eastAsia="仿宋_GB2312"/>
          <w:sz w:val="32"/>
          <w:szCs w:val="32"/>
        </w:rPr>
        <w:t>“</w:t>
      </w:r>
      <w:r>
        <w:rPr>
          <w:rFonts w:eastAsia="仿宋_GB2312"/>
          <w:sz w:val="32"/>
          <w:szCs w:val="32"/>
        </w:rPr>
        <w:t>一牵到底</w:t>
      </w:r>
      <w:r>
        <w:rPr>
          <w:rFonts w:eastAsia="仿宋_GB2312"/>
          <w:sz w:val="32"/>
          <w:szCs w:val="32"/>
        </w:rPr>
        <w:t>”</w:t>
      </w:r>
      <w:r>
        <w:rPr>
          <w:rFonts w:eastAsia="仿宋_GB2312"/>
          <w:sz w:val="32"/>
          <w:szCs w:val="32"/>
        </w:rPr>
        <w:t>。共同责任单位要积极配合，依照各部门职责和承担任务，不等不靠，主动作为，不断加强协调配合，形成合力，确保各项工作任务按时保质完成。二是强化责任落实。各责任单位应完善工作机制，</w:t>
      </w:r>
      <w:ins w:id="1" w:author="Windows 用户" w:date="2022-05-17T14:09:00Z">
        <w:r w:rsidR="00515CE9">
          <w:rPr>
            <w:rFonts w:eastAsia="仿宋_GB2312"/>
            <w:sz w:val="32"/>
            <w:szCs w:val="32"/>
          </w:rPr>
          <w:t>建立工作台账</w:t>
        </w:r>
      </w:ins>
      <w:r>
        <w:rPr>
          <w:rFonts w:eastAsia="仿宋_GB2312"/>
          <w:sz w:val="32"/>
          <w:szCs w:val="32"/>
        </w:rPr>
        <w:t>，实行清单式管理，细化到岗、责任到人，做到责任到位、落实到位、效果到位。三是强化督查考核。区</w:t>
      </w:r>
      <w:r>
        <w:rPr>
          <w:rFonts w:eastAsia="仿宋_GB2312" w:hint="eastAsia"/>
          <w:sz w:val="32"/>
          <w:szCs w:val="32"/>
        </w:rPr>
        <w:t>政府</w:t>
      </w:r>
      <w:r>
        <w:rPr>
          <w:rFonts w:eastAsia="仿宋_GB2312"/>
          <w:sz w:val="32"/>
          <w:szCs w:val="32"/>
        </w:rPr>
        <w:t>督查室利用</w:t>
      </w:r>
      <w:r>
        <w:rPr>
          <w:rFonts w:eastAsia="仿宋_GB2312"/>
          <w:sz w:val="32"/>
          <w:szCs w:val="32"/>
        </w:rPr>
        <w:t>“</w:t>
      </w:r>
      <w:r>
        <w:rPr>
          <w:rFonts w:eastAsia="仿宋_GB2312"/>
          <w:sz w:val="32"/>
          <w:szCs w:val="32"/>
        </w:rPr>
        <w:t>智慧滨海督查平台</w:t>
      </w:r>
      <w:r>
        <w:rPr>
          <w:rFonts w:eastAsia="仿宋_GB2312"/>
          <w:sz w:val="32"/>
          <w:szCs w:val="32"/>
        </w:rPr>
        <w:t>”</w:t>
      </w:r>
      <w:r>
        <w:rPr>
          <w:rFonts w:eastAsia="仿宋_GB2312"/>
          <w:sz w:val="32"/>
          <w:szCs w:val="32"/>
        </w:rPr>
        <w:t>实施信息化督查，对各项重点工作任务开展全过程监督，并及时向区政府报告。对进度缓慢的工作加大督办力度，查找问题根源，提出工作建议，推动责任落实，采取</w:t>
      </w:r>
      <w:r>
        <w:rPr>
          <w:rFonts w:eastAsia="仿宋_GB2312"/>
          <w:color w:val="000000"/>
          <w:sz w:val="32"/>
          <w:szCs w:val="32"/>
        </w:rPr>
        <w:t>红黄灯、红黄牌管理，纳入</w:t>
      </w:r>
      <w:r>
        <w:rPr>
          <w:rFonts w:eastAsia="仿宋_GB2312"/>
          <w:sz w:val="32"/>
          <w:szCs w:val="32"/>
        </w:rPr>
        <w:t>“</w:t>
      </w:r>
      <w:r>
        <w:rPr>
          <w:rFonts w:eastAsia="仿宋_GB2312"/>
          <w:sz w:val="32"/>
          <w:szCs w:val="32"/>
        </w:rPr>
        <w:t>三考合一</w:t>
      </w:r>
      <w:r>
        <w:rPr>
          <w:rFonts w:eastAsia="仿宋_GB2312"/>
          <w:sz w:val="32"/>
          <w:szCs w:val="32"/>
        </w:rPr>
        <w:t>”</w:t>
      </w:r>
      <w:r>
        <w:rPr>
          <w:rFonts w:eastAsia="仿宋_GB2312"/>
          <w:sz w:val="32"/>
          <w:szCs w:val="32"/>
        </w:rPr>
        <w:t>考核，确保考核评价公开公正透明规范。</w:t>
      </w:r>
    </w:p>
    <w:p w:rsidR="0007341F" w:rsidRDefault="0007341F">
      <w:pPr>
        <w:ind w:firstLineChars="200" w:firstLine="640"/>
        <w:jc w:val="left"/>
        <w:rPr>
          <w:rFonts w:eastAsia="仿宋_GB2312"/>
          <w:sz w:val="32"/>
          <w:szCs w:val="32"/>
        </w:rPr>
      </w:pPr>
    </w:p>
    <w:p w:rsidR="0007341F" w:rsidRDefault="006F379E">
      <w:pPr>
        <w:ind w:firstLineChars="200" w:firstLine="640"/>
        <w:rPr>
          <w:rFonts w:eastAsia="仿宋_GB2312"/>
          <w:sz w:val="32"/>
          <w:szCs w:val="32"/>
        </w:rPr>
      </w:pPr>
      <w:r>
        <w:rPr>
          <w:rFonts w:eastAsia="仿宋_GB2312"/>
          <w:sz w:val="32"/>
          <w:szCs w:val="32"/>
        </w:rPr>
        <w:t>附件：</w:t>
      </w:r>
      <w:r>
        <w:rPr>
          <w:rFonts w:eastAsia="仿宋_GB2312"/>
          <w:sz w:val="32"/>
          <w:szCs w:val="32"/>
        </w:rPr>
        <w:t>1.2022</w:t>
      </w:r>
      <w:r>
        <w:rPr>
          <w:rFonts w:eastAsia="仿宋_GB2312"/>
          <w:sz w:val="32"/>
          <w:szCs w:val="32"/>
        </w:rPr>
        <w:t>年区政府重点工作任务分解表</w:t>
      </w:r>
    </w:p>
    <w:p w:rsidR="0007341F" w:rsidRDefault="006F379E">
      <w:pPr>
        <w:ind w:firstLineChars="500" w:firstLine="1600"/>
        <w:rPr>
          <w:rFonts w:eastAsia="仿宋_GB2312"/>
          <w:sz w:val="32"/>
          <w:szCs w:val="32"/>
        </w:rPr>
      </w:pPr>
      <w:r>
        <w:rPr>
          <w:rFonts w:eastAsia="仿宋_GB2312"/>
          <w:sz w:val="32"/>
          <w:szCs w:val="32"/>
        </w:rPr>
        <w:t>2.2022</w:t>
      </w:r>
      <w:r>
        <w:rPr>
          <w:rFonts w:eastAsia="仿宋_GB2312"/>
          <w:sz w:val="32"/>
          <w:szCs w:val="32"/>
        </w:rPr>
        <w:t>年滨海新区</w:t>
      </w:r>
      <w:r>
        <w:rPr>
          <w:rFonts w:eastAsia="仿宋_GB2312"/>
          <w:sz w:val="32"/>
          <w:szCs w:val="32"/>
        </w:rPr>
        <w:t>20</w:t>
      </w:r>
      <w:r>
        <w:rPr>
          <w:rFonts w:eastAsia="仿宋_GB2312"/>
          <w:sz w:val="32"/>
          <w:szCs w:val="32"/>
        </w:rPr>
        <w:t>项民心工程任务分解表</w:t>
      </w:r>
    </w:p>
    <w:p w:rsidR="0007341F" w:rsidRDefault="0007341F">
      <w:pPr>
        <w:spacing w:line="588" w:lineRule="exact"/>
        <w:ind w:firstLineChars="500" w:firstLine="1700"/>
        <w:rPr>
          <w:rFonts w:eastAsia="仿宋_GB2312"/>
          <w:sz w:val="34"/>
          <w:szCs w:val="34"/>
        </w:rPr>
      </w:pPr>
    </w:p>
    <w:p w:rsidR="0007341F" w:rsidRDefault="006F379E">
      <w:pPr>
        <w:ind w:firstLineChars="1200" w:firstLine="3840"/>
        <w:rPr>
          <w:rFonts w:eastAsia="仿宋_GB2312"/>
          <w:sz w:val="32"/>
          <w:szCs w:val="32"/>
        </w:rPr>
      </w:pPr>
      <w:r>
        <w:rPr>
          <w:rFonts w:eastAsia="仿宋_GB2312"/>
          <w:sz w:val="32"/>
          <w:szCs w:val="32"/>
        </w:rPr>
        <w:t>天津市滨海新区人民政府办公室</w:t>
      </w:r>
    </w:p>
    <w:p w:rsidR="0007341F" w:rsidRDefault="006F379E">
      <w:pPr>
        <w:ind w:rightChars="600" w:right="1260"/>
        <w:jc w:val="right"/>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27</w:t>
      </w:r>
      <w:r>
        <w:rPr>
          <w:rFonts w:eastAsia="仿宋_GB2312"/>
          <w:sz w:val="32"/>
          <w:szCs w:val="32"/>
        </w:rPr>
        <w:t>日</w:t>
      </w:r>
    </w:p>
    <w:p w:rsidR="0007341F" w:rsidRDefault="006F379E">
      <w:pPr>
        <w:ind w:firstLineChars="200" w:firstLine="640"/>
        <w:rPr>
          <w:rFonts w:eastAsia="仿宋_GB2312"/>
          <w:sz w:val="32"/>
          <w:szCs w:val="32"/>
        </w:rPr>
        <w:sectPr w:rsidR="0007341F">
          <w:footerReference w:type="even" r:id="rId7"/>
          <w:footerReference w:type="default" r:id="rId8"/>
          <w:pgSz w:w="11906" w:h="16838"/>
          <w:pgMar w:top="2098" w:right="1474" w:bottom="1985" w:left="1588" w:header="851" w:footer="1418" w:gutter="0"/>
          <w:cols w:space="720"/>
          <w:docGrid w:type="lines" w:linePitch="312"/>
        </w:sectPr>
      </w:pPr>
      <w:r>
        <w:rPr>
          <w:rFonts w:eastAsia="仿宋_GB2312"/>
          <w:sz w:val="32"/>
          <w:szCs w:val="32"/>
        </w:rPr>
        <w:t>（此件主动公开）</w:t>
      </w:r>
    </w:p>
    <w:p w:rsidR="0007341F" w:rsidRDefault="006F379E">
      <w:pPr>
        <w:spacing w:line="600" w:lineRule="exact"/>
        <w:rPr>
          <w:sz w:val="32"/>
          <w:szCs w:val="32"/>
        </w:rPr>
      </w:pPr>
      <w:r>
        <w:rPr>
          <w:rFonts w:eastAsia="黑体"/>
          <w:color w:val="000000"/>
          <w:kern w:val="0"/>
          <w:sz w:val="32"/>
          <w:szCs w:val="32"/>
        </w:rPr>
        <w:lastRenderedPageBreak/>
        <w:t>附件</w:t>
      </w:r>
      <w:r>
        <w:rPr>
          <w:rFonts w:eastAsia="黑体"/>
          <w:color w:val="000000"/>
          <w:kern w:val="0"/>
          <w:sz w:val="32"/>
          <w:szCs w:val="32"/>
        </w:rPr>
        <w:t>1</w:t>
      </w:r>
    </w:p>
    <w:p w:rsidR="0007341F" w:rsidRDefault="006F379E">
      <w:pPr>
        <w:spacing w:line="600" w:lineRule="exact"/>
        <w:jc w:val="center"/>
        <w:rPr>
          <w:sz w:val="44"/>
          <w:szCs w:val="44"/>
        </w:rPr>
      </w:pPr>
      <w:r>
        <w:rPr>
          <w:rFonts w:eastAsia="方正小标宋简体"/>
          <w:color w:val="000000"/>
          <w:kern w:val="0"/>
          <w:sz w:val="44"/>
          <w:szCs w:val="44"/>
        </w:rPr>
        <w:t>2022</w:t>
      </w:r>
      <w:r>
        <w:rPr>
          <w:rFonts w:eastAsia="方正小标宋简体"/>
          <w:color w:val="000000"/>
          <w:kern w:val="0"/>
          <w:sz w:val="44"/>
          <w:szCs w:val="44"/>
        </w:rPr>
        <w:t>年区政府重点工作任务分解表</w:t>
      </w:r>
    </w:p>
    <w:tbl>
      <w:tblPr>
        <w:tblW w:w="15405" w:type="dxa"/>
        <w:jc w:val="center"/>
        <w:tblLayout w:type="fixed"/>
        <w:tblLook w:val="04A0"/>
      </w:tblPr>
      <w:tblGrid>
        <w:gridCol w:w="1236"/>
        <w:gridCol w:w="773"/>
        <w:gridCol w:w="3173"/>
        <w:gridCol w:w="5678"/>
        <w:gridCol w:w="1134"/>
        <w:gridCol w:w="1611"/>
        <w:gridCol w:w="1800"/>
      </w:tblGrid>
      <w:tr w:rsidR="0007341F">
        <w:trPr>
          <w:trHeight w:val="720"/>
          <w:tblHeader/>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主要任务</w:t>
            </w:r>
          </w:p>
        </w:tc>
        <w:tc>
          <w:tcPr>
            <w:tcW w:w="7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序号</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重点工作</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阶段性工作目标</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责任</w:t>
            </w:r>
            <w:r>
              <w:rPr>
                <w:rFonts w:eastAsia="黑体"/>
                <w:color w:val="000000"/>
                <w:kern w:val="0"/>
                <w:sz w:val="24"/>
              </w:rPr>
              <w:br/>
            </w:r>
            <w:r>
              <w:rPr>
                <w:rFonts w:eastAsia="黑体"/>
                <w:color w:val="000000"/>
                <w:kern w:val="0"/>
                <w:sz w:val="24"/>
              </w:rPr>
              <w:t>领导</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牵头</w:t>
            </w:r>
            <w:r>
              <w:rPr>
                <w:rFonts w:eastAsia="黑体"/>
                <w:color w:val="000000"/>
                <w:kern w:val="0"/>
                <w:sz w:val="24"/>
              </w:rPr>
              <w:br/>
            </w:r>
            <w:r>
              <w:rPr>
                <w:rFonts w:eastAsia="黑体"/>
                <w:color w:val="000000"/>
                <w:kern w:val="0"/>
                <w:sz w:val="24"/>
              </w:rPr>
              <w:t>责任单位</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共同</w:t>
            </w:r>
            <w:r>
              <w:rPr>
                <w:rFonts w:eastAsia="黑体"/>
                <w:color w:val="000000"/>
                <w:kern w:val="0"/>
                <w:sz w:val="24"/>
              </w:rPr>
              <w:br/>
            </w:r>
            <w:r>
              <w:rPr>
                <w:rFonts w:eastAsia="黑体"/>
                <w:color w:val="000000"/>
                <w:kern w:val="0"/>
                <w:sz w:val="24"/>
              </w:rPr>
              <w:t>责任单位</w:t>
            </w:r>
          </w:p>
        </w:tc>
      </w:tr>
      <w:tr w:rsidR="0007341F">
        <w:trPr>
          <w:trHeight w:val="136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一、主要经济指标</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地区生产总值增速高于全市。</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每季度：按任务推动，确保地区生产总值增速高于全市。</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43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固定资产投资增速高于全市。</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每季度：按任务推动，确保全年固定资产投资增速高于全市。</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499"/>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实际利用内外资增速高于全市。</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每季度：按任务推动，确保全年实际利用内外资增速高于全市。</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523"/>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城乡居民人均可支配收入稳定增长。</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每季度：按任务推动，确保城乡居民人均可支配收入稳定增长。</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r>
              <w:rPr>
                <w:rFonts w:eastAsia="仿宋_GB2312"/>
                <w:color w:val="000000"/>
                <w:kern w:val="0"/>
                <w:sz w:val="24"/>
              </w:rPr>
              <w:br/>
            </w: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r>
              <w:rPr>
                <w:rFonts w:eastAsia="仿宋_GB2312"/>
                <w:color w:val="000000"/>
                <w:kern w:val="0"/>
                <w:sz w:val="24"/>
              </w:rPr>
              <w:br/>
            </w: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r>
      <w:tr w:rsidR="0007341F">
        <w:trPr>
          <w:trHeight w:val="1626"/>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节能减排降碳指标完成市下达任务。</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每季度：按任务推动，确保节能减排降碳指标完成市下达任务。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区生态环境局</w:t>
            </w:r>
          </w:p>
        </w:tc>
      </w:tr>
      <w:tr w:rsidR="0007341F">
        <w:trPr>
          <w:trHeight w:val="278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二、主动服务重大国家战略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加快打造承接非首都功能疏解标志区。推进滨海</w:t>
            </w:r>
            <w:r>
              <w:rPr>
                <w:rFonts w:eastAsia="仿宋_GB2312"/>
                <w:color w:val="000000"/>
                <w:kern w:val="0"/>
                <w:sz w:val="24"/>
              </w:rPr>
              <w:t>—</w:t>
            </w:r>
            <w:r>
              <w:rPr>
                <w:rFonts w:eastAsia="仿宋_GB2312"/>
                <w:color w:val="000000"/>
                <w:kern w:val="0"/>
                <w:sz w:val="24"/>
              </w:rPr>
              <w:t>中关村科技园、京津合作示范区等载体建设，以引进北京项目为主攻方向，以大型央企总部为重点，紧盯一级总部、二三级区域总部，实施精准招商，着力引进一批优质项目。</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一季度：引进央企二三级公司和项目</w:t>
            </w:r>
            <w:r>
              <w:rPr>
                <w:rFonts w:eastAsia="仿宋_GB2312"/>
                <w:color w:val="000000"/>
                <w:kern w:val="0"/>
                <w:sz w:val="24"/>
              </w:rPr>
              <w:t>15</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二季度：累计引进央企二三级公司和项目</w:t>
            </w:r>
            <w:r>
              <w:rPr>
                <w:rFonts w:eastAsia="仿宋_GB2312"/>
                <w:color w:val="000000"/>
                <w:kern w:val="0"/>
                <w:sz w:val="24"/>
              </w:rPr>
              <w:t>30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三季度：累计引进央企二三级公司和项目</w:t>
            </w:r>
            <w:r>
              <w:rPr>
                <w:rFonts w:eastAsia="仿宋_GB2312"/>
                <w:color w:val="000000"/>
                <w:kern w:val="0"/>
                <w:sz w:val="24"/>
              </w:rPr>
              <w:t>45</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四季度：累计引进央企二三级公司和项目</w:t>
            </w:r>
            <w:r>
              <w:rPr>
                <w:rFonts w:eastAsia="仿宋_GB2312"/>
                <w:color w:val="000000"/>
                <w:kern w:val="0"/>
                <w:sz w:val="24"/>
              </w:rPr>
              <w:t>60</w:t>
            </w:r>
            <w:r>
              <w:rPr>
                <w:rFonts w:eastAsia="仿宋_GB2312"/>
                <w:color w:val="000000"/>
                <w:kern w:val="0"/>
                <w:sz w:val="24"/>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p>
        </w:tc>
      </w:tr>
      <w:tr w:rsidR="0007341F">
        <w:trPr>
          <w:trHeight w:val="26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持续推进政务服务事项</w:t>
            </w:r>
            <w:r>
              <w:rPr>
                <w:rFonts w:eastAsia="仿宋_GB2312"/>
                <w:color w:val="000000"/>
                <w:kern w:val="0"/>
                <w:sz w:val="24"/>
              </w:rPr>
              <w:t>“</w:t>
            </w:r>
            <w:r>
              <w:rPr>
                <w:rFonts w:eastAsia="仿宋_GB2312"/>
                <w:color w:val="000000"/>
                <w:kern w:val="0"/>
                <w:sz w:val="24"/>
              </w:rPr>
              <w:t>跨省通办</w:t>
            </w:r>
            <w:r>
              <w:rPr>
                <w:rFonts w:eastAsia="仿宋_GB2312"/>
                <w:color w:val="000000"/>
                <w:kern w:val="0"/>
                <w:sz w:val="24"/>
              </w:rPr>
              <w:t>”</w:t>
            </w:r>
            <w:r>
              <w:rPr>
                <w:rFonts w:eastAsia="仿宋_GB2312"/>
                <w:color w:val="000000"/>
                <w:kern w:val="0"/>
                <w:sz w:val="24"/>
              </w:rPr>
              <w:t>，提升异地办理便利度。</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一季度：加盟海淀区政务服务联盟链，持续推进区块链技术在政务服务领域的应用。</w:t>
            </w:r>
            <w:r>
              <w:rPr>
                <w:rFonts w:eastAsia="仿宋_GB2312"/>
                <w:color w:val="000000"/>
                <w:kern w:val="0"/>
                <w:sz w:val="24"/>
              </w:rPr>
              <w:br/>
            </w:r>
            <w:r>
              <w:rPr>
                <w:rFonts w:eastAsia="仿宋_GB2312"/>
                <w:color w:val="000000"/>
                <w:kern w:val="0"/>
                <w:sz w:val="24"/>
              </w:rPr>
              <w:t>二季度：深化京津冀政务服务跨省通办合作，探索推行</w:t>
            </w:r>
            <w:r>
              <w:rPr>
                <w:rFonts w:eastAsia="仿宋_GB2312"/>
                <w:color w:val="000000"/>
                <w:kern w:val="0"/>
                <w:sz w:val="24"/>
              </w:rPr>
              <w:t>“</w:t>
            </w:r>
            <w:r>
              <w:rPr>
                <w:rFonts w:eastAsia="仿宋_GB2312"/>
                <w:color w:val="000000"/>
                <w:kern w:val="0"/>
                <w:sz w:val="24"/>
              </w:rPr>
              <w:t>区块链</w:t>
            </w:r>
            <w:r>
              <w:rPr>
                <w:rFonts w:eastAsia="仿宋_GB2312"/>
                <w:color w:val="000000"/>
                <w:kern w:val="0"/>
                <w:sz w:val="24"/>
              </w:rPr>
              <w:t>+”</w:t>
            </w:r>
            <w:r>
              <w:rPr>
                <w:rFonts w:eastAsia="仿宋_GB2312"/>
                <w:color w:val="000000"/>
                <w:kern w:val="0"/>
                <w:sz w:val="24"/>
              </w:rPr>
              <w:t>跨省通办。</w:t>
            </w:r>
            <w:r>
              <w:rPr>
                <w:rFonts w:eastAsia="仿宋_GB2312"/>
                <w:color w:val="000000"/>
                <w:kern w:val="0"/>
                <w:sz w:val="24"/>
              </w:rPr>
              <w:br/>
            </w:r>
            <w:r>
              <w:rPr>
                <w:rFonts w:eastAsia="仿宋_GB2312"/>
                <w:color w:val="000000"/>
                <w:kern w:val="0"/>
                <w:sz w:val="24"/>
              </w:rPr>
              <w:t>三季度：梳理地区间惠企便民需求，拓展跨省通办政务服务内容和范围。</w:t>
            </w:r>
            <w:r>
              <w:rPr>
                <w:rFonts w:eastAsia="仿宋_GB2312"/>
                <w:color w:val="000000"/>
                <w:kern w:val="0"/>
                <w:sz w:val="24"/>
              </w:rPr>
              <w:br/>
            </w:r>
            <w:r>
              <w:rPr>
                <w:rFonts w:eastAsia="仿宋_GB2312"/>
                <w:color w:val="000000"/>
                <w:kern w:val="0"/>
                <w:sz w:val="24"/>
              </w:rPr>
              <w:t>四季度：针对新增跨省通办事项，加强地区间业务交流，加强业务人员培训。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区政务服务办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区市场监管局</w:t>
            </w:r>
            <w:r>
              <w:rPr>
                <w:rFonts w:eastAsia="仿宋_GB2312"/>
                <w:color w:val="000000"/>
                <w:kern w:val="0"/>
                <w:sz w:val="24"/>
              </w:rPr>
              <w:br/>
            </w:r>
            <w:r>
              <w:rPr>
                <w:rFonts w:eastAsia="仿宋_GB2312"/>
                <w:color w:val="000000"/>
                <w:kern w:val="0"/>
                <w:sz w:val="24"/>
              </w:rPr>
              <w:t>区公安局</w:t>
            </w:r>
            <w:r>
              <w:rPr>
                <w:rFonts w:eastAsia="仿宋_GB2312"/>
                <w:color w:val="000000"/>
                <w:kern w:val="0"/>
                <w:sz w:val="24"/>
              </w:rPr>
              <w:br/>
            </w:r>
            <w:r>
              <w:rPr>
                <w:rFonts w:eastAsia="仿宋_GB2312"/>
                <w:color w:val="000000"/>
                <w:kern w:val="0"/>
                <w:sz w:val="24"/>
              </w:rPr>
              <w:t>区税务局</w:t>
            </w:r>
          </w:p>
        </w:tc>
      </w:tr>
      <w:tr w:rsidR="0007341F">
        <w:trPr>
          <w:trHeight w:val="346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推动津石高速、塘承高速建成通车，加快推进京滨城际、津潍铁路建设。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一季度：津石高速开通；塘承高速架梁施工；配合市交通运输委、市发改委等部门开展京滨城际、津潍铁路前期手续办理。</w:t>
            </w:r>
            <w:r>
              <w:rPr>
                <w:rFonts w:eastAsia="仿宋_GB2312"/>
                <w:color w:val="000000"/>
                <w:kern w:val="0"/>
                <w:sz w:val="24"/>
              </w:rPr>
              <w:br/>
            </w:r>
            <w:r>
              <w:rPr>
                <w:rFonts w:eastAsia="仿宋_GB2312"/>
                <w:color w:val="000000"/>
                <w:kern w:val="0"/>
                <w:sz w:val="24"/>
              </w:rPr>
              <w:t>二季度：塘承高速桥面铺装；配合市交通运输委、市发改委等部门开展京滨城际、津潍铁路前期手续办理。</w:t>
            </w:r>
            <w:r>
              <w:rPr>
                <w:rFonts w:eastAsia="仿宋_GB2312"/>
                <w:color w:val="000000"/>
                <w:kern w:val="0"/>
                <w:sz w:val="24"/>
              </w:rPr>
              <w:br/>
            </w:r>
            <w:r>
              <w:rPr>
                <w:rFonts w:eastAsia="仿宋_GB2312"/>
                <w:color w:val="000000"/>
                <w:kern w:val="0"/>
                <w:sz w:val="24"/>
              </w:rPr>
              <w:t>三季度：塘承高速收费站及附属设施施工；配合市交通运输委、市发改委等部门开展津潍铁路、京滨城际前期征拆调查。</w:t>
            </w:r>
            <w:r>
              <w:rPr>
                <w:rFonts w:eastAsia="仿宋_GB2312"/>
                <w:color w:val="000000"/>
                <w:kern w:val="0"/>
                <w:sz w:val="24"/>
              </w:rPr>
              <w:br/>
            </w:r>
            <w:r>
              <w:rPr>
                <w:rFonts w:eastAsia="仿宋_GB2312"/>
                <w:color w:val="000000"/>
                <w:kern w:val="0"/>
                <w:sz w:val="24"/>
              </w:rPr>
              <w:t>四季度：塘承高速完工具备通车条件；配合市交通运输委、市发改委等部门开展津潍铁路、京滨城际前期征拆调查。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区交运局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76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二、主动服务重大国家战略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强化大气污染联防联控联治，加强上下游水系协同治理。</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一季度：与周边交界地区共同制定环境执法联动工作机制，召开联席会研究联防、联控、联动工作；会同上下游地区开展水质联合执法行动。</w:t>
            </w:r>
            <w:r>
              <w:rPr>
                <w:rFonts w:eastAsia="仿宋_GB2312"/>
                <w:color w:val="000000"/>
                <w:kern w:val="0"/>
                <w:sz w:val="24"/>
              </w:rPr>
              <w:br/>
            </w:r>
            <w:r>
              <w:rPr>
                <w:rFonts w:eastAsia="仿宋_GB2312"/>
                <w:color w:val="000000"/>
                <w:kern w:val="0"/>
                <w:sz w:val="24"/>
              </w:rPr>
              <w:t>二季度：加强跨区域联动执法，互相通报检查情况，严防企业超标排放；开展水质联合监测，及时掌握跨境河道水质变化情况。</w:t>
            </w:r>
            <w:r>
              <w:rPr>
                <w:rFonts w:eastAsia="仿宋_GB2312"/>
                <w:color w:val="000000"/>
                <w:kern w:val="0"/>
                <w:sz w:val="24"/>
              </w:rPr>
              <w:br/>
            </w:r>
            <w:r>
              <w:rPr>
                <w:rFonts w:eastAsia="仿宋_GB2312"/>
                <w:color w:val="000000"/>
                <w:kern w:val="0"/>
                <w:sz w:val="24"/>
              </w:rPr>
              <w:t>三季度：开展夏季臭氧与异味专项检查，及时向周边地区通报检查情况；加强沧浪渠、子牙新河、北排水河汛期水质水位监测，及时通报监测情况。</w:t>
            </w:r>
            <w:r>
              <w:rPr>
                <w:rFonts w:eastAsia="仿宋_GB2312"/>
                <w:color w:val="000000"/>
                <w:kern w:val="0"/>
                <w:sz w:val="24"/>
              </w:rPr>
              <w:br/>
            </w:r>
            <w:r>
              <w:rPr>
                <w:rFonts w:eastAsia="仿宋_GB2312"/>
                <w:color w:val="000000"/>
                <w:kern w:val="0"/>
                <w:sz w:val="24"/>
              </w:rPr>
              <w:t>四季度：跨区域开展重污染天气专项检查，联合防控交界区域扬尘、焚烧散煤等大气污染问题；完成年度跨境河流水质分析工作。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区生态环境局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区水务局</w:t>
            </w:r>
            <w:r>
              <w:rPr>
                <w:rFonts w:eastAsia="仿宋_GB2312"/>
                <w:color w:val="000000"/>
                <w:kern w:val="0"/>
                <w:sz w:val="24"/>
              </w:rPr>
              <w:br/>
            </w:r>
            <w:r>
              <w:rPr>
                <w:rFonts w:eastAsia="仿宋_GB2312"/>
                <w:color w:val="000000"/>
                <w:kern w:val="0"/>
                <w:sz w:val="24"/>
              </w:rPr>
              <w:t>太平镇</w:t>
            </w:r>
          </w:p>
        </w:tc>
      </w:tr>
      <w:tr w:rsidR="0007341F">
        <w:trPr>
          <w:trHeight w:val="286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优化天津港集疏运结构，推进天津港集疏运货运专用通道建设，加快打造</w:t>
            </w:r>
            <w:r>
              <w:rPr>
                <w:rFonts w:eastAsia="仿宋_GB2312"/>
                <w:color w:val="000000"/>
                <w:kern w:val="0"/>
                <w:sz w:val="24"/>
              </w:rPr>
              <w:t>“</w:t>
            </w:r>
            <w:r>
              <w:rPr>
                <w:rFonts w:eastAsia="仿宋_GB2312"/>
                <w:color w:val="000000"/>
                <w:kern w:val="0"/>
                <w:sz w:val="24"/>
              </w:rPr>
              <w:t>公转铁</w:t>
            </w:r>
            <w:r>
              <w:rPr>
                <w:rFonts w:eastAsia="仿宋_GB2312"/>
                <w:color w:val="000000"/>
                <w:kern w:val="0"/>
                <w:sz w:val="24"/>
              </w:rPr>
              <w:t>”“</w:t>
            </w:r>
            <w:r>
              <w:rPr>
                <w:rFonts w:eastAsia="仿宋_GB2312"/>
                <w:color w:val="000000"/>
                <w:kern w:val="0"/>
                <w:sz w:val="24"/>
              </w:rPr>
              <w:t>散改集</w:t>
            </w:r>
            <w:r>
              <w:rPr>
                <w:rFonts w:eastAsia="仿宋_GB2312"/>
                <w:color w:val="000000"/>
                <w:kern w:val="0"/>
                <w:sz w:val="24"/>
              </w:rPr>
              <w:t>”</w:t>
            </w:r>
            <w:r>
              <w:rPr>
                <w:rFonts w:eastAsia="仿宋_GB2312"/>
                <w:color w:val="000000"/>
                <w:kern w:val="0"/>
                <w:sz w:val="24"/>
              </w:rPr>
              <w:t>双示范港口。</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区交运局（天津港集疏运货运专用通道）：</w:t>
            </w:r>
            <w:r>
              <w:rPr>
                <w:rStyle w:val="font11"/>
                <w:rFonts w:ascii="Times New Roman" w:cs="Times New Roman" w:hint="default"/>
              </w:rPr>
              <w:br/>
            </w:r>
            <w:r>
              <w:rPr>
                <w:rStyle w:val="font11"/>
                <w:rFonts w:ascii="Times New Roman" w:cs="Times New Roman" w:hint="default"/>
              </w:rPr>
              <w:t>一季度：开展项目设计招标。</w:t>
            </w:r>
            <w:r>
              <w:rPr>
                <w:rStyle w:val="font11"/>
                <w:rFonts w:ascii="Times New Roman" w:cs="Times New Roman" w:hint="default"/>
              </w:rPr>
              <w:br/>
            </w:r>
            <w:r>
              <w:rPr>
                <w:rStyle w:val="font11"/>
                <w:rFonts w:ascii="Times New Roman" w:cs="Times New Roman" w:hint="default"/>
              </w:rPr>
              <w:t>二季度：开展项目初步设计方案编制。</w:t>
            </w:r>
            <w:r>
              <w:rPr>
                <w:rStyle w:val="font11"/>
                <w:rFonts w:ascii="Times New Roman" w:cs="Times New Roman" w:hint="default"/>
              </w:rPr>
              <w:br/>
            </w:r>
            <w:r>
              <w:rPr>
                <w:rStyle w:val="font11"/>
                <w:rFonts w:ascii="Times New Roman" w:cs="Times New Roman" w:hint="default"/>
              </w:rPr>
              <w:t>三季度：取得项目初步设计方案批复。</w:t>
            </w:r>
            <w:r>
              <w:rPr>
                <w:rStyle w:val="font11"/>
                <w:rFonts w:ascii="Times New Roman" w:cs="Times New Roman" w:hint="default"/>
              </w:rPr>
              <w:br/>
            </w:r>
            <w:r>
              <w:rPr>
                <w:rStyle w:val="font11"/>
                <w:rFonts w:ascii="Times New Roman" w:cs="Times New Roman" w:hint="default"/>
              </w:rPr>
              <w:t>四季度：项目进场施工。</w:t>
            </w:r>
            <w:r>
              <w:rPr>
                <w:rStyle w:val="font11"/>
                <w:rFonts w:ascii="Times New Roman" w:cs="Times New Roman" w:hint="default"/>
              </w:rPr>
              <w:br/>
            </w:r>
            <w:r>
              <w:rPr>
                <w:rStyle w:val="font01"/>
                <w:rFonts w:ascii="Times New Roman" w:cs="Times New Roman" w:hint="default"/>
              </w:rPr>
              <w:t>天津港集团（</w:t>
            </w:r>
            <w:r>
              <w:rPr>
                <w:rStyle w:val="font01"/>
                <w:rFonts w:ascii="Times New Roman" w:cs="Times New Roman" w:hint="default"/>
              </w:rPr>
              <w:t>“</w:t>
            </w:r>
            <w:r>
              <w:rPr>
                <w:rStyle w:val="font01"/>
                <w:rFonts w:ascii="Times New Roman" w:cs="Times New Roman" w:hint="default"/>
              </w:rPr>
              <w:t>公转铁</w:t>
            </w:r>
            <w:r>
              <w:rPr>
                <w:rStyle w:val="font01"/>
                <w:rFonts w:ascii="Times New Roman" w:cs="Times New Roman" w:hint="default"/>
              </w:rPr>
              <w:t>”“</w:t>
            </w:r>
            <w:r>
              <w:rPr>
                <w:rStyle w:val="font01"/>
                <w:rFonts w:ascii="Times New Roman" w:cs="Times New Roman" w:hint="default"/>
              </w:rPr>
              <w:t>散改集</w:t>
            </w:r>
            <w:r>
              <w:rPr>
                <w:rStyle w:val="font01"/>
                <w:rFonts w:ascii="Times New Roman" w:cs="Times New Roman" w:hint="default"/>
              </w:rPr>
              <w:t>”</w:t>
            </w:r>
            <w:r>
              <w:rPr>
                <w:rStyle w:val="font01"/>
                <w:rFonts w:ascii="Times New Roman" w:cs="Times New Roman" w:hint="default"/>
              </w:rPr>
              <w:t>）</w:t>
            </w:r>
            <w:r>
              <w:rPr>
                <w:rStyle w:val="font01"/>
                <w:rFonts w:ascii="Times New Roman" w:cs="Times New Roman" w:hint="default"/>
              </w:rPr>
              <w:t>:</w:t>
            </w:r>
            <w:r>
              <w:rPr>
                <w:rStyle w:val="font11"/>
                <w:rFonts w:ascii="Times New Roman" w:cs="Times New Roman" w:hint="default"/>
              </w:rPr>
              <w:br/>
            </w:r>
            <w:r>
              <w:rPr>
                <w:rStyle w:val="font11"/>
                <w:rFonts w:ascii="Times New Roman" w:cs="Times New Roman" w:hint="default"/>
              </w:rPr>
              <w:t>每季度：将按市政府下达的指标要求，完成</w:t>
            </w:r>
            <w:r>
              <w:rPr>
                <w:rStyle w:val="font11"/>
                <w:rFonts w:ascii="Times New Roman" w:cs="Times New Roman" w:hint="default"/>
              </w:rPr>
              <w:t>“</w:t>
            </w:r>
            <w:r>
              <w:rPr>
                <w:rStyle w:val="font11"/>
                <w:rFonts w:ascii="Times New Roman" w:cs="Times New Roman" w:hint="default"/>
              </w:rPr>
              <w:t>公转铁</w:t>
            </w:r>
            <w:r>
              <w:rPr>
                <w:rStyle w:val="font11"/>
                <w:rFonts w:ascii="Times New Roman" w:cs="Times New Roman" w:hint="default"/>
              </w:rPr>
              <w:t>”“</w:t>
            </w:r>
            <w:r>
              <w:rPr>
                <w:rStyle w:val="font11"/>
                <w:rFonts w:ascii="Times New Roman" w:cs="Times New Roman" w:hint="default"/>
              </w:rPr>
              <w:t>散改集</w:t>
            </w:r>
            <w:r>
              <w:rPr>
                <w:rStyle w:val="font11"/>
                <w:rFonts w:ascii="Times New Roman" w:cs="Times New Roman" w:hint="default"/>
              </w:rPr>
              <w:t>”</w:t>
            </w:r>
            <w:r>
              <w:rPr>
                <w:rStyle w:val="font11"/>
                <w:rFonts w:ascii="Times New Roman" w:cs="Times New Roman" w:hint="default"/>
              </w:rPr>
              <w:t>双示范港口建设工作。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区交运局</w:t>
            </w:r>
            <w:r>
              <w:rPr>
                <w:rFonts w:eastAsia="仿宋_GB2312"/>
                <w:color w:val="000000"/>
                <w:kern w:val="0"/>
                <w:sz w:val="24"/>
              </w:rPr>
              <w:br/>
            </w:r>
            <w:r>
              <w:rPr>
                <w:rFonts w:eastAsia="仿宋_GB2312"/>
                <w:color w:val="000000"/>
                <w:kern w:val="0"/>
                <w:sz w:val="24"/>
              </w:rPr>
              <w:t>天津港集团</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2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推动中欧班列常态化运营。</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一季度：调研中欧班列发展现状及问题，研究对策建议，形成报告报区政府。</w:t>
            </w:r>
            <w:r>
              <w:rPr>
                <w:rFonts w:eastAsia="仿宋_GB2312"/>
                <w:color w:val="000000"/>
                <w:kern w:val="0"/>
                <w:sz w:val="24"/>
              </w:rPr>
              <w:br/>
            </w:r>
            <w:r>
              <w:rPr>
                <w:rFonts w:eastAsia="仿宋_GB2312"/>
                <w:color w:val="000000"/>
                <w:kern w:val="0"/>
                <w:sz w:val="24"/>
              </w:rPr>
              <w:t>二季度：完善东疆中欧班列运行平台机制。</w:t>
            </w:r>
            <w:r>
              <w:rPr>
                <w:rFonts w:eastAsia="仿宋_GB2312"/>
                <w:color w:val="000000"/>
                <w:kern w:val="0"/>
                <w:sz w:val="24"/>
              </w:rPr>
              <w:br/>
            </w:r>
            <w:r>
              <w:rPr>
                <w:rFonts w:eastAsia="仿宋_GB2312"/>
                <w:color w:val="000000"/>
                <w:kern w:val="0"/>
                <w:sz w:val="24"/>
              </w:rPr>
              <w:t>三季度：优化班列运行流程，强化服务，提升中欧班列服务效能。</w:t>
            </w:r>
            <w:r>
              <w:rPr>
                <w:rFonts w:eastAsia="仿宋_GB2312"/>
                <w:color w:val="000000"/>
                <w:kern w:val="0"/>
                <w:sz w:val="24"/>
              </w:rPr>
              <w:br/>
            </w:r>
            <w:r>
              <w:rPr>
                <w:rFonts w:eastAsia="仿宋_GB2312"/>
                <w:color w:val="000000"/>
                <w:kern w:val="0"/>
                <w:sz w:val="24"/>
              </w:rPr>
              <w:t>四季度：中欧班列实现常态化发展，数量和质量稳定提升。</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东疆</w:t>
            </w:r>
          </w:p>
        </w:tc>
      </w:tr>
      <w:tr w:rsidR="0007341F">
        <w:trPr>
          <w:trHeight w:val="404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二、主动服务重大国家战略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加快苏伊士经贸合作区提档升级。</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一季度：细化合作区升级任务，构建全流程客户服务体系；开展扩展区二期市政道路及管网建设。</w:t>
            </w:r>
            <w:r>
              <w:rPr>
                <w:rFonts w:eastAsia="仿宋_GB2312"/>
                <w:color w:val="000000"/>
                <w:kern w:val="0"/>
                <w:sz w:val="24"/>
              </w:rPr>
              <w:br/>
            </w:r>
            <w:r>
              <w:rPr>
                <w:rFonts w:eastAsia="仿宋_GB2312"/>
                <w:color w:val="000000"/>
                <w:kern w:val="0"/>
                <w:sz w:val="24"/>
              </w:rPr>
              <w:t>二季度：完成扩展区二期市政道路及管网建设。</w:t>
            </w:r>
            <w:r>
              <w:rPr>
                <w:rFonts w:eastAsia="仿宋_GB2312"/>
                <w:color w:val="000000"/>
                <w:kern w:val="0"/>
                <w:sz w:val="24"/>
              </w:rPr>
              <w:br/>
            </w:r>
            <w:r>
              <w:rPr>
                <w:rFonts w:eastAsia="仿宋_GB2312"/>
                <w:color w:val="000000"/>
                <w:kern w:val="0"/>
                <w:sz w:val="24"/>
              </w:rPr>
              <w:t>三季度：开展物流区南侧道路及市政管网建设；依托二手汽车进口和存储资质，推动国际二手车暨零配件集散中心建设。</w:t>
            </w:r>
            <w:r>
              <w:rPr>
                <w:rFonts w:eastAsia="仿宋_GB2312"/>
                <w:color w:val="000000"/>
                <w:kern w:val="0"/>
                <w:sz w:val="24"/>
              </w:rPr>
              <w:br/>
            </w:r>
            <w:r>
              <w:rPr>
                <w:rFonts w:eastAsia="仿宋_GB2312"/>
                <w:color w:val="000000"/>
                <w:kern w:val="0"/>
                <w:sz w:val="24"/>
              </w:rPr>
              <w:t>四季度：根据市场实际需求，适时启动二期蓝领公寓和二期保税仓库建设。</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44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支持天津机场三期改扩建，推进顺丰电商产业园、中远空运北方基地等重点项目建设，加速国际航空物流中心建设。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一季度：支持天津机场三期改扩建；顺丰丰泰产业园开展正式使用前各项准备工作；中远海运空运北方物流基地综合楼主体施工。</w:t>
            </w:r>
            <w:r>
              <w:rPr>
                <w:rFonts w:eastAsia="仿宋_GB2312"/>
                <w:color w:val="000000"/>
                <w:kern w:val="0"/>
                <w:sz w:val="24"/>
              </w:rPr>
              <w:br/>
            </w:r>
            <w:r>
              <w:rPr>
                <w:rFonts w:eastAsia="仿宋_GB2312"/>
                <w:color w:val="000000"/>
                <w:kern w:val="0"/>
                <w:sz w:val="24"/>
              </w:rPr>
              <w:t>二季度：支持天津机场三期改扩建；顺丰丰泰产业园投入使用；中远海运空运北方物流基地综合楼主体封顶，</w:t>
            </w:r>
            <w:r>
              <w:rPr>
                <w:rFonts w:eastAsia="仿宋_GB2312"/>
                <w:color w:val="000000"/>
                <w:kern w:val="0"/>
                <w:sz w:val="24"/>
              </w:rPr>
              <w:t>1</w:t>
            </w:r>
            <w:r>
              <w:rPr>
                <w:rFonts w:eastAsia="仿宋_GB2312"/>
                <w:color w:val="000000"/>
                <w:kern w:val="0"/>
                <w:sz w:val="24"/>
              </w:rPr>
              <w:t>号、</w:t>
            </w:r>
            <w:r>
              <w:rPr>
                <w:rFonts w:eastAsia="仿宋_GB2312"/>
                <w:color w:val="000000"/>
                <w:kern w:val="0"/>
                <w:sz w:val="24"/>
              </w:rPr>
              <w:t>2</w:t>
            </w:r>
            <w:r>
              <w:rPr>
                <w:rFonts w:eastAsia="仿宋_GB2312"/>
                <w:color w:val="000000"/>
                <w:kern w:val="0"/>
                <w:sz w:val="24"/>
              </w:rPr>
              <w:t>号库主体施工。</w:t>
            </w:r>
            <w:r>
              <w:rPr>
                <w:rFonts w:eastAsia="仿宋_GB2312"/>
                <w:color w:val="000000"/>
                <w:kern w:val="0"/>
                <w:sz w:val="24"/>
              </w:rPr>
              <w:br/>
            </w:r>
            <w:r>
              <w:rPr>
                <w:rFonts w:eastAsia="仿宋_GB2312"/>
                <w:color w:val="000000"/>
                <w:kern w:val="0"/>
                <w:sz w:val="24"/>
              </w:rPr>
              <w:t>三季度：支持天津机场三期改扩建；中远海运空运北方物流基地</w:t>
            </w:r>
            <w:r>
              <w:rPr>
                <w:rFonts w:eastAsia="仿宋_GB2312"/>
                <w:color w:val="000000"/>
                <w:kern w:val="0"/>
                <w:sz w:val="24"/>
              </w:rPr>
              <w:t>1</w:t>
            </w:r>
            <w:r>
              <w:rPr>
                <w:rFonts w:eastAsia="仿宋_GB2312"/>
                <w:color w:val="000000"/>
                <w:kern w:val="0"/>
                <w:sz w:val="24"/>
              </w:rPr>
              <w:t>号、</w:t>
            </w:r>
            <w:r>
              <w:rPr>
                <w:rFonts w:eastAsia="仿宋_GB2312"/>
                <w:color w:val="000000"/>
                <w:kern w:val="0"/>
                <w:sz w:val="24"/>
              </w:rPr>
              <w:t>2</w:t>
            </w:r>
            <w:r>
              <w:rPr>
                <w:rFonts w:eastAsia="仿宋_GB2312"/>
                <w:color w:val="000000"/>
                <w:kern w:val="0"/>
                <w:sz w:val="24"/>
              </w:rPr>
              <w:t>号库主体施工。</w:t>
            </w:r>
            <w:r>
              <w:rPr>
                <w:rFonts w:eastAsia="仿宋_GB2312"/>
                <w:color w:val="000000"/>
                <w:kern w:val="0"/>
                <w:sz w:val="24"/>
              </w:rPr>
              <w:br/>
            </w:r>
            <w:r>
              <w:rPr>
                <w:rFonts w:eastAsia="仿宋_GB2312"/>
                <w:color w:val="000000"/>
                <w:kern w:val="0"/>
                <w:sz w:val="24"/>
              </w:rPr>
              <w:t>四季度：支持天津机场三期改扩建；中远海运空运北方物流基地</w:t>
            </w:r>
            <w:r>
              <w:rPr>
                <w:rFonts w:eastAsia="仿宋_GB2312"/>
                <w:color w:val="000000"/>
                <w:kern w:val="0"/>
                <w:sz w:val="24"/>
              </w:rPr>
              <w:t>1</w:t>
            </w:r>
            <w:r>
              <w:rPr>
                <w:rFonts w:eastAsia="仿宋_GB2312"/>
                <w:color w:val="000000"/>
                <w:kern w:val="0"/>
                <w:sz w:val="24"/>
              </w:rPr>
              <w:t>号、</w:t>
            </w:r>
            <w:r>
              <w:rPr>
                <w:rFonts w:eastAsia="仿宋_GB2312"/>
                <w:color w:val="000000"/>
                <w:kern w:val="0"/>
                <w:sz w:val="24"/>
              </w:rPr>
              <w:t>2</w:t>
            </w:r>
            <w:r>
              <w:rPr>
                <w:rFonts w:eastAsia="仿宋_GB2312"/>
                <w:color w:val="000000"/>
                <w:kern w:val="0"/>
                <w:sz w:val="24"/>
              </w:rPr>
              <w:t>号库主体结构封顶。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保税区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96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三、大力提升自主创新能力</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推进国家合成生物技术创新中心重大载体建设，加快海河实验室建设。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一季度：国家合成生物技术创新中心功能实验室启动建设；信创海河实验室完善内控制度与管理团队建设；合成生物学海河实验室完善运行管理制度；细胞生态海河实验室健全内设机构及管理机制。</w:t>
            </w:r>
            <w:r>
              <w:rPr>
                <w:rFonts w:eastAsia="仿宋_GB2312"/>
                <w:color w:val="000000"/>
                <w:kern w:val="0"/>
                <w:sz w:val="24"/>
              </w:rPr>
              <w:br/>
            </w:r>
            <w:r>
              <w:rPr>
                <w:rFonts w:eastAsia="仿宋_GB2312"/>
                <w:color w:val="000000"/>
                <w:kern w:val="0"/>
                <w:sz w:val="24"/>
              </w:rPr>
              <w:t>二季度：推进国家合成生物技术创新中心与京津冀国家技术创新中心合作；信创海河实验室组织前沿项目立项与平台建设论证，完成顶尖人才团队建设项目论证；合成生物学海河实验室开展人才和团队引进工作；细胞生态海河实验室发布科研项目榜单，首批科研项目立项。</w:t>
            </w:r>
            <w:r>
              <w:rPr>
                <w:rFonts w:eastAsia="仿宋_GB2312"/>
                <w:color w:val="000000"/>
                <w:kern w:val="0"/>
                <w:sz w:val="24"/>
              </w:rPr>
              <w:br/>
            </w:r>
            <w:r>
              <w:rPr>
                <w:rFonts w:eastAsia="仿宋_GB2312"/>
                <w:color w:val="000000"/>
                <w:kern w:val="0"/>
                <w:sz w:val="24"/>
              </w:rPr>
              <w:t>三季度：国家合成生物技术创新中心核心基地竣工，设备采购、调试；信创海河实验室启动建设高性能计算平台，开展信创领域双创基地建设；合成生物学海河实验室发布重大攻关科研项目榜单；细胞生态海河实验室召开首届学术咨询委员会会议。</w:t>
            </w:r>
            <w:r>
              <w:rPr>
                <w:rFonts w:eastAsia="仿宋_GB2312"/>
                <w:color w:val="000000"/>
                <w:kern w:val="0"/>
                <w:sz w:val="24"/>
              </w:rPr>
              <w:br/>
            </w:r>
            <w:r>
              <w:rPr>
                <w:rFonts w:eastAsia="仿宋_GB2312"/>
                <w:color w:val="000000"/>
                <w:kern w:val="0"/>
                <w:sz w:val="24"/>
              </w:rPr>
              <w:t>四季度：国家合成生物技术创新中心科研团队入驻核心研发基地</w:t>
            </w:r>
            <w:r>
              <w:rPr>
                <w:rFonts w:eastAsia="仿宋_GB2312"/>
                <w:color w:val="000000"/>
                <w:kern w:val="0"/>
                <w:sz w:val="24"/>
              </w:rPr>
              <w:t>,</w:t>
            </w:r>
            <w:r>
              <w:rPr>
                <w:rFonts w:eastAsia="仿宋_GB2312"/>
                <w:color w:val="000000"/>
                <w:kern w:val="0"/>
                <w:sz w:val="24"/>
              </w:rPr>
              <w:t>初步建成合成生物创制平台；信创海河实验室建设开源操作社区，开展项目立项与基础设施建设论证；合成生物学海河实验室重大攻关科研项目立项；细胞生态海河实验室加强人才引进、人员招聘，首批企业项目合作签约。</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区科技局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r>
              <w:rPr>
                <w:rFonts w:eastAsia="仿宋_GB2312"/>
                <w:color w:val="000000"/>
                <w:kern w:val="0"/>
                <w:sz w:val="24"/>
              </w:rPr>
              <w:br/>
            </w:r>
            <w:r>
              <w:rPr>
                <w:rFonts w:eastAsia="仿宋_GB2312"/>
                <w:color w:val="000000"/>
                <w:kern w:val="0"/>
                <w:sz w:val="24"/>
              </w:rPr>
              <w:t>区卫健委</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p>
        </w:tc>
      </w:tr>
      <w:tr w:rsidR="0007341F">
        <w:trPr>
          <w:trHeight w:val="2853"/>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推进国家先进操作系统创新中心和现代中药创新中心建设。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一季度：深入先进操作系统创新中心和现代中药创新中心调研，了解中心发展计划和服务需求。</w:t>
            </w:r>
            <w:r>
              <w:rPr>
                <w:rFonts w:eastAsia="仿宋_GB2312"/>
                <w:color w:val="000000"/>
                <w:kern w:val="0"/>
                <w:sz w:val="24"/>
              </w:rPr>
              <w:br/>
            </w:r>
            <w:r>
              <w:rPr>
                <w:rFonts w:eastAsia="仿宋_GB2312"/>
                <w:color w:val="000000"/>
                <w:kern w:val="0"/>
                <w:sz w:val="24"/>
              </w:rPr>
              <w:t>二季度：密切跟踪先进操作系统创新中心和现代中药创新中心建设进展。</w:t>
            </w:r>
            <w:r>
              <w:rPr>
                <w:rFonts w:eastAsia="仿宋_GB2312"/>
                <w:color w:val="000000"/>
                <w:kern w:val="0"/>
                <w:sz w:val="24"/>
              </w:rPr>
              <w:br/>
            </w:r>
            <w:r>
              <w:rPr>
                <w:rFonts w:eastAsia="仿宋_GB2312"/>
                <w:color w:val="000000"/>
                <w:kern w:val="0"/>
                <w:sz w:val="24"/>
              </w:rPr>
              <w:t>三季度：积极争取政策支持，指导先进操作系统创新中心和现代中药创新中心申报天津市智能制造专项。</w:t>
            </w:r>
            <w:r>
              <w:rPr>
                <w:rFonts w:eastAsia="仿宋_GB2312"/>
                <w:color w:val="000000"/>
                <w:kern w:val="0"/>
                <w:sz w:val="24"/>
              </w:rPr>
              <w:br/>
            </w:r>
            <w:r>
              <w:rPr>
                <w:rFonts w:eastAsia="仿宋_GB2312"/>
                <w:color w:val="000000"/>
                <w:kern w:val="0"/>
                <w:sz w:val="24"/>
              </w:rPr>
              <w:t>四季度：围绕先进操作系统创新中心和现代中药创新中心建设进展，做好总结评估，提升发展。</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高新区</w:t>
            </w:r>
          </w:p>
        </w:tc>
      </w:tr>
      <w:tr w:rsidR="0007341F">
        <w:trPr>
          <w:trHeight w:val="3506"/>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三、大力提升自主创新能力</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加快国家网络信息安全适配基地建设。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w:t>
            </w:r>
            <w:r>
              <w:rPr>
                <w:rFonts w:eastAsia="仿宋_GB2312"/>
                <w:color w:val="000000"/>
                <w:kern w:val="0"/>
                <w:sz w:val="24"/>
              </w:rPr>
              <w:t>5</w:t>
            </w:r>
            <w:r>
              <w:rPr>
                <w:rFonts w:eastAsia="仿宋_GB2312"/>
                <w:color w:val="000000"/>
                <w:kern w:val="0"/>
                <w:sz w:val="24"/>
              </w:rPr>
              <w:t>款软硬件产品适配测试。</w:t>
            </w:r>
            <w:r>
              <w:rPr>
                <w:rFonts w:eastAsia="仿宋_GB2312"/>
                <w:color w:val="000000"/>
                <w:kern w:val="0"/>
                <w:sz w:val="24"/>
              </w:rPr>
              <w:br/>
            </w:r>
            <w:r>
              <w:rPr>
                <w:rFonts w:eastAsia="仿宋_GB2312"/>
                <w:color w:val="000000"/>
                <w:kern w:val="0"/>
                <w:sz w:val="24"/>
              </w:rPr>
              <w:t>二季度：完成</w:t>
            </w:r>
            <w:r>
              <w:rPr>
                <w:rFonts w:eastAsia="仿宋_GB2312"/>
                <w:color w:val="000000"/>
                <w:kern w:val="0"/>
                <w:sz w:val="24"/>
              </w:rPr>
              <w:t>2</w:t>
            </w:r>
            <w:r>
              <w:rPr>
                <w:rFonts w:eastAsia="仿宋_GB2312"/>
                <w:color w:val="000000"/>
                <w:kern w:val="0"/>
                <w:sz w:val="24"/>
              </w:rPr>
              <w:t>场培训或</w:t>
            </w:r>
            <w:r>
              <w:rPr>
                <w:rFonts w:eastAsia="仿宋_GB2312"/>
                <w:color w:val="000000"/>
                <w:kern w:val="0"/>
                <w:sz w:val="24"/>
              </w:rPr>
              <w:t>1</w:t>
            </w:r>
            <w:r>
              <w:rPr>
                <w:rFonts w:eastAsia="仿宋_GB2312"/>
                <w:color w:val="000000"/>
                <w:kern w:val="0"/>
                <w:sz w:val="24"/>
              </w:rPr>
              <w:t>场专题研讨。</w:t>
            </w:r>
            <w:r>
              <w:rPr>
                <w:rFonts w:eastAsia="仿宋_GB2312"/>
                <w:color w:val="000000"/>
                <w:kern w:val="0"/>
                <w:sz w:val="24"/>
              </w:rPr>
              <w:br/>
            </w:r>
            <w:r>
              <w:rPr>
                <w:rFonts w:eastAsia="仿宋_GB2312"/>
                <w:color w:val="000000"/>
                <w:kern w:val="0"/>
                <w:sz w:val="24"/>
              </w:rPr>
              <w:t>三季度：累计完成</w:t>
            </w:r>
            <w:r>
              <w:rPr>
                <w:rFonts w:eastAsia="仿宋_GB2312"/>
                <w:color w:val="000000"/>
                <w:kern w:val="0"/>
                <w:sz w:val="24"/>
              </w:rPr>
              <w:t>20</w:t>
            </w:r>
            <w:r>
              <w:rPr>
                <w:rFonts w:eastAsia="仿宋_GB2312"/>
                <w:color w:val="000000"/>
                <w:kern w:val="0"/>
                <w:sz w:val="24"/>
              </w:rPr>
              <w:t>款软硬件产品或</w:t>
            </w:r>
            <w:r>
              <w:rPr>
                <w:rFonts w:eastAsia="仿宋_GB2312"/>
                <w:color w:val="000000"/>
                <w:kern w:val="0"/>
                <w:sz w:val="24"/>
              </w:rPr>
              <w:t>8</w:t>
            </w:r>
            <w:r>
              <w:rPr>
                <w:rFonts w:eastAsia="仿宋_GB2312"/>
                <w:color w:val="000000"/>
                <w:kern w:val="0"/>
                <w:sz w:val="24"/>
              </w:rPr>
              <w:t>个信创应用系统适配测试。</w:t>
            </w:r>
            <w:r>
              <w:rPr>
                <w:rFonts w:eastAsia="仿宋_GB2312"/>
                <w:color w:val="000000"/>
                <w:kern w:val="0"/>
                <w:sz w:val="24"/>
              </w:rPr>
              <w:br/>
            </w:r>
            <w:r>
              <w:rPr>
                <w:rFonts w:eastAsia="仿宋_GB2312"/>
                <w:color w:val="000000"/>
                <w:kern w:val="0"/>
                <w:sz w:val="24"/>
              </w:rPr>
              <w:t>四季度：累计完成</w:t>
            </w:r>
            <w:r>
              <w:rPr>
                <w:rFonts w:eastAsia="仿宋_GB2312"/>
                <w:color w:val="000000"/>
                <w:kern w:val="0"/>
                <w:sz w:val="24"/>
              </w:rPr>
              <w:t>30</w:t>
            </w:r>
            <w:r>
              <w:rPr>
                <w:rFonts w:eastAsia="仿宋_GB2312"/>
                <w:color w:val="000000"/>
                <w:kern w:val="0"/>
                <w:sz w:val="24"/>
              </w:rPr>
              <w:t>款软硬件产品或</w:t>
            </w:r>
            <w:r>
              <w:rPr>
                <w:rFonts w:eastAsia="仿宋_GB2312"/>
                <w:color w:val="000000"/>
                <w:kern w:val="0"/>
                <w:sz w:val="24"/>
              </w:rPr>
              <w:t>13</w:t>
            </w:r>
            <w:r>
              <w:rPr>
                <w:rFonts w:eastAsia="仿宋_GB2312"/>
                <w:color w:val="000000"/>
                <w:kern w:val="0"/>
                <w:sz w:val="24"/>
              </w:rPr>
              <w:t>个信创应用系统适配测试。</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高新区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134"/>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布局一批人工智能、集成电路等战略性、储备性研发项目，攻克一批关键核心技术和行业共性技术。</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一季度：组织信创海河实验室、国家级科研院所与链上企业、龙头企业对接。</w:t>
            </w:r>
            <w:r>
              <w:rPr>
                <w:rFonts w:eastAsia="仿宋_GB2312"/>
                <w:color w:val="000000"/>
                <w:kern w:val="0"/>
                <w:sz w:val="24"/>
              </w:rPr>
              <w:br/>
            </w:r>
            <w:r>
              <w:rPr>
                <w:rFonts w:eastAsia="仿宋_GB2312"/>
                <w:color w:val="000000"/>
                <w:kern w:val="0"/>
                <w:sz w:val="24"/>
              </w:rPr>
              <w:t>二季度：梳理人工智能、集成电路领域行业共性技术需求，确定战略性、储备性重大项目研究方向。</w:t>
            </w:r>
            <w:r>
              <w:rPr>
                <w:rFonts w:eastAsia="仿宋_GB2312"/>
                <w:color w:val="000000"/>
                <w:kern w:val="0"/>
                <w:sz w:val="24"/>
              </w:rPr>
              <w:br/>
            </w:r>
            <w:r>
              <w:rPr>
                <w:rFonts w:eastAsia="仿宋_GB2312"/>
                <w:color w:val="000000"/>
                <w:kern w:val="0"/>
                <w:sz w:val="24"/>
              </w:rPr>
              <w:t>三季度：组织项目立项，攻克一批关键核心技术和行业共性技术。</w:t>
            </w:r>
            <w:r>
              <w:rPr>
                <w:rFonts w:eastAsia="仿宋_GB2312"/>
                <w:color w:val="000000"/>
                <w:kern w:val="0"/>
                <w:sz w:val="24"/>
              </w:rPr>
              <w:br/>
            </w:r>
            <w:r>
              <w:rPr>
                <w:rFonts w:eastAsia="仿宋_GB2312"/>
                <w:color w:val="000000"/>
                <w:kern w:val="0"/>
                <w:sz w:val="24"/>
              </w:rPr>
              <w:t>四季度：在人工智能、集成电路领域推动企业、科研机构融通创新工作。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区科技局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p>
        </w:tc>
      </w:tr>
      <w:tr w:rsidR="0007341F">
        <w:trPr>
          <w:trHeight w:val="8597"/>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三、大力提升自主创新能力</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做大做强创新主体。实施高新技术企业倍增计划，国家高新技术企业达到</w:t>
            </w:r>
            <w:r>
              <w:rPr>
                <w:rFonts w:eastAsia="仿宋_GB2312"/>
                <w:color w:val="000000"/>
                <w:kern w:val="0"/>
                <w:sz w:val="24"/>
              </w:rPr>
              <w:t>4600</w:t>
            </w:r>
            <w:r>
              <w:rPr>
                <w:rFonts w:eastAsia="仿宋_GB2312"/>
                <w:color w:val="000000"/>
                <w:kern w:val="0"/>
                <w:sz w:val="24"/>
              </w:rPr>
              <w:t>家。推进</w:t>
            </w:r>
            <w:r>
              <w:rPr>
                <w:rFonts w:eastAsia="仿宋_GB2312"/>
                <w:color w:val="000000"/>
                <w:kern w:val="0"/>
                <w:sz w:val="24"/>
              </w:rPr>
              <w:t>“</w:t>
            </w:r>
            <w:r>
              <w:rPr>
                <w:rFonts w:eastAsia="仿宋_GB2312"/>
                <w:color w:val="000000"/>
                <w:kern w:val="0"/>
                <w:sz w:val="24"/>
              </w:rPr>
              <w:t>雏鹰</w:t>
            </w:r>
            <w:r>
              <w:rPr>
                <w:rFonts w:eastAsia="仿宋_GB2312"/>
                <w:color w:val="000000"/>
                <w:kern w:val="0"/>
                <w:sz w:val="24"/>
              </w:rPr>
              <w:t>—</w:t>
            </w:r>
            <w:r>
              <w:rPr>
                <w:rFonts w:eastAsia="仿宋_GB2312"/>
                <w:color w:val="000000"/>
                <w:kern w:val="0"/>
                <w:sz w:val="24"/>
              </w:rPr>
              <w:t>瞪羚</w:t>
            </w:r>
            <w:r>
              <w:rPr>
                <w:rFonts w:eastAsia="仿宋_GB2312"/>
                <w:color w:val="000000"/>
                <w:kern w:val="0"/>
                <w:sz w:val="24"/>
              </w:rPr>
              <w:t>—</w:t>
            </w:r>
            <w:r>
              <w:rPr>
                <w:rFonts w:eastAsia="仿宋_GB2312"/>
                <w:color w:val="000000"/>
                <w:kern w:val="0"/>
                <w:sz w:val="24"/>
              </w:rPr>
              <w:t>领军</w:t>
            </w:r>
            <w:r>
              <w:rPr>
                <w:rFonts w:eastAsia="仿宋_GB2312"/>
                <w:color w:val="000000"/>
                <w:kern w:val="0"/>
                <w:sz w:val="24"/>
              </w:rPr>
              <w:t>”</w:t>
            </w:r>
            <w:r>
              <w:rPr>
                <w:rFonts w:eastAsia="仿宋_GB2312"/>
                <w:color w:val="000000"/>
                <w:kern w:val="0"/>
                <w:sz w:val="24"/>
              </w:rPr>
              <w:t>企业梯度培育，助力国家专精特新</w:t>
            </w:r>
            <w:r>
              <w:rPr>
                <w:rFonts w:eastAsia="仿宋_GB2312"/>
                <w:color w:val="000000"/>
                <w:kern w:val="0"/>
                <w:sz w:val="24"/>
              </w:rPr>
              <w:t>“</w:t>
            </w:r>
            <w:r>
              <w:rPr>
                <w:rFonts w:eastAsia="仿宋_GB2312"/>
                <w:color w:val="000000"/>
                <w:kern w:val="0"/>
                <w:sz w:val="24"/>
              </w:rPr>
              <w:t>小巨人</w:t>
            </w:r>
            <w:r>
              <w:rPr>
                <w:rFonts w:eastAsia="仿宋_GB2312"/>
                <w:color w:val="000000"/>
                <w:kern w:val="0"/>
                <w:sz w:val="24"/>
              </w:rPr>
              <w:t>”</w:t>
            </w:r>
            <w:r>
              <w:rPr>
                <w:rFonts w:eastAsia="仿宋_GB2312"/>
                <w:color w:val="000000"/>
                <w:kern w:val="0"/>
                <w:sz w:val="24"/>
              </w:rPr>
              <w:t>企业成长。</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区科技局（高新技术企业）：</w:t>
            </w:r>
            <w:r>
              <w:rPr>
                <w:rFonts w:eastAsia="仿宋_GB2312"/>
                <w:b/>
                <w:color w:val="000000"/>
                <w:kern w:val="0"/>
                <w:sz w:val="24"/>
              </w:rPr>
              <w:br/>
            </w:r>
            <w:r>
              <w:rPr>
                <w:rStyle w:val="font11"/>
                <w:rFonts w:ascii="Times New Roman" w:cs="Times New Roman" w:hint="default"/>
              </w:rPr>
              <w:t>一季度：组织各类科技型企业培训</w:t>
            </w:r>
            <w:r>
              <w:rPr>
                <w:rStyle w:val="font11"/>
                <w:rFonts w:ascii="Times New Roman" w:cs="Times New Roman" w:hint="default"/>
              </w:rPr>
              <w:t>3</w:t>
            </w:r>
            <w:r>
              <w:rPr>
                <w:rStyle w:val="font11"/>
                <w:rFonts w:ascii="Times New Roman" w:cs="Times New Roman" w:hint="default"/>
              </w:rPr>
              <w:t>场以上。</w:t>
            </w:r>
            <w:r>
              <w:rPr>
                <w:rStyle w:val="font11"/>
                <w:rFonts w:ascii="Times New Roman" w:cs="Times New Roman" w:hint="default"/>
              </w:rPr>
              <w:br/>
            </w:r>
            <w:r>
              <w:rPr>
                <w:rStyle w:val="font11"/>
                <w:rFonts w:ascii="Times New Roman" w:cs="Times New Roman" w:hint="default"/>
              </w:rPr>
              <w:t>二季度：累计组织各类科技型企业培训</w:t>
            </w:r>
            <w:r>
              <w:rPr>
                <w:rStyle w:val="font11"/>
                <w:rFonts w:ascii="Times New Roman" w:cs="Times New Roman" w:hint="default"/>
              </w:rPr>
              <w:t>6</w:t>
            </w:r>
            <w:r>
              <w:rPr>
                <w:rStyle w:val="font11"/>
                <w:rFonts w:ascii="Times New Roman" w:cs="Times New Roman" w:hint="default"/>
              </w:rPr>
              <w:t>场以上；按照市科技局下达指标要求，向各开发区、街镇分解任务指标。</w:t>
            </w:r>
            <w:r>
              <w:rPr>
                <w:rStyle w:val="font11"/>
                <w:rFonts w:ascii="Times New Roman" w:cs="Times New Roman" w:hint="default"/>
              </w:rPr>
              <w:br/>
            </w:r>
            <w:r>
              <w:rPr>
                <w:rStyle w:val="font11"/>
                <w:rFonts w:ascii="Times New Roman" w:cs="Times New Roman" w:hint="default"/>
              </w:rPr>
              <w:t>三季度：累计组织各类科技型企业培训</w:t>
            </w:r>
            <w:r>
              <w:rPr>
                <w:rStyle w:val="font11"/>
                <w:rFonts w:ascii="Times New Roman" w:cs="Times New Roman" w:hint="default"/>
              </w:rPr>
              <w:t>9</w:t>
            </w:r>
            <w:r>
              <w:rPr>
                <w:rStyle w:val="font11"/>
                <w:rFonts w:ascii="Times New Roman" w:cs="Times New Roman" w:hint="default"/>
              </w:rPr>
              <w:t>场以上；梳理筛选符合申报条件的企业名录。</w:t>
            </w:r>
            <w:r>
              <w:rPr>
                <w:rStyle w:val="font11"/>
                <w:rFonts w:ascii="Times New Roman" w:cs="Times New Roman" w:hint="default"/>
              </w:rPr>
              <w:br/>
            </w:r>
            <w:r>
              <w:rPr>
                <w:rStyle w:val="font11"/>
                <w:rFonts w:ascii="Times New Roman" w:cs="Times New Roman" w:hint="default"/>
              </w:rPr>
              <w:t>四季度：累计组织各类科技型企业培训</w:t>
            </w:r>
            <w:r>
              <w:rPr>
                <w:rStyle w:val="font11"/>
                <w:rFonts w:ascii="Times New Roman" w:cs="Times New Roman" w:hint="default"/>
              </w:rPr>
              <w:t>12</w:t>
            </w:r>
            <w:r>
              <w:rPr>
                <w:rStyle w:val="font11"/>
                <w:rFonts w:ascii="Times New Roman" w:cs="Times New Roman" w:hint="default"/>
              </w:rPr>
              <w:t>场以上；国家公示的拟认定与已认定高新技术企业数量达到</w:t>
            </w:r>
            <w:r>
              <w:rPr>
                <w:rStyle w:val="font11"/>
                <w:rFonts w:ascii="Times New Roman" w:cs="Times New Roman" w:hint="default"/>
              </w:rPr>
              <w:t>4600</w:t>
            </w:r>
            <w:r>
              <w:rPr>
                <w:rStyle w:val="font11"/>
                <w:rFonts w:ascii="Times New Roman" w:cs="Times New Roman" w:hint="default"/>
              </w:rPr>
              <w:t>家。</w:t>
            </w:r>
            <w:r>
              <w:rPr>
                <w:rStyle w:val="font01"/>
                <w:rFonts w:ascii="Times New Roman" w:cs="Times New Roman" w:hint="default"/>
              </w:rPr>
              <w:br/>
            </w:r>
            <w:r>
              <w:rPr>
                <w:rStyle w:val="font01"/>
                <w:rFonts w:ascii="Times New Roman" w:cs="Times New Roman" w:hint="default"/>
              </w:rPr>
              <w:t>区工信局（小巨人企业）：</w:t>
            </w:r>
            <w:r>
              <w:rPr>
                <w:rStyle w:val="font11"/>
                <w:rFonts w:ascii="Times New Roman" w:cs="Times New Roman" w:hint="default"/>
              </w:rPr>
              <w:br/>
            </w:r>
            <w:r>
              <w:rPr>
                <w:rStyle w:val="font11"/>
                <w:rFonts w:ascii="Times New Roman" w:cs="Times New Roman" w:hint="default"/>
              </w:rPr>
              <w:t>一季度：组织开展</w:t>
            </w:r>
            <w:r>
              <w:rPr>
                <w:rStyle w:val="font11"/>
                <w:rFonts w:ascii="Times New Roman" w:cs="Times New Roman" w:hint="default"/>
              </w:rPr>
              <w:t>“</w:t>
            </w:r>
            <w:r>
              <w:rPr>
                <w:rStyle w:val="font11"/>
                <w:rFonts w:ascii="Times New Roman" w:cs="Times New Roman" w:hint="default"/>
              </w:rPr>
              <w:t>政策翻译官</w:t>
            </w:r>
            <w:r>
              <w:rPr>
                <w:rStyle w:val="font11"/>
                <w:rFonts w:ascii="Times New Roman" w:cs="Times New Roman" w:hint="default"/>
              </w:rPr>
              <w:t>”</w:t>
            </w:r>
            <w:r>
              <w:rPr>
                <w:rStyle w:val="font11"/>
                <w:rFonts w:ascii="Times New Roman" w:cs="Times New Roman" w:hint="default"/>
              </w:rPr>
              <w:t>企业万家行活动；深入企业调研，开展沙龙交流活动。</w:t>
            </w:r>
            <w:r>
              <w:rPr>
                <w:rStyle w:val="font11"/>
                <w:rFonts w:ascii="Times New Roman" w:cs="Times New Roman" w:hint="default"/>
              </w:rPr>
              <w:br/>
            </w:r>
            <w:r>
              <w:rPr>
                <w:rStyle w:val="font11"/>
                <w:rFonts w:ascii="Times New Roman" w:cs="Times New Roman" w:hint="default"/>
              </w:rPr>
              <w:t>二季度：推广应用</w:t>
            </w:r>
            <w:r>
              <w:rPr>
                <w:rStyle w:val="font11"/>
                <w:rFonts w:ascii="Times New Roman" w:cs="Times New Roman" w:hint="default"/>
              </w:rPr>
              <w:t>“</w:t>
            </w:r>
            <w:r>
              <w:rPr>
                <w:rStyle w:val="font11"/>
                <w:rFonts w:ascii="Times New Roman" w:cs="Times New Roman" w:hint="default"/>
              </w:rPr>
              <w:t>政策云计算</w:t>
            </w:r>
            <w:r>
              <w:rPr>
                <w:rStyle w:val="font11"/>
                <w:rFonts w:ascii="Times New Roman" w:cs="Times New Roman" w:hint="default"/>
              </w:rPr>
              <w:t>”</w:t>
            </w:r>
            <w:r>
              <w:rPr>
                <w:rStyle w:val="font11"/>
                <w:rFonts w:ascii="Times New Roman" w:cs="Times New Roman" w:hint="default"/>
              </w:rPr>
              <w:t>小程序，拓宽中小企业获取政策信息渠道。</w:t>
            </w:r>
            <w:r>
              <w:rPr>
                <w:rStyle w:val="font11"/>
                <w:rFonts w:ascii="Times New Roman" w:cs="Times New Roman" w:hint="default"/>
              </w:rPr>
              <w:br/>
            </w:r>
            <w:r>
              <w:rPr>
                <w:rStyle w:val="font11"/>
                <w:rFonts w:ascii="Times New Roman" w:cs="Times New Roman" w:hint="default"/>
              </w:rPr>
              <w:t>三季度：培育一批小型微型企业创业创新示范基地和公共服务示范平台。</w:t>
            </w:r>
            <w:r>
              <w:rPr>
                <w:rStyle w:val="font11"/>
                <w:rFonts w:ascii="Times New Roman" w:cs="Times New Roman" w:hint="default"/>
              </w:rPr>
              <w:br/>
            </w:r>
            <w:r>
              <w:rPr>
                <w:rStyle w:val="font11"/>
                <w:rFonts w:ascii="Times New Roman" w:cs="Times New Roman" w:hint="default"/>
              </w:rPr>
              <w:t>四季度：天津市</w:t>
            </w:r>
            <w:r>
              <w:rPr>
                <w:rStyle w:val="font11"/>
                <w:rFonts w:ascii="Times New Roman" w:cs="Times New Roman" w:hint="default"/>
              </w:rPr>
              <w:t>“</w:t>
            </w:r>
            <w:r>
              <w:rPr>
                <w:rStyle w:val="font11"/>
                <w:rFonts w:ascii="Times New Roman" w:cs="Times New Roman" w:hint="default"/>
              </w:rPr>
              <w:t>专精特新</w:t>
            </w:r>
            <w:r>
              <w:rPr>
                <w:rStyle w:val="font11"/>
                <w:rFonts w:ascii="Times New Roman" w:cs="Times New Roman" w:hint="default"/>
              </w:rPr>
              <w:t>”</w:t>
            </w:r>
            <w:r>
              <w:rPr>
                <w:rStyle w:val="font11"/>
                <w:rFonts w:ascii="Times New Roman" w:cs="Times New Roman" w:hint="default"/>
              </w:rPr>
              <w:t>种子企业累计在库</w:t>
            </w:r>
            <w:r>
              <w:rPr>
                <w:rStyle w:val="font11"/>
                <w:rFonts w:ascii="Times New Roman" w:cs="Times New Roman" w:hint="default"/>
              </w:rPr>
              <w:t>250</w:t>
            </w:r>
            <w:r>
              <w:rPr>
                <w:rStyle w:val="font11"/>
                <w:rFonts w:ascii="Times New Roman" w:cs="Times New Roman" w:hint="default"/>
              </w:rPr>
              <w:t>家；天津市</w:t>
            </w:r>
            <w:r>
              <w:rPr>
                <w:rStyle w:val="font11"/>
                <w:rFonts w:ascii="Times New Roman" w:cs="Times New Roman" w:hint="default"/>
              </w:rPr>
              <w:t>“</w:t>
            </w:r>
            <w:r>
              <w:rPr>
                <w:rStyle w:val="font11"/>
                <w:rFonts w:ascii="Times New Roman" w:cs="Times New Roman" w:hint="default"/>
              </w:rPr>
              <w:t>专精特新</w:t>
            </w:r>
            <w:r>
              <w:rPr>
                <w:rStyle w:val="font11"/>
                <w:rFonts w:ascii="Times New Roman" w:cs="Times New Roman" w:hint="default"/>
              </w:rPr>
              <w:t>”</w:t>
            </w:r>
            <w:r>
              <w:rPr>
                <w:rStyle w:val="font11"/>
                <w:rFonts w:ascii="Times New Roman" w:cs="Times New Roman" w:hint="default"/>
              </w:rPr>
              <w:t>中小企业累计在库</w:t>
            </w:r>
            <w:r>
              <w:rPr>
                <w:rStyle w:val="font11"/>
                <w:rFonts w:ascii="Times New Roman" w:cs="Times New Roman" w:hint="default"/>
              </w:rPr>
              <w:t>260</w:t>
            </w:r>
            <w:r>
              <w:rPr>
                <w:rStyle w:val="font11"/>
                <w:rFonts w:ascii="Times New Roman" w:cs="Times New Roman" w:hint="default"/>
              </w:rPr>
              <w:t>家；国家专精特新</w:t>
            </w:r>
            <w:r>
              <w:rPr>
                <w:rStyle w:val="font11"/>
                <w:rFonts w:ascii="Times New Roman" w:cs="Times New Roman" w:hint="default"/>
              </w:rPr>
              <w:t>“</w:t>
            </w:r>
            <w:r>
              <w:rPr>
                <w:rStyle w:val="font11"/>
                <w:rFonts w:ascii="Times New Roman" w:cs="Times New Roman" w:hint="default"/>
              </w:rPr>
              <w:t>小巨人</w:t>
            </w:r>
            <w:r>
              <w:rPr>
                <w:rStyle w:val="font11"/>
                <w:rFonts w:ascii="Times New Roman" w:cs="Times New Roman" w:hint="default"/>
              </w:rPr>
              <w:t>”</w:t>
            </w:r>
            <w:r>
              <w:rPr>
                <w:rStyle w:val="font11"/>
                <w:rFonts w:ascii="Times New Roman" w:cs="Times New Roman" w:hint="default"/>
              </w:rPr>
              <w:t>企业累计在库</w:t>
            </w:r>
            <w:r>
              <w:rPr>
                <w:rStyle w:val="font11"/>
                <w:rFonts w:ascii="Times New Roman" w:cs="Times New Roman" w:hint="default"/>
              </w:rPr>
              <w:t>60</w:t>
            </w:r>
            <w:r>
              <w:rPr>
                <w:rStyle w:val="font11"/>
                <w:rFonts w:ascii="Times New Roman" w:cs="Times New Roman" w:hint="default"/>
              </w:rPr>
              <w:t>家；重点专精特新</w:t>
            </w:r>
            <w:r>
              <w:rPr>
                <w:rStyle w:val="font11"/>
                <w:rFonts w:ascii="Times New Roman" w:cs="Times New Roman" w:hint="default"/>
              </w:rPr>
              <w:t>“</w:t>
            </w:r>
            <w:r>
              <w:rPr>
                <w:rStyle w:val="font11"/>
                <w:rFonts w:ascii="Times New Roman" w:cs="Times New Roman" w:hint="default"/>
              </w:rPr>
              <w:t>小巨人</w:t>
            </w:r>
            <w:r>
              <w:rPr>
                <w:rStyle w:val="font11"/>
                <w:rFonts w:ascii="Times New Roman" w:cs="Times New Roman" w:hint="default"/>
              </w:rPr>
              <w:t>”</w:t>
            </w:r>
            <w:r>
              <w:rPr>
                <w:rStyle w:val="font11"/>
                <w:rFonts w:ascii="Times New Roman" w:cs="Times New Roman" w:hint="default"/>
              </w:rPr>
              <w:t>企业累计在库</w:t>
            </w:r>
            <w:r>
              <w:rPr>
                <w:rStyle w:val="font11"/>
                <w:rFonts w:ascii="Times New Roman" w:cs="Times New Roman" w:hint="default"/>
              </w:rPr>
              <w:t>18</w:t>
            </w:r>
            <w:r>
              <w:rPr>
                <w:rStyle w:val="font11"/>
                <w:rFonts w:ascii="Times New Roman" w:cs="Times New Roman" w:hint="default"/>
              </w:rPr>
              <w:t>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区科技局</w:t>
            </w:r>
            <w:r>
              <w:rPr>
                <w:rFonts w:eastAsia="仿宋_GB2312"/>
                <w:color w:val="000000"/>
                <w:kern w:val="0"/>
                <w:sz w:val="24"/>
              </w:rPr>
              <w:br/>
            </w:r>
            <w:r>
              <w:rPr>
                <w:rFonts w:eastAsia="仿宋_GB2312"/>
                <w:color w:val="000000"/>
                <w:kern w:val="0"/>
                <w:sz w:val="24"/>
              </w:rPr>
              <w:t>区工信局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r>
              <w:rPr>
                <w:rFonts w:eastAsia="仿宋_GB2312"/>
                <w:color w:val="000000"/>
                <w:kern w:val="0"/>
                <w:sz w:val="24"/>
              </w:rPr>
              <w:br/>
            </w: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8551"/>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三、大力提升自主创新能力</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优化创新服务体系。实施专利强企工程，建设产业知识产权运营中心。建立</w:t>
            </w:r>
            <w:r>
              <w:rPr>
                <w:rFonts w:eastAsia="仿宋_GB2312"/>
                <w:color w:val="000000"/>
                <w:kern w:val="0"/>
                <w:sz w:val="24"/>
              </w:rPr>
              <w:t>“</w:t>
            </w:r>
            <w:r>
              <w:rPr>
                <w:rFonts w:eastAsia="仿宋_GB2312"/>
                <w:color w:val="000000"/>
                <w:kern w:val="0"/>
                <w:sz w:val="24"/>
              </w:rPr>
              <w:t>人才点餐、政府配餐</w:t>
            </w:r>
            <w:r>
              <w:rPr>
                <w:rFonts w:eastAsia="仿宋_GB2312"/>
                <w:color w:val="000000"/>
                <w:kern w:val="0"/>
                <w:sz w:val="24"/>
              </w:rPr>
              <w:t>”</w:t>
            </w:r>
            <w:r>
              <w:rPr>
                <w:rFonts w:eastAsia="仿宋_GB2312"/>
                <w:color w:val="000000"/>
                <w:kern w:val="0"/>
                <w:sz w:val="24"/>
              </w:rPr>
              <w:t>机制，赋予产业（人才）联盟项目、人才评定和推荐权。</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区市场监管局（产业知识产权运营中心）：</w:t>
            </w:r>
            <w:r>
              <w:rPr>
                <w:rStyle w:val="font11"/>
                <w:rFonts w:ascii="Times New Roman" w:cs="Times New Roman" w:hint="default"/>
              </w:rPr>
              <w:br/>
            </w:r>
            <w:r>
              <w:rPr>
                <w:rStyle w:val="font11"/>
                <w:rFonts w:ascii="Times New Roman" w:cs="Times New Roman" w:hint="default"/>
              </w:rPr>
              <w:t>一季度：实施高价值专利项目和产业运营中心建设项目，完成</w:t>
            </w:r>
            <w:r>
              <w:rPr>
                <w:rStyle w:val="font11"/>
                <w:rFonts w:ascii="Times New Roman" w:cs="Times New Roman" w:hint="default"/>
              </w:rPr>
              <w:t>10</w:t>
            </w:r>
            <w:r>
              <w:rPr>
                <w:rStyle w:val="font11"/>
                <w:rFonts w:ascii="Times New Roman" w:cs="Times New Roman" w:hint="default"/>
              </w:rPr>
              <w:t>个专利池的建设方案。</w:t>
            </w:r>
            <w:r>
              <w:rPr>
                <w:rStyle w:val="font11"/>
                <w:rFonts w:ascii="Times New Roman" w:cs="Times New Roman" w:hint="default"/>
              </w:rPr>
              <w:br/>
            </w:r>
            <w:r>
              <w:rPr>
                <w:rStyle w:val="font11"/>
                <w:rFonts w:ascii="Times New Roman" w:cs="Times New Roman" w:hint="default"/>
              </w:rPr>
              <w:t>二季度：开展专利挖掘布局，完成</w:t>
            </w:r>
            <w:r>
              <w:rPr>
                <w:rStyle w:val="font11"/>
                <w:rFonts w:ascii="Times New Roman" w:cs="Times New Roman" w:hint="default"/>
              </w:rPr>
              <w:t>10</w:t>
            </w:r>
            <w:r>
              <w:rPr>
                <w:rStyle w:val="font11"/>
                <w:rFonts w:ascii="Times New Roman" w:cs="Times New Roman" w:hint="default"/>
              </w:rPr>
              <w:t>个专利池的入池专利筛选。</w:t>
            </w:r>
            <w:r>
              <w:rPr>
                <w:rStyle w:val="font11"/>
                <w:rFonts w:ascii="Times New Roman" w:cs="Times New Roman" w:hint="default"/>
              </w:rPr>
              <w:br/>
            </w:r>
            <w:r>
              <w:rPr>
                <w:rStyle w:val="font11"/>
                <w:rFonts w:ascii="Times New Roman" w:cs="Times New Roman" w:hint="default"/>
              </w:rPr>
              <w:t>三季度：建成</w:t>
            </w:r>
            <w:r>
              <w:rPr>
                <w:rStyle w:val="font11"/>
                <w:rFonts w:ascii="Times New Roman" w:cs="Times New Roman" w:hint="default"/>
              </w:rPr>
              <w:t>10</w:t>
            </w:r>
            <w:r>
              <w:rPr>
                <w:rStyle w:val="font11"/>
                <w:rFonts w:ascii="Times New Roman" w:cs="Times New Roman" w:hint="default"/>
              </w:rPr>
              <w:t>个高价值专利组合，完成</w:t>
            </w:r>
            <w:r>
              <w:rPr>
                <w:rStyle w:val="font11"/>
                <w:rFonts w:ascii="Times New Roman" w:cs="Times New Roman" w:hint="default"/>
              </w:rPr>
              <w:t>10</w:t>
            </w:r>
            <w:r>
              <w:rPr>
                <w:rStyle w:val="font11"/>
                <w:rFonts w:ascii="Times New Roman" w:cs="Times New Roman" w:hint="default"/>
              </w:rPr>
              <w:t>个专利池的构建。</w:t>
            </w:r>
            <w:r>
              <w:rPr>
                <w:rStyle w:val="font11"/>
                <w:rFonts w:ascii="Times New Roman" w:cs="Times New Roman" w:hint="default"/>
              </w:rPr>
              <w:br/>
            </w:r>
            <w:r>
              <w:rPr>
                <w:rStyle w:val="font11"/>
                <w:rFonts w:ascii="Times New Roman" w:cs="Times New Roman" w:hint="default"/>
              </w:rPr>
              <w:t>四季度：完成</w:t>
            </w:r>
            <w:r>
              <w:rPr>
                <w:rStyle w:val="font11"/>
                <w:rFonts w:ascii="Times New Roman" w:cs="Times New Roman" w:hint="default"/>
              </w:rPr>
              <w:t>10</w:t>
            </w:r>
            <w:r>
              <w:rPr>
                <w:rStyle w:val="font11"/>
                <w:rFonts w:ascii="Times New Roman" w:cs="Times New Roman" w:hint="default"/>
              </w:rPr>
              <w:t>个高价值专利项目和</w:t>
            </w:r>
            <w:r>
              <w:rPr>
                <w:rStyle w:val="font11"/>
                <w:rFonts w:ascii="Times New Roman" w:cs="Times New Roman" w:hint="default"/>
              </w:rPr>
              <w:t>5</w:t>
            </w:r>
            <w:r>
              <w:rPr>
                <w:rStyle w:val="font11"/>
                <w:rFonts w:ascii="Times New Roman" w:cs="Times New Roman" w:hint="default"/>
              </w:rPr>
              <w:t>个产业运营中心建设项目。</w:t>
            </w:r>
            <w:r>
              <w:rPr>
                <w:rStyle w:val="font11"/>
                <w:rFonts w:ascii="Times New Roman" w:cs="Times New Roman" w:hint="default"/>
              </w:rPr>
              <w:br/>
            </w:r>
            <w:r>
              <w:rPr>
                <w:rStyle w:val="font01"/>
                <w:rFonts w:ascii="Times New Roman" w:cs="Times New Roman" w:hint="default"/>
              </w:rPr>
              <w:t>区委人才办（</w:t>
            </w:r>
            <w:r>
              <w:rPr>
                <w:rStyle w:val="font01"/>
                <w:rFonts w:ascii="Times New Roman" w:cs="Times New Roman" w:hint="default"/>
              </w:rPr>
              <w:t>“</w:t>
            </w:r>
            <w:r>
              <w:rPr>
                <w:rStyle w:val="font01"/>
                <w:rFonts w:ascii="Times New Roman" w:cs="Times New Roman" w:hint="default"/>
              </w:rPr>
              <w:t>人才点餐、政府配餐</w:t>
            </w:r>
            <w:r>
              <w:rPr>
                <w:rStyle w:val="font01"/>
                <w:rFonts w:ascii="Times New Roman" w:cs="Times New Roman" w:hint="default"/>
              </w:rPr>
              <w:t>”</w:t>
            </w:r>
            <w:r>
              <w:rPr>
                <w:rStyle w:val="font01"/>
                <w:rFonts w:ascii="Times New Roman" w:cs="Times New Roman" w:hint="default"/>
              </w:rPr>
              <w:t>机制）：</w:t>
            </w:r>
            <w:r>
              <w:rPr>
                <w:rStyle w:val="font01"/>
                <w:rFonts w:ascii="Times New Roman" w:cs="Times New Roman" w:hint="default"/>
              </w:rPr>
              <w:br/>
            </w:r>
            <w:r>
              <w:rPr>
                <w:rStyle w:val="font11"/>
                <w:rFonts w:ascii="Times New Roman" w:cs="Times New Roman" w:hint="default"/>
              </w:rPr>
              <w:t>一季度：开发滨城人才服务智慧平台，拟定人才认定标准指导意见，推动重点单位开展试点，不断深化人才发展体制机制综合改革；开展人才需求调研统计，向产业（人才）联盟放权赋能，赋予产业（人才）联盟区级项目推荐权和高层次人才服务证审核评定权。</w:t>
            </w:r>
            <w:r>
              <w:rPr>
                <w:rStyle w:val="font11"/>
                <w:rFonts w:ascii="Times New Roman" w:cs="Times New Roman" w:hint="default"/>
              </w:rPr>
              <w:br/>
            </w:r>
            <w:r>
              <w:rPr>
                <w:rStyle w:val="font11"/>
                <w:rFonts w:ascii="Times New Roman" w:cs="Times New Roman" w:hint="default"/>
              </w:rPr>
              <w:t>二季度：遴选第一批创新主体，指导创新主体制定人才认定标准，确定一批人才服务共同缔造合作单位，为人才提供宜居乐游服务和成长乐业支持；做好急需紧缺人才引进服务工作。</w:t>
            </w:r>
            <w:r>
              <w:rPr>
                <w:rStyle w:val="font11"/>
                <w:rFonts w:ascii="Times New Roman" w:cs="Times New Roman" w:hint="default"/>
              </w:rPr>
              <w:br/>
            </w:r>
            <w:r>
              <w:rPr>
                <w:rStyle w:val="font11"/>
                <w:rFonts w:ascii="Times New Roman" w:cs="Times New Roman" w:hint="default"/>
              </w:rPr>
              <w:t>三季度：不断优化工作流程，完善人才评价认定机制，对创新主体增量扩面，遴选第二批创新主体，不断丰富人才服务具体内容；开展</w:t>
            </w:r>
            <w:r>
              <w:rPr>
                <w:rStyle w:val="font11"/>
                <w:rFonts w:ascii="Times New Roman" w:cs="Times New Roman" w:hint="default"/>
              </w:rPr>
              <w:t>“</w:t>
            </w:r>
            <w:r>
              <w:rPr>
                <w:rStyle w:val="font11"/>
                <w:rFonts w:ascii="Times New Roman" w:cs="Times New Roman" w:hint="default"/>
              </w:rPr>
              <w:t>人才服务进联盟</w:t>
            </w:r>
            <w:r>
              <w:rPr>
                <w:rStyle w:val="font11"/>
                <w:rFonts w:ascii="Times New Roman" w:cs="Times New Roman" w:hint="default"/>
              </w:rPr>
              <w:t>”</w:t>
            </w:r>
            <w:r>
              <w:rPr>
                <w:rStyle w:val="font11"/>
                <w:rFonts w:ascii="Times New Roman" w:cs="Times New Roman" w:hint="default"/>
              </w:rPr>
              <w:t>活动，为企业人才评价做好服务。</w:t>
            </w:r>
            <w:r>
              <w:rPr>
                <w:rStyle w:val="font11"/>
                <w:rFonts w:ascii="Times New Roman" w:cs="Times New Roman" w:hint="default"/>
              </w:rPr>
              <w:br/>
            </w:r>
            <w:r>
              <w:rPr>
                <w:rStyle w:val="font11"/>
                <w:rFonts w:ascii="Times New Roman" w:cs="Times New Roman" w:hint="default"/>
              </w:rPr>
              <w:t>四季度</w:t>
            </w:r>
            <w:r>
              <w:rPr>
                <w:rStyle w:val="font11"/>
                <w:rFonts w:ascii="Times New Roman" w:cs="Times New Roman" w:hint="default"/>
              </w:rPr>
              <w:t>:</w:t>
            </w:r>
            <w:r>
              <w:rPr>
                <w:rStyle w:val="font11"/>
                <w:rFonts w:ascii="Times New Roman" w:cs="Times New Roman" w:hint="default"/>
              </w:rPr>
              <w:t>推动人才认定和服务流程化和标准化，对相关工作落实情况进行总结考核，对人才工作成效突出的创新主体进行奖励，探索工作成果的拓展应用。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r>
              <w:rPr>
                <w:rFonts w:eastAsia="仿宋_GB2312"/>
                <w:color w:val="000000"/>
                <w:kern w:val="0"/>
                <w:sz w:val="24"/>
              </w:rPr>
              <w:br/>
            </w:r>
            <w:r>
              <w:rPr>
                <w:rFonts w:eastAsia="仿宋_GB2312"/>
                <w:color w:val="000000"/>
                <w:kern w:val="0"/>
                <w:sz w:val="24"/>
              </w:rPr>
              <w:t>宋</w:t>
            </w:r>
            <w:r>
              <w:rPr>
                <w:rFonts w:eastAsia="仿宋_GB2312"/>
                <w:color w:val="000000"/>
                <w:kern w:val="0"/>
                <w:sz w:val="24"/>
              </w:rPr>
              <w:t xml:space="preserve">  </w:t>
            </w:r>
            <w:r>
              <w:rPr>
                <w:rFonts w:eastAsia="仿宋_GB2312"/>
                <w:color w:val="000000"/>
                <w:kern w:val="0"/>
                <w:sz w:val="24"/>
              </w:rPr>
              <w:t>哲</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区市场监管局</w:t>
            </w:r>
            <w:r>
              <w:rPr>
                <w:rFonts w:eastAsia="仿宋_GB2312"/>
                <w:color w:val="000000"/>
                <w:kern w:val="0"/>
                <w:sz w:val="24"/>
              </w:rPr>
              <w:br/>
            </w:r>
            <w:r>
              <w:rPr>
                <w:rFonts w:eastAsia="仿宋_GB2312"/>
                <w:color w:val="000000"/>
                <w:kern w:val="0"/>
                <w:sz w:val="24"/>
              </w:rPr>
              <w:t>区委人才办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r>
              <w:rPr>
                <w:rFonts w:eastAsia="仿宋_GB2312"/>
                <w:color w:val="000000"/>
                <w:kern w:val="0"/>
                <w:sz w:val="24"/>
              </w:rPr>
              <w:br/>
            </w:r>
            <w:r>
              <w:rPr>
                <w:rFonts w:eastAsia="仿宋_GB2312"/>
                <w:color w:val="000000"/>
                <w:kern w:val="0"/>
                <w:sz w:val="24"/>
              </w:rPr>
              <w:t>区科技局</w:t>
            </w:r>
            <w:r>
              <w:rPr>
                <w:rFonts w:eastAsia="仿宋_GB2312"/>
                <w:color w:val="000000"/>
                <w:kern w:val="0"/>
                <w:sz w:val="24"/>
              </w:rPr>
              <w:br/>
            </w:r>
            <w:r>
              <w:rPr>
                <w:rFonts w:eastAsia="仿宋_GB2312"/>
                <w:color w:val="000000"/>
                <w:kern w:val="0"/>
                <w:sz w:val="24"/>
              </w:rPr>
              <w:t>各开发区</w:t>
            </w:r>
          </w:p>
        </w:tc>
      </w:tr>
      <w:tr w:rsidR="0007341F">
        <w:trPr>
          <w:trHeight w:val="8574"/>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深入落实中国信创谷建设三年行动计划，加快联想智慧创新服务产业园、恩智浦半导体测试中心、中环领先半导体硅片等重点项目建设。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经开区（恩智浦半导体测试中心）：</w:t>
            </w:r>
            <w:r>
              <w:rPr>
                <w:rFonts w:eastAsia="仿宋_GB2312"/>
                <w:b/>
                <w:color w:val="000000"/>
                <w:kern w:val="0"/>
                <w:sz w:val="24"/>
              </w:rPr>
              <w:br/>
            </w:r>
            <w:r>
              <w:rPr>
                <w:rStyle w:val="font11"/>
                <w:rFonts w:ascii="Times New Roman" w:cs="Times New Roman" w:hint="default"/>
              </w:rPr>
              <w:t>一季度：二期项目厂房改造施工。</w:t>
            </w:r>
            <w:r>
              <w:rPr>
                <w:rStyle w:val="font11"/>
                <w:rFonts w:ascii="Times New Roman" w:cs="Times New Roman" w:hint="default"/>
              </w:rPr>
              <w:br/>
            </w:r>
            <w:r>
              <w:rPr>
                <w:rStyle w:val="font11"/>
                <w:rFonts w:ascii="Times New Roman" w:cs="Times New Roman" w:hint="default"/>
              </w:rPr>
              <w:t>二季度：二期项目进行设备调试并试生产。</w:t>
            </w:r>
            <w:r>
              <w:rPr>
                <w:rStyle w:val="font11"/>
                <w:rFonts w:ascii="Times New Roman" w:cs="Times New Roman" w:hint="default"/>
              </w:rPr>
              <w:br/>
            </w:r>
            <w:r>
              <w:rPr>
                <w:rStyle w:val="font11"/>
                <w:rFonts w:ascii="Times New Roman" w:cs="Times New Roman" w:hint="default"/>
              </w:rPr>
              <w:t>三季度：二期项目正式投产。</w:t>
            </w:r>
            <w:r>
              <w:rPr>
                <w:rStyle w:val="font01"/>
                <w:rFonts w:ascii="Times New Roman" w:cs="Times New Roman" w:hint="default"/>
              </w:rPr>
              <w:br/>
            </w:r>
            <w:r>
              <w:rPr>
                <w:rStyle w:val="font01"/>
                <w:rFonts w:ascii="Times New Roman" w:cs="Times New Roman" w:hint="default"/>
              </w:rPr>
              <w:t>保税区（联想智慧创新服务产业园）：</w:t>
            </w:r>
            <w:r>
              <w:rPr>
                <w:rStyle w:val="font01"/>
                <w:rFonts w:ascii="Times New Roman" w:cs="Times New Roman" w:hint="default"/>
              </w:rPr>
              <w:br/>
            </w:r>
            <w:r>
              <w:rPr>
                <w:rStyle w:val="font11"/>
                <w:rFonts w:ascii="Times New Roman" w:cs="Times New Roman" w:hint="default"/>
              </w:rPr>
              <w:t>一季度：东区完成桩基施工。</w:t>
            </w:r>
            <w:r>
              <w:rPr>
                <w:rStyle w:val="font11"/>
                <w:rFonts w:ascii="Times New Roman" w:cs="Times New Roman" w:hint="default"/>
              </w:rPr>
              <w:br/>
            </w:r>
            <w:r>
              <w:rPr>
                <w:rStyle w:val="font11"/>
                <w:rFonts w:ascii="Times New Roman" w:cs="Times New Roman" w:hint="default"/>
              </w:rPr>
              <w:t>二季度：东区主体结构施工。</w:t>
            </w:r>
            <w:r>
              <w:rPr>
                <w:rStyle w:val="font11"/>
                <w:rFonts w:ascii="Times New Roman" w:cs="Times New Roman" w:hint="default"/>
              </w:rPr>
              <w:br/>
            </w:r>
            <w:r>
              <w:rPr>
                <w:rStyle w:val="font11"/>
                <w:rFonts w:ascii="Times New Roman" w:cs="Times New Roman" w:hint="default"/>
              </w:rPr>
              <w:t>三季度：东区主体封顶。</w:t>
            </w:r>
            <w:r>
              <w:rPr>
                <w:rStyle w:val="font11"/>
                <w:rFonts w:ascii="Times New Roman" w:cs="Times New Roman" w:hint="default"/>
              </w:rPr>
              <w:br/>
            </w:r>
            <w:r>
              <w:rPr>
                <w:rStyle w:val="font11"/>
                <w:rFonts w:ascii="Times New Roman" w:cs="Times New Roman" w:hint="default"/>
              </w:rPr>
              <w:t>四季度：东区交付使用。</w:t>
            </w:r>
            <w:r>
              <w:rPr>
                <w:rStyle w:val="font01"/>
                <w:rFonts w:ascii="Times New Roman" w:cs="Times New Roman" w:hint="default"/>
              </w:rPr>
              <w:br/>
            </w:r>
            <w:r>
              <w:rPr>
                <w:rStyle w:val="font01"/>
                <w:rFonts w:ascii="Times New Roman" w:cs="Times New Roman" w:hint="default"/>
              </w:rPr>
              <w:t>高新区（中国信创谷、中环领先半导体硅片）：</w:t>
            </w:r>
            <w:r>
              <w:rPr>
                <w:rStyle w:val="font11"/>
                <w:rFonts w:ascii="Times New Roman" w:cs="Times New Roman" w:hint="default"/>
              </w:rPr>
              <w:br/>
            </w:r>
            <w:r>
              <w:rPr>
                <w:rStyle w:val="font11"/>
                <w:rFonts w:ascii="Times New Roman" w:cs="Times New Roman" w:hint="default"/>
              </w:rPr>
              <w:t>一季度：完成网络安全产业园桩基施工；中环领先半导体硅片项目主体建设。</w:t>
            </w:r>
            <w:r>
              <w:rPr>
                <w:rStyle w:val="font11"/>
                <w:rFonts w:ascii="Times New Roman" w:cs="Times New Roman" w:hint="default"/>
              </w:rPr>
              <w:br/>
            </w:r>
            <w:r>
              <w:rPr>
                <w:rStyle w:val="font11"/>
                <w:rFonts w:ascii="Times New Roman" w:cs="Times New Roman" w:hint="default"/>
              </w:rPr>
              <w:t>二季度：推动先进操作系统创新中心技术创新，完成至少一项委托技术服务任务；中环领先半导体硅片项目主体封顶，设备进场调试。</w:t>
            </w:r>
            <w:r>
              <w:rPr>
                <w:rStyle w:val="font11"/>
                <w:rFonts w:ascii="Times New Roman" w:cs="Times New Roman" w:hint="default"/>
              </w:rPr>
              <w:br/>
            </w:r>
            <w:r>
              <w:rPr>
                <w:rStyle w:val="font11"/>
                <w:rFonts w:ascii="Times New Roman" w:cs="Times New Roman" w:hint="default"/>
              </w:rPr>
              <w:t>三季度：编制天津高新区应用场景清单；中环领先半导体硅片项目试生产。</w:t>
            </w:r>
            <w:r>
              <w:rPr>
                <w:rStyle w:val="font11"/>
                <w:rFonts w:ascii="Times New Roman" w:cs="Times New Roman" w:hint="default"/>
              </w:rPr>
              <w:br/>
            </w:r>
            <w:r>
              <w:rPr>
                <w:rStyle w:val="font11"/>
                <w:rFonts w:ascii="Times New Roman" w:cs="Times New Roman" w:hint="default"/>
              </w:rPr>
              <w:t>四季度：编制</w:t>
            </w:r>
            <w:r>
              <w:rPr>
                <w:rStyle w:val="font11"/>
                <w:rFonts w:ascii="Times New Roman" w:cs="Times New Roman" w:hint="default"/>
              </w:rPr>
              <w:t>“</w:t>
            </w:r>
            <w:r>
              <w:rPr>
                <w:rStyle w:val="font11"/>
                <w:rFonts w:ascii="Times New Roman" w:cs="Times New Roman" w:hint="default"/>
              </w:rPr>
              <w:t>中国信创谷</w:t>
            </w:r>
            <w:r>
              <w:rPr>
                <w:rStyle w:val="font11"/>
                <w:rFonts w:ascii="Times New Roman" w:cs="Times New Roman" w:hint="default"/>
              </w:rPr>
              <w:t>”</w:t>
            </w:r>
            <w:r>
              <w:rPr>
                <w:rStyle w:val="font11"/>
                <w:rFonts w:ascii="Times New Roman" w:cs="Times New Roman" w:hint="default"/>
              </w:rPr>
              <w:t>发展指数；中环领先半导体硅片项目正式投产。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textAlignment w:val="center"/>
              <w:rPr>
                <w:rFonts w:eastAsia="仿宋_GB2312"/>
                <w:color w:val="000000"/>
                <w:sz w:val="24"/>
              </w:rPr>
            </w:pPr>
          </w:p>
        </w:tc>
      </w:tr>
      <w:tr w:rsidR="0007341F">
        <w:trPr>
          <w:trHeight w:val="818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四、加快打造现代产业体系</w:t>
            </w:r>
          </w:p>
        </w:tc>
        <w:tc>
          <w:tcPr>
            <w:tcW w:w="773" w:type="dxa"/>
            <w:vMerge w:val="restart"/>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21</w:t>
            </w:r>
          </w:p>
        </w:tc>
        <w:tc>
          <w:tcPr>
            <w:tcW w:w="3173"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加快生物制造谷和京津冀特色细胞谷建设，推动中科复兴天津生物产业基地、凯莱英小核酸药物基地等项目投产。</w:t>
            </w:r>
          </w:p>
        </w:tc>
        <w:tc>
          <w:tcPr>
            <w:tcW w:w="5678"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60" w:lineRule="exact"/>
              <w:textAlignment w:val="center"/>
              <w:rPr>
                <w:rFonts w:eastAsia="仿宋_GB2312"/>
                <w:b/>
                <w:color w:val="000000"/>
                <w:sz w:val="24"/>
              </w:rPr>
            </w:pPr>
            <w:r>
              <w:rPr>
                <w:rFonts w:eastAsia="仿宋_GB2312"/>
                <w:b/>
                <w:color w:val="000000"/>
                <w:kern w:val="0"/>
                <w:sz w:val="24"/>
              </w:rPr>
              <w:t>经开区（细胞谷、凯莱英小核酸药物基地）：</w:t>
            </w:r>
            <w:r>
              <w:rPr>
                <w:rStyle w:val="font11"/>
                <w:rFonts w:ascii="Times New Roman" w:cs="Times New Roman" w:hint="default"/>
              </w:rPr>
              <w:br/>
            </w:r>
            <w:r>
              <w:rPr>
                <w:rStyle w:val="font11"/>
                <w:rFonts w:ascii="Times New Roman" w:cs="Times New Roman" w:hint="default"/>
              </w:rPr>
              <w:t>一季度：聚集细胞产业发展，制定</w:t>
            </w:r>
            <w:r>
              <w:rPr>
                <w:rStyle w:val="font11"/>
                <w:rFonts w:ascii="Times New Roman" w:cs="Times New Roman" w:hint="default"/>
              </w:rPr>
              <w:t>2022</w:t>
            </w:r>
            <w:r>
              <w:rPr>
                <w:rStyle w:val="font11"/>
                <w:rFonts w:ascii="Times New Roman" w:cs="Times New Roman" w:hint="default"/>
              </w:rPr>
              <w:t>年细胞谷建设计划，凯莱英小核酸药物基地项目开工建设。</w:t>
            </w:r>
            <w:r>
              <w:rPr>
                <w:rStyle w:val="font11"/>
                <w:rFonts w:ascii="Times New Roman" w:cs="Times New Roman" w:hint="default"/>
              </w:rPr>
              <w:br/>
            </w:r>
            <w:r>
              <w:rPr>
                <w:rStyle w:val="font11"/>
                <w:rFonts w:ascii="Times New Roman" w:cs="Times New Roman" w:hint="default"/>
              </w:rPr>
              <w:t>二季度：依托天津国际生物医药联合研究院，开展联合研究院二期细胞谷配套载体调研等工作，凯莱英小核酸药物基地项目主体施工。</w:t>
            </w:r>
            <w:r>
              <w:rPr>
                <w:rStyle w:val="font11"/>
                <w:rFonts w:ascii="Times New Roman" w:cs="Times New Roman" w:hint="default"/>
              </w:rPr>
              <w:br/>
            </w:r>
            <w:r>
              <w:rPr>
                <w:rStyle w:val="font11"/>
                <w:rFonts w:ascii="Times New Roman" w:cs="Times New Roman" w:hint="default"/>
              </w:rPr>
              <w:t>三季度：围绕龙头企业做强、做深产业链，梳理企业上游供应商，开展招商引资，凯莱英小核酸药物基地项目完成内部施工。</w:t>
            </w:r>
            <w:r>
              <w:rPr>
                <w:rStyle w:val="font11"/>
                <w:rFonts w:ascii="Times New Roman" w:cs="Times New Roman" w:hint="default"/>
              </w:rPr>
              <w:br/>
            </w:r>
            <w:r>
              <w:rPr>
                <w:rStyle w:val="font11"/>
                <w:rFonts w:ascii="Times New Roman" w:cs="Times New Roman" w:hint="default"/>
              </w:rPr>
              <w:t>四季度：积极参加或组织细胞论坛等活动，促进细胞行业企业交流合作，凯莱英小核酸药物基地项目正式投产。</w:t>
            </w:r>
            <w:r>
              <w:rPr>
                <w:rStyle w:val="font11"/>
                <w:rFonts w:ascii="Times New Roman" w:cs="Times New Roman" w:hint="default"/>
              </w:rPr>
              <w:br/>
            </w:r>
            <w:r>
              <w:rPr>
                <w:rStyle w:val="font01"/>
                <w:rFonts w:ascii="Times New Roman" w:cs="Times New Roman" w:hint="default"/>
              </w:rPr>
              <w:t>保税区（生物制造谷、中科复兴天津生物产业基地）：</w:t>
            </w:r>
            <w:r>
              <w:rPr>
                <w:rStyle w:val="font11"/>
                <w:rFonts w:ascii="Times New Roman" w:cs="Times New Roman" w:hint="default"/>
              </w:rPr>
              <w:br/>
            </w:r>
            <w:r>
              <w:rPr>
                <w:rStyle w:val="font11"/>
                <w:rFonts w:ascii="Times New Roman" w:cs="Times New Roman" w:hint="default"/>
              </w:rPr>
              <w:t>一季度：生物制造谷产业规模达到</w:t>
            </w:r>
            <w:r>
              <w:rPr>
                <w:rStyle w:val="font11"/>
                <w:rFonts w:ascii="Times New Roman" w:cs="Times New Roman" w:hint="default"/>
              </w:rPr>
              <w:t>17</w:t>
            </w:r>
            <w:r>
              <w:rPr>
                <w:rStyle w:val="font11"/>
                <w:rFonts w:ascii="Times New Roman" w:cs="Times New Roman" w:hint="default"/>
              </w:rPr>
              <w:t>亿元；中科复兴天津生物产业基地完成基础施工。</w:t>
            </w:r>
            <w:r>
              <w:rPr>
                <w:rStyle w:val="font11"/>
                <w:rFonts w:ascii="Times New Roman" w:cs="Times New Roman" w:hint="default"/>
              </w:rPr>
              <w:br/>
            </w:r>
            <w:r>
              <w:rPr>
                <w:rStyle w:val="font11"/>
                <w:rFonts w:ascii="Times New Roman" w:cs="Times New Roman" w:hint="default"/>
              </w:rPr>
              <w:t>二季度：生物制造谷产业规模达到</w:t>
            </w:r>
            <w:r>
              <w:rPr>
                <w:rStyle w:val="font11"/>
                <w:rFonts w:ascii="Times New Roman" w:cs="Times New Roman" w:hint="default"/>
              </w:rPr>
              <w:t>38</w:t>
            </w:r>
            <w:r>
              <w:rPr>
                <w:rStyle w:val="font11"/>
                <w:rFonts w:ascii="Times New Roman" w:cs="Times New Roman" w:hint="default"/>
              </w:rPr>
              <w:t>亿元；中科复兴天津生物产业基地地下室完工，主体结构完成</w:t>
            </w:r>
            <w:r>
              <w:rPr>
                <w:rStyle w:val="font11"/>
                <w:rFonts w:ascii="Times New Roman" w:cs="Times New Roman" w:hint="default"/>
              </w:rPr>
              <w:t>80%</w:t>
            </w:r>
            <w:r>
              <w:rPr>
                <w:rStyle w:val="font11"/>
                <w:rFonts w:ascii="Times New Roman" w:cs="Times New Roman" w:hint="default"/>
              </w:rPr>
              <w:t>。</w:t>
            </w:r>
            <w:r>
              <w:rPr>
                <w:rStyle w:val="font11"/>
                <w:rFonts w:ascii="Times New Roman" w:cs="Times New Roman" w:hint="default"/>
              </w:rPr>
              <w:br/>
            </w:r>
            <w:r>
              <w:rPr>
                <w:rStyle w:val="font11"/>
                <w:rFonts w:ascii="Times New Roman" w:cs="Times New Roman" w:hint="default"/>
              </w:rPr>
              <w:t>三季度：生物制造谷产业规模达到</w:t>
            </w:r>
            <w:r>
              <w:rPr>
                <w:rStyle w:val="font11"/>
                <w:rFonts w:ascii="Times New Roman" w:cs="Times New Roman" w:hint="default"/>
              </w:rPr>
              <w:t>60</w:t>
            </w:r>
            <w:r>
              <w:rPr>
                <w:rStyle w:val="font11"/>
                <w:rFonts w:ascii="Times New Roman" w:cs="Times New Roman" w:hint="default"/>
              </w:rPr>
              <w:t>亿元；中科复兴天津生物产业基地主体结构完工，室内装修、外立面、绿地施工。</w:t>
            </w:r>
            <w:r>
              <w:rPr>
                <w:rStyle w:val="font11"/>
                <w:rFonts w:ascii="Times New Roman" w:cs="Times New Roman" w:hint="default"/>
              </w:rPr>
              <w:br/>
            </w:r>
            <w:r>
              <w:rPr>
                <w:rStyle w:val="font11"/>
                <w:rFonts w:ascii="Times New Roman" w:cs="Times New Roman" w:hint="default"/>
              </w:rPr>
              <w:t>四季度：生物制造谷产业规模达到</w:t>
            </w:r>
            <w:r>
              <w:rPr>
                <w:rStyle w:val="font11"/>
                <w:rFonts w:ascii="Times New Roman" w:cs="Times New Roman" w:hint="default"/>
              </w:rPr>
              <w:t>85</w:t>
            </w:r>
            <w:r>
              <w:rPr>
                <w:rStyle w:val="font11"/>
                <w:rFonts w:ascii="Times New Roman" w:cs="Times New Roman" w:hint="default"/>
              </w:rPr>
              <w:t>亿元；中科复兴天津生物产业基地完成室内装修、外立面、市政景观和机电调试。</w:t>
            </w:r>
            <w:r>
              <w:rPr>
                <w:rStyle w:val="font11"/>
                <w:rFonts w:ascii="Times New Roman" w:cs="Times New Roman" w:hint="default"/>
              </w:rPr>
              <w:br/>
            </w:r>
            <w:r>
              <w:rPr>
                <w:rStyle w:val="font01"/>
                <w:rFonts w:ascii="Times New Roman" w:cs="Times New Roman" w:hint="default"/>
              </w:rPr>
              <w:t>高新区（细胞谷）：</w:t>
            </w:r>
            <w:r>
              <w:rPr>
                <w:rStyle w:val="font11"/>
                <w:rFonts w:ascii="Times New Roman" w:cs="Times New Roman" w:hint="default"/>
              </w:rPr>
              <w:br/>
            </w:r>
            <w:r>
              <w:rPr>
                <w:rStyle w:val="font11"/>
                <w:rFonts w:ascii="Times New Roman" w:cs="Times New Roman" w:hint="default"/>
              </w:rPr>
              <w:t>一季度：细胞生态海河实验室</w:t>
            </w:r>
            <w:r>
              <w:rPr>
                <w:rStyle w:val="font11"/>
                <w:rFonts w:ascii="Times New Roman" w:cs="Times New Roman" w:hint="default"/>
              </w:rPr>
              <w:t>1</w:t>
            </w:r>
            <w:r>
              <w:rPr>
                <w:rStyle w:val="font11"/>
                <w:rFonts w:ascii="Times New Roman" w:cs="Times New Roman" w:hint="default"/>
              </w:rPr>
              <w:t>号楼进场施工，</w:t>
            </w:r>
            <w:r>
              <w:rPr>
                <w:rStyle w:val="font11"/>
                <w:rFonts w:ascii="Times New Roman" w:cs="Times New Roman" w:hint="default"/>
              </w:rPr>
              <w:t>2</w:t>
            </w:r>
            <w:r>
              <w:rPr>
                <w:rStyle w:val="font11"/>
                <w:rFonts w:ascii="Times New Roman" w:cs="Times New Roman" w:hint="default"/>
              </w:rPr>
              <w:t>号楼启动设计招标。</w:t>
            </w:r>
            <w:r>
              <w:rPr>
                <w:rStyle w:val="font11"/>
                <w:rFonts w:ascii="Times New Roman" w:cs="Times New Roman" w:hint="default"/>
              </w:rPr>
              <w:br/>
            </w:r>
            <w:r>
              <w:rPr>
                <w:rStyle w:val="font11"/>
                <w:rFonts w:ascii="Times New Roman" w:cs="Times New Roman" w:hint="default"/>
              </w:rPr>
              <w:t>二季度：细胞生态海河实验室</w:t>
            </w:r>
            <w:r>
              <w:rPr>
                <w:rStyle w:val="font11"/>
                <w:rFonts w:ascii="Times New Roman" w:cs="Times New Roman" w:hint="default"/>
              </w:rPr>
              <w:t>1</w:t>
            </w:r>
            <w:r>
              <w:rPr>
                <w:rStyle w:val="font11"/>
                <w:rFonts w:ascii="Times New Roman" w:cs="Times New Roman" w:hint="default"/>
              </w:rPr>
              <w:t>号楼装修施工，</w:t>
            </w:r>
            <w:r>
              <w:rPr>
                <w:rStyle w:val="font11"/>
                <w:rFonts w:ascii="Times New Roman" w:cs="Times New Roman" w:hint="default"/>
              </w:rPr>
              <w:t>2</w:t>
            </w:r>
            <w:r>
              <w:rPr>
                <w:rStyle w:val="font11"/>
                <w:rFonts w:ascii="Times New Roman" w:cs="Times New Roman" w:hint="default"/>
              </w:rPr>
              <w:t>号楼完成空间布局设计，细胞技术创新中心一期投入使用。</w:t>
            </w:r>
            <w:r>
              <w:rPr>
                <w:rStyle w:val="font11"/>
                <w:rFonts w:ascii="Times New Roman" w:cs="Times New Roman" w:hint="default"/>
              </w:rPr>
              <w:br/>
            </w:r>
            <w:r>
              <w:rPr>
                <w:rStyle w:val="font11"/>
                <w:rFonts w:ascii="Times New Roman" w:cs="Times New Roman" w:hint="default"/>
              </w:rPr>
              <w:t>三季度：细胞生态海河实验室</w:t>
            </w:r>
            <w:r>
              <w:rPr>
                <w:rStyle w:val="font11"/>
                <w:rFonts w:ascii="Times New Roman" w:cs="Times New Roman" w:hint="default"/>
              </w:rPr>
              <w:t>1</w:t>
            </w:r>
            <w:r>
              <w:rPr>
                <w:rStyle w:val="font11"/>
                <w:rFonts w:ascii="Times New Roman" w:cs="Times New Roman" w:hint="default"/>
              </w:rPr>
              <w:t>号楼装修施工，</w:t>
            </w:r>
            <w:r>
              <w:rPr>
                <w:rStyle w:val="font11"/>
                <w:rFonts w:ascii="Times New Roman" w:cs="Times New Roman" w:hint="default"/>
              </w:rPr>
              <w:t>2</w:t>
            </w:r>
            <w:r>
              <w:rPr>
                <w:rStyle w:val="font11"/>
                <w:rFonts w:ascii="Times New Roman" w:cs="Times New Roman" w:hint="default"/>
              </w:rPr>
              <w:t>号楼进场施工，召开首届学术咨询委员会会议。</w:t>
            </w:r>
            <w:r>
              <w:rPr>
                <w:rStyle w:val="font11"/>
                <w:rFonts w:ascii="Times New Roman" w:cs="Times New Roman" w:hint="default"/>
              </w:rPr>
              <w:br/>
            </w:r>
            <w:r>
              <w:rPr>
                <w:rStyle w:val="font11"/>
                <w:rFonts w:ascii="Times New Roman" w:cs="Times New Roman" w:hint="default"/>
              </w:rPr>
              <w:t>四季度：细胞生态海河实验室</w:t>
            </w:r>
            <w:r>
              <w:rPr>
                <w:rStyle w:val="font11"/>
                <w:rFonts w:ascii="Times New Roman" w:cs="Times New Roman" w:hint="default"/>
              </w:rPr>
              <w:t>1</w:t>
            </w:r>
            <w:r>
              <w:rPr>
                <w:rStyle w:val="font11"/>
                <w:rFonts w:ascii="Times New Roman" w:cs="Times New Roman" w:hint="default"/>
              </w:rPr>
              <w:t>号楼设备安装调试，</w:t>
            </w:r>
            <w:r>
              <w:rPr>
                <w:rStyle w:val="font11"/>
                <w:rFonts w:ascii="Times New Roman" w:cs="Times New Roman" w:hint="default"/>
              </w:rPr>
              <w:t>2</w:t>
            </w:r>
            <w:r>
              <w:rPr>
                <w:rStyle w:val="font11"/>
                <w:rFonts w:ascii="Times New Roman" w:cs="Times New Roman" w:hint="default"/>
              </w:rPr>
              <w:t>号楼装修施工，开展实验室人员招聘。</w:t>
            </w:r>
          </w:p>
        </w:tc>
        <w:tc>
          <w:tcPr>
            <w:tcW w:w="113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p>
        </w:tc>
        <w:tc>
          <w:tcPr>
            <w:tcW w:w="1800"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8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vMerge/>
            <w:tcBorders>
              <w:top w:val="single" w:sz="4" w:space="0" w:color="000000"/>
              <w:left w:val="nil"/>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c>
          <w:tcPr>
            <w:tcW w:w="3173"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5678"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b/>
                <w:color w:val="000000"/>
                <w:sz w:val="24"/>
              </w:rPr>
            </w:pPr>
          </w:p>
        </w:tc>
        <w:tc>
          <w:tcPr>
            <w:tcW w:w="113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c>
          <w:tcPr>
            <w:tcW w:w="1611"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c>
          <w:tcPr>
            <w:tcW w:w="1800"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44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加快北方声谷建设，打造智能语音、智能软件</w:t>
            </w:r>
            <w:r>
              <w:rPr>
                <w:rFonts w:eastAsia="仿宋_GB2312"/>
                <w:color w:val="000000"/>
                <w:kern w:val="0"/>
                <w:sz w:val="24"/>
              </w:rPr>
              <w:t>“</w:t>
            </w:r>
            <w:r>
              <w:rPr>
                <w:rFonts w:eastAsia="仿宋_GB2312"/>
                <w:color w:val="000000"/>
                <w:kern w:val="0"/>
                <w:sz w:val="24"/>
              </w:rPr>
              <w:t>一体两翼</w:t>
            </w:r>
            <w:r>
              <w:rPr>
                <w:rFonts w:eastAsia="仿宋_GB2312"/>
                <w:color w:val="000000"/>
                <w:kern w:val="0"/>
                <w:sz w:val="24"/>
              </w:rPr>
              <w:t>”</w:t>
            </w:r>
            <w:r>
              <w:rPr>
                <w:rFonts w:eastAsia="仿宋_GB2312"/>
                <w:color w:val="000000"/>
                <w:kern w:val="0"/>
                <w:sz w:val="24"/>
              </w:rPr>
              <w:t>产业体系。</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一季度：起草北方声谷新阶段合作协议，新增入驻企业</w:t>
            </w:r>
            <w:r>
              <w:rPr>
                <w:rFonts w:eastAsia="仿宋_GB2312"/>
                <w:color w:val="000000"/>
                <w:kern w:val="0"/>
                <w:sz w:val="24"/>
              </w:rPr>
              <w:t>5</w:t>
            </w:r>
            <w:r>
              <w:rPr>
                <w:rFonts w:eastAsia="仿宋_GB2312"/>
                <w:color w:val="000000"/>
                <w:kern w:val="0"/>
                <w:sz w:val="24"/>
              </w:rPr>
              <w:t>家。</w:t>
            </w:r>
            <w:r>
              <w:rPr>
                <w:rFonts w:eastAsia="仿宋_GB2312"/>
                <w:color w:val="000000"/>
                <w:kern w:val="0"/>
                <w:sz w:val="24"/>
              </w:rPr>
              <w:br/>
            </w:r>
            <w:r>
              <w:rPr>
                <w:rFonts w:eastAsia="仿宋_GB2312"/>
                <w:color w:val="000000"/>
                <w:kern w:val="0"/>
                <w:sz w:val="24"/>
              </w:rPr>
              <w:t>二季度：完善北方声谷双创生态体系，累计新增入驻企业</w:t>
            </w:r>
            <w:r>
              <w:rPr>
                <w:rFonts w:eastAsia="仿宋_GB2312"/>
                <w:color w:val="000000"/>
                <w:kern w:val="0"/>
                <w:sz w:val="24"/>
              </w:rPr>
              <w:t>10</w:t>
            </w:r>
            <w:r>
              <w:rPr>
                <w:rFonts w:eastAsia="仿宋_GB2312"/>
                <w:color w:val="000000"/>
                <w:kern w:val="0"/>
                <w:sz w:val="24"/>
              </w:rPr>
              <w:t>家。</w:t>
            </w:r>
            <w:r>
              <w:rPr>
                <w:rFonts w:eastAsia="仿宋_GB2312"/>
                <w:color w:val="000000"/>
                <w:kern w:val="0"/>
                <w:sz w:val="24"/>
              </w:rPr>
              <w:br/>
            </w:r>
            <w:r>
              <w:rPr>
                <w:rFonts w:eastAsia="仿宋_GB2312"/>
                <w:color w:val="000000"/>
                <w:kern w:val="0"/>
                <w:sz w:val="24"/>
              </w:rPr>
              <w:t>三季度：加强北方声谷楼市会建设，累计新增入驻企业</w:t>
            </w:r>
            <w:r>
              <w:rPr>
                <w:rFonts w:eastAsia="仿宋_GB2312"/>
                <w:color w:val="000000"/>
                <w:kern w:val="0"/>
                <w:sz w:val="24"/>
              </w:rPr>
              <w:t>15</w:t>
            </w:r>
            <w:r>
              <w:rPr>
                <w:rFonts w:eastAsia="仿宋_GB2312"/>
                <w:color w:val="000000"/>
                <w:kern w:val="0"/>
                <w:sz w:val="24"/>
              </w:rPr>
              <w:t>家。</w:t>
            </w:r>
            <w:r>
              <w:rPr>
                <w:rFonts w:eastAsia="仿宋_GB2312"/>
                <w:color w:val="000000"/>
                <w:kern w:val="0"/>
                <w:sz w:val="24"/>
              </w:rPr>
              <w:br/>
            </w:r>
            <w:r>
              <w:rPr>
                <w:rFonts w:eastAsia="仿宋_GB2312"/>
                <w:color w:val="000000"/>
                <w:kern w:val="0"/>
                <w:sz w:val="24"/>
              </w:rPr>
              <w:t>四季度：推动北方声谷与大企业合作项目落地，累计新增入驻企业</w:t>
            </w:r>
            <w:r>
              <w:rPr>
                <w:rFonts w:eastAsia="仿宋_GB2312"/>
                <w:color w:val="000000"/>
                <w:kern w:val="0"/>
                <w:sz w:val="24"/>
              </w:rPr>
              <w:t>20</w:t>
            </w:r>
            <w:r>
              <w:rPr>
                <w:rFonts w:eastAsia="仿宋_GB2312"/>
                <w:color w:val="000000"/>
                <w:kern w:val="0"/>
                <w:sz w:val="24"/>
              </w:rPr>
              <w:t>家，全年开展各类创新活动不少于</w:t>
            </w:r>
            <w:r>
              <w:rPr>
                <w:rFonts w:eastAsia="仿宋_GB2312"/>
                <w:color w:val="000000"/>
                <w:kern w:val="0"/>
                <w:sz w:val="24"/>
              </w:rPr>
              <w:t>4</w:t>
            </w:r>
            <w:r>
              <w:rPr>
                <w:rFonts w:eastAsia="仿宋_GB2312"/>
                <w:color w:val="000000"/>
                <w:kern w:val="0"/>
                <w:sz w:val="24"/>
              </w:rPr>
              <w:t>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保税区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462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加快发展新能源汽车、高端汽车、动力电池等产业，推动中环太阳能叠瓦一期竣工投产。</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区工信局（新能源汽车、高端汽车、动力电池）：</w:t>
            </w:r>
            <w:r>
              <w:rPr>
                <w:rStyle w:val="font11"/>
                <w:rFonts w:ascii="Times New Roman" w:cs="Times New Roman" w:hint="default"/>
              </w:rPr>
              <w:br/>
            </w:r>
            <w:r>
              <w:rPr>
                <w:rStyle w:val="font11"/>
                <w:rFonts w:ascii="Times New Roman" w:cs="Times New Roman" w:hint="default"/>
              </w:rPr>
              <w:t>一季度：开展国家级汽车产业集群申报工作；一汽丰田新能源汽车项目厂房主体完工；深入动力电池企业开展调研不少于</w:t>
            </w:r>
            <w:r>
              <w:rPr>
                <w:rStyle w:val="font11"/>
                <w:rFonts w:ascii="Times New Roman" w:cs="Times New Roman" w:hint="default"/>
              </w:rPr>
              <w:t>2</w:t>
            </w:r>
            <w:r>
              <w:rPr>
                <w:rStyle w:val="font11"/>
                <w:rFonts w:ascii="Times New Roman" w:cs="Times New Roman" w:hint="default"/>
              </w:rPr>
              <w:t>次。</w:t>
            </w:r>
            <w:r>
              <w:rPr>
                <w:rStyle w:val="font11"/>
                <w:rFonts w:ascii="Times New Roman" w:cs="Times New Roman" w:hint="default"/>
              </w:rPr>
              <w:br/>
            </w:r>
            <w:r>
              <w:rPr>
                <w:rStyle w:val="font11"/>
                <w:rFonts w:ascii="Times New Roman" w:cs="Times New Roman" w:hint="default"/>
              </w:rPr>
              <w:t>二季度：一汽丰田新能源汽车项目安装调试生产设备；组织动力电池重点企业召开座谈会。</w:t>
            </w:r>
            <w:r>
              <w:rPr>
                <w:rStyle w:val="font11"/>
                <w:rFonts w:ascii="Times New Roman" w:cs="Times New Roman" w:hint="default"/>
              </w:rPr>
              <w:br/>
            </w:r>
            <w:r>
              <w:rPr>
                <w:rStyle w:val="font11"/>
                <w:rFonts w:ascii="Times New Roman" w:cs="Times New Roman" w:hint="default"/>
              </w:rPr>
              <w:t>三季度：一汽丰田新能源汽车项目确定引入车型；走访帮扶动力电池重点企业，加快项目落地。</w:t>
            </w:r>
            <w:r>
              <w:rPr>
                <w:rStyle w:val="font11"/>
                <w:rFonts w:ascii="Times New Roman" w:cs="Times New Roman" w:hint="default"/>
              </w:rPr>
              <w:br/>
            </w:r>
            <w:r>
              <w:rPr>
                <w:rStyle w:val="font11"/>
                <w:rFonts w:ascii="Times New Roman" w:cs="Times New Roman" w:hint="default"/>
              </w:rPr>
              <w:t>四季度：一汽丰田新能源汽车项目试生产，推动高端车型投产；走访帮扶动力电池重点企业，加快项目落地。</w:t>
            </w:r>
            <w:r>
              <w:rPr>
                <w:rStyle w:val="font11"/>
                <w:rFonts w:ascii="Times New Roman" w:cs="Times New Roman" w:hint="default"/>
              </w:rPr>
              <w:br/>
            </w:r>
            <w:r>
              <w:rPr>
                <w:rStyle w:val="font01"/>
                <w:rFonts w:ascii="Times New Roman" w:cs="Times New Roman" w:hint="default"/>
              </w:rPr>
              <w:t>高新区（中环太阳能叠瓦一期）：</w:t>
            </w:r>
            <w:r>
              <w:rPr>
                <w:rStyle w:val="font01"/>
                <w:rFonts w:ascii="Times New Roman" w:cs="Times New Roman" w:hint="default"/>
              </w:rPr>
              <w:br/>
            </w:r>
            <w:r>
              <w:rPr>
                <w:rStyle w:val="font11"/>
                <w:rFonts w:ascii="Times New Roman" w:cs="Times New Roman" w:hint="default"/>
              </w:rPr>
              <w:t>一季度：中环太阳能叠瓦一期项目完成生产线设备安装调试。</w:t>
            </w:r>
            <w:r>
              <w:rPr>
                <w:rStyle w:val="font11"/>
                <w:rFonts w:ascii="Times New Roman" w:cs="Times New Roman" w:hint="default"/>
              </w:rPr>
              <w:br/>
            </w:r>
            <w:r>
              <w:rPr>
                <w:rStyle w:val="font11"/>
                <w:rFonts w:ascii="Times New Roman" w:cs="Times New Roman" w:hint="default"/>
              </w:rPr>
              <w:t>二季度：中环太阳能叠瓦一期项目开展试生产。</w:t>
            </w:r>
            <w:r>
              <w:rPr>
                <w:rStyle w:val="font11"/>
                <w:rFonts w:ascii="Times New Roman" w:cs="Times New Roman" w:hint="default"/>
              </w:rPr>
              <w:br/>
            </w:r>
            <w:r>
              <w:rPr>
                <w:rStyle w:val="font11"/>
                <w:rFonts w:ascii="Times New Roman" w:cs="Times New Roman" w:hint="default"/>
              </w:rPr>
              <w:t>三季度：中环太阳能叠瓦一期项目优化生产线。</w:t>
            </w:r>
            <w:r>
              <w:rPr>
                <w:rStyle w:val="font11"/>
                <w:rFonts w:ascii="Times New Roman" w:cs="Times New Roman" w:hint="default"/>
              </w:rPr>
              <w:br/>
            </w:r>
            <w:r>
              <w:rPr>
                <w:rStyle w:val="font11"/>
                <w:rFonts w:ascii="Times New Roman" w:cs="Times New Roman" w:hint="default"/>
              </w:rPr>
              <w:t>四季度：中环太阳能叠瓦一期项目办公楼主体完工。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r>
              <w:rPr>
                <w:rFonts w:eastAsia="仿宋_GB2312"/>
                <w:color w:val="000000"/>
                <w:kern w:val="0"/>
                <w:sz w:val="24"/>
              </w:rPr>
              <w:br/>
            </w:r>
            <w:r>
              <w:rPr>
                <w:rFonts w:eastAsia="仿宋_GB2312"/>
                <w:color w:val="000000"/>
                <w:kern w:val="0"/>
                <w:sz w:val="24"/>
              </w:rPr>
              <w:t>高新区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p>
        </w:tc>
      </w:tr>
      <w:tr w:rsidR="0007341F">
        <w:trPr>
          <w:trHeight w:val="15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推进空客</w:t>
            </w:r>
            <w:r>
              <w:rPr>
                <w:rFonts w:eastAsia="仿宋_GB2312"/>
                <w:color w:val="000000"/>
                <w:kern w:val="0"/>
                <w:sz w:val="24"/>
              </w:rPr>
              <w:t>A321</w:t>
            </w:r>
            <w:r>
              <w:rPr>
                <w:rFonts w:eastAsia="仿宋_GB2312"/>
                <w:color w:val="000000"/>
                <w:kern w:val="0"/>
                <w:sz w:val="24"/>
              </w:rPr>
              <w:t>项目建设，加快打造空客亚洲中心。</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一季度：启动生产工装和运输工装采购。</w:t>
            </w:r>
            <w:r>
              <w:rPr>
                <w:rFonts w:eastAsia="仿宋_GB2312"/>
                <w:color w:val="000000"/>
                <w:kern w:val="0"/>
                <w:sz w:val="24"/>
              </w:rPr>
              <w:br/>
            </w:r>
            <w:r>
              <w:rPr>
                <w:rFonts w:eastAsia="仿宋_GB2312"/>
                <w:color w:val="000000"/>
                <w:kern w:val="0"/>
                <w:sz w:val="24"/>
              </w:rPr>
              <w:t>二季度：开展</w:t>
            </w:r>
            <w:r>
              <w:rPr>
                <w:rFonts w:eastAsia="仿宋_GB2312"/>
                <w:color w:val="000000"/>
                <w:kern w:val="0"/>
                <w:sz w:val="24"/>
              </w:rPr>
              <w:t>A321</w:t>
            </w:r>
            <w:r>
              <w:rPr>
                <w:rFonts w:eastAsia="仿宋_GB2312"/>
                <w:color w:val="000000"/>
                <w:kern w:val="0"/>
                <w:sz w:val="24"/>
              </w:rPr>
              <w:t>项目立项和厂房改造设计。</w:t>
            </w:r>
            <w:r>
              <w:rPr>
                <w:rFonts w:eastAsia="仿宋_GB2312"/>
                <w:color w:val="000000"/>
                <w:kern w:val="0"/>
                <w:sz w:val="24"/>
              </w:rPr>
              <w:br/>
            </w:r>
            <w:r>
              <w:rPr>
                <w:rFonts w:eastAsia="仿宋_GB2312"/>
                <w:color w:val="000000"/>
                <w:kern w:val="0"/>
                <w:sz w:val="24"/>
              </w:rPr>
              <w:t>三季度：开展</w:t>
            </w:r>
            <w:r>
              <w:rPr>
                <w:rFonts w:eastAsia="仿宋_GB2312"/>
                <w:color w:val="000000"/>
                <w:kern w:val="0"/>
                <w:sz w:val="24"/>
              </w:rPr>
              <w:t>A321</w:t>
            </w:r>
            <w:r>
              <w:rPr>
                <w:rFonts w:eastAsia="仿宋_GB2312"/>
                <w:color w:val="000000"/>
                <w:kern w:val="0"/>
                <w:sz w:val="24"/>
              </w:rPr>
              <w:t>项目厂房改造。</w:t>
            </w:r>
            <w:r>
              <w:rPr>
                <w:rFonts w:eastAsia="仿宋_GB2312"/>
                <w:color w:val="000000"/>
                <w:kern w:val="0"/>
                <w:sz w:val="24"/>
              </w:rPr>
              <w:br/>
            </w:r>
            <w:r>
              <w:rPr>
                <w:rFonts w:eastAsia="仿宋_GB2312"/>
                <w:color w:val="000000"/>
                <w:kern w:val="0"/>
                <w:sz w:val="24"/>
              </w:rPr>
              <w:t>四季度：</w:t>
            </w:r>
            <w:r>
              <w:rPr>
                <w:rFonts w:eastAsia="仿宋_GB2312"/>
                <w:color w:val="000000"/>
                <w:kern w:val="0"/>
                <w:sz w:val="24"/>
              </w:rPr>
              <w:t>A321</w:t>
            </w:r>
            <w:r>
              <w:rPr>
                <w:rFonts w:eastAsia="仿宋_GB2312"/>
                <w:color w:val="000000"/>
                <w:kern w:val="0"/>
                <w:sz w:val="24"/>
              </w:rPr>
              <w:t>项目投产运营。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保税区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8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延伸高端精细化工产业链，推动南港</w:t>
            </w:r>
            <w:r>
              <w:rPr>
                <w:rFonts w:eastAsia="仿宋_GB2312"/>
                <w:color w:val="000000"/>
                <w:kern w:val="0"/>
                <w:sz w:val="24"/>
              </w:rPr>
              <w:t>LNG</w:t>
            </w:r>
            <w:r>
              <w:rPr>
                <w:rFonts w:eastAsia="仿宋_GB2312"/>
                <w:color w:val="000000"/>
                <w:kern w:val="0"/>
                <w:sz w:val="24"/>
              </w:rPr>
              <w:t>、京津输油管道等重点项目投产运营。</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一季度：协助绿色产业链重点企业完成</w:t>
            </w:r>
            <w:r>
              <w:rPr>
                <w:rFonts w:eastAsia="仿宋_GB2312"/>
                <w:color w:val="000000"/>
                <w:kern w:val="0"/>
                <w:sz w:val="24"/>
              </w:rPr>
              <w:t>2022</w:t>
            </w:r>
            <w:r>
              <w:rPr>
                <w:rFonts w:eastAsia="仿宋_GB2312"/>
                <w:color w:val="000000"/>
                <w:kern w:val="0"/>
                <w:sz w:val="24"/>
              </w:rPr>
              <w:t>年市级重点项目申报认定；渤化集团</w:t>
            </w:r>
            <w:r>
              <w:rPr>
                <w:rFonts w:eastAsia="仿宋_GB2312"/>
                <w:color w:val="000000"/>
                <w:kern w:val="0"/>
                <w:sz w:val="24"/>
              </w:rPr>
              <w:t>“</w:t>
            </w:r>
            <w:r>
              <w:rPr>
                <w:rFonts w:eastAsia="仿宋_GB2312"/>
                <w:color w:val="000000"/>
                <w:kern w:val="0"/>
                <w:sz w:val="24"/>
              </w:rPr>
              <w:t>两化</w:t>
            </w:r>
            <w:r>
              <w:rPr>
                <w:rFonts w:eastAsia="仿宋_GB2312"/>
                <w:color w:val="000000"/>
                <w:kern w:val="0"/>
                <w:sz w:val="24"/>
              </w:rPr>
              <w:t>”</w:t>
            </w:r>
            <w:r>
              <w:rPr>
                <w:rFonts w:eastAsia="仿宋_GB2312"/>
                <w:color w:val="000000"/>
                <w:kern w:val="0"/>
                <w:sz w:val="24"/>
              </w:rPr>
              <w:t>搬迁项目烧碱、</w:t>
            </w:r>
            <w:r>
              <w:rPr>
                <w:rFonts w:eastAsia="仿宋_GB2312"/>
                <w:color w:val="000000"/>
                <w:kern w:val="0"/>
                <w:sz w:val="24"/>
              </w:rPr>
              <w:t>PVC</w:t>
            </w:r>
            <w:r>
              <w:rPr>
                <w:rFonts w:eastAsia="仿宋_GB2312"/>
                <w:color w:val="000000"/>
                <w:kern w:val="0"/>
                <w:sz w:val="24"/>
              </w:rPr>
              <w:t>装置试运行，老厂区停产并开展评估；中石化南港大乙烯项目开工建设；北燃</w:t>
            </w:r>
            <w:r>
              <w:rPr>
                <w:rFonts w:eastAsia="仿宋_GB2312"/>
                <w:color w:val="000000"/>
                <w:kern w:val="0"/>
                <w:sz w:val="24"/>
              </w:rPr>
              <w:t>LNG</w:t>
            </w:r>
            <w:r>
              <w:rPr>
                <w:rFonts w:eastAsia="仿宋_GB2312"/>
                <w:color w:val="000000"/>
                <w:kern w:val="0"/>
                <w:sz w:val="24"/>
              </w:rPr>
              <w:t>一期工程接收站工程主管廊施工；常态化开展京津输油管道外部保护工作。</w:t>
            </w:r>
            <w:r>
              <w:rPr>
                <w:rFonts w:eastAsia="仿宋_GB2312"/>
                <w:color w:val="000000"/>
                <w:kern w:val="0"/>
                <w:sz w:val="24"/>
              </w:rPr>
              <w:br/>
            </w:r>
            <w:r>
              <w:rPr>
                <w:rFonts w:eastAsia="仿宋_GB2312"/>
                <w:color w:val="000000"/>
                <w:kern w:val="0"/>
                <w:sz w:val="24"/>
              </w:rPr>
              <w:t>二季度：渤化集团</w:t>
            </w:r>
            <w:r>
              <w:rPr>
                <w:rFonts w:eastAsia="仿宋_GB2312"/>
                <w:color w:val="000000"/>
                <w:kern w:val="0"/>
                <w:sz w:val="24"/>
              </w:rPr>
              <w:t>“</w:t>
            </w:r>
            <w:r>
              <w:rPr>
                <w:rFonts w:eastAsia="仿宋_GB2312"/>
                <w:color w:val="000000"/>
                <w:kern w:val="0"/>
                <w:sz w:val="24"/>
              </w:rPr>
              <w:t>两化</w:t>
            </w:r>
            <w:r>
              <w:rPr>
                <w:rFonts w:eastAsia="仿宋_GB2312"/>
                <w:color w:val="000000"/>
                <w:kern w:val="0"/>
                <w:sz w:val="24"/>
              </w:rPr>
              <w:t>”</w:t>
            </w:r>
            <w:r>
              <w:rPr>
                <w:rFonts w:eastAsia="仿宋_GB2312"/>
                <w:color w:val="000000"/>
                <w:kern w:val="0"/>
                <w:sz w:val="24"/>
              </w:rPr>
              <w:t>搬迁项目持续开展装置投料试车；中石化南港大乙烯项目设备安装；北燃</w:t>
            </w:r>
            <w:r>
              <w:rPr>
                <w:rFonts w:eastAsia="仿宋_GB2312"/>
                <w:color w:val="000000"/>
                <w:kern w:val="0"/>
                <w:sz w:val="24"/>
              </w:rPr>
              <w:t>LNG</w:t>
            </w:r>
            <w:r>
              <w:rPr>
                <w:rFonts w:eastAsia="仿宋_GB2312"/>
                <w:color w:val="000000"/>
                <w:kern w:val="0"/>
                <w:sz w:val="24"/>
              </w:rPr>
              <w:t>一期工程接收站工程主管廊施工；常态化开展京津输油管道外部保护工作。</w:t>
            </w:r>
            <w:r>
              <w:rPr>
                <w:rFonts w:eastAsia="仿宋_GB2312"/>
                <w:color w:val="000000"/>
                <w:kern w:val="0"/>
                <w:sz w:val="24"/>
              </w:rPr>
              <w:br/>
            </w:r>
            <w:r>
              <w:rPr>
                <w:rFonts w:eastAsia="仿宋_GB2312"/>
                <w:color w:val="000000"/>
                <w:kern w:val="0"/>
                <w:sz w:val="24"/>
              </w:rPr>
              <w:t>三季度：渤化集团</w:t>
            </w:r>
            <w:r>
              <w:rPr>
                <w:rFonts w:eastAsia="仿宋_GB2312"/>
                <w:color w:val="000000"/>
                <w:kern w:val="0"/>
                <w:sz w:val="24"/>
              </w:rPr>
              <w:t>“</w:t>
            </w:r>
            <w:r>
              <w:rPr>
                <w:rFonts w:eastAsia="仿宋_GB2312"/>
                <w:color w:val="000000"/>
                <w:kern w:val="0"/>
                <w:sz w:val="24"/>
              </w:rPr>
              <w:t>两化</w:t>
            </w:r>
            <w:r>
              <w:rPr>
                <w:rFonts w:eastAsia="仿宋_GB2312"/>
                <w:color w:val="000000"/>
                <w:kern w:val="0"/>
                <w:sz w:val="24"/>
              </w:rPr>
              <w:t>”</w:t>
            </w:r>
            <w:r>
              <w:rPr>
                <w:rFonts w:eastAsia="仿宋_GB2312"/>
                <w:color w:val="000000"/>
                <w:kern w:val="0"/>
                <w:sz w:val="24"/>
              </w:rPr>
              <w:t>搬迁项目完成老厂区装置资产评估；中石化南港大乙烯项目设备安装；北燃</w:t>
            </w:r>
            <w:r>
              <w:rPr>
                <w:rFonts w:eastAsia="仿宋_GB2312"/>
                <w:color w:val="000000"/>
                <w:kern w:val="0"/>
                <w:sz w:val="24"/>
              </w:rPr>
              <w:t>LNG</w:t>
            </w:r>
            <w:r>
              <w:rPr>
                <w:rFonts w:eastAsia="仿宋_GB2312"/>
                <w:color w:val="000000"/>
                <w:kern w:val="0"/>
                <w:sz w:val="24"/>
              </w:rPr>
              <w:t>一期工程码头完工，具备验收条件；常态化开展京津输油管道外部保护工作。</w:t>
            </w:r>
            <w:r>
              <w:rPr>
                <w:rFonts w:eastAsia="仿宋_GB2312"/>
                <w:color w:val="000000"/>
                <w:kern w:val="0"/>
                <w:sz w:val="24"/>
              </w:rPr>
              <w:br/>
            </w:r>
            <w:r>
              <w:rPr>
                <w:rFonts w:eastAsia="仿宋_GB2312"/>
                <w:color w:val="000000"/>
                <w:kern w:val="0"/>
                <w:sz w:val="24"/>
              </w:rPr>
              <w:t>四季度：渤化集团</w:t>
            </w:r>
            <w:r>
              <w:rPr>
                <w:rFonts w:eastAsia="仿宋_GB2312"/>
                <w:color w:val="000000"/>
                <w:kern w:val="0"/>
                <w:sz w:val="24"/>
              </w:rPr>
              <w:t>“</w:t>
            </w:r>
            <w:r>
              <w:rPr>
                <w:rFonts w:eastAsia="仿宋_GB2312"/>
                <w:color w:val="000000"/>
                <w:kern w:val="0"/>
                <w:sz w:val="24"/>
              </w:rPr>
              <w:t>两化</w:t>
            </w:r>
            <w:r>
              <w:rPr>
                <w:rFonts w:eastAsia="仿宋_GB2312"/>
                <w:color w:val="000000"/>
                <w:kern w:val="0"/>
                <w:sz w:val="24"/>
              </w:rPr>
              <w:t>”</w:t>
            </w:r>
            <w:r>
              <w:rPr>
                <w:rFonts w:eastAsia="仿宋_GB2312"/>
                <w:color w:val="000000"/>
                <w:kern w:val="0"/>
                <w:sz w:val="24"/>
              </w:rPr>
              <w:t>搬迁项目完成投料试车，老厂区开展资产处置、拆除；中石化南港大乙烯项目进行管道安装；北燃</w:t>
            </w:r>
            <w:r>
              <w:rPr>
                <w:rFonts w:eastAsia="仿宋_GB2312"/>
                <w:color w:val="000000"/>
                <w:kern w:val="0"/>
                <w:sz w:val="24"/>
              </w:rPr>
              <w:t>LNG</w:t>
            </w:r>
            <w:r>
              <w:rPr>
                <w:rFonts w:eastAsia="仿宋_GB2312"/>
                <w:color w:val="000000"/>
                <w:kern w:val="0"/>
                <w:sz w:val="24"/>
              </w:rPr>
              <w:t>一期工程储罐完工，具备投产条件；常态化开展京津输油管道外部保护工作。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r>
      <w:tr w:rsidR="0007341F">
        <w:trPr>
          <w:trHeight w:val="298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推动艾达自动变速器等项目落地。</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一季度：拆除旧设备，装修新项目车间。</w:t>
            </w:r>
            <w:r>
              <w:rPr>
                <w:rFonts w:eastAsia="仿宋_GB2312"/>
                <w:color w:val="000000"/>
                <w:kern w:val="0"/>
                <w:sz w:val="24"/>
              </w:rPr>
              <w:br/>
            </w:r>
            <w:r>
              <w:rPr>
                <w:rFonts w:eastAsia="仿宋_GB2312"/>
                <w:color w:val="000000"/>
                <w:kern w:val="0"/>
                <w:sz w:val="24"/>
              </w:rPr>
              <w:t>二季度：完成设备采购。</w:t>
            </w:r>
            <w:r>
              <w:rPr>
                <w:rFonts w:eastAsia="仿宋_GB2312"/>
                <w:color w:val="000000"/>
                <w:kern w:val="0"/>
                <w:sz w:val="24"/>
              </w:rPr>
              <w:br/>
            </w:r>
            <w:r>
              <w:rPr>
                <w:rFonts w:eastAsia="仿宋_GB2312"/>
                <w:color w:val="000000"/>
                <w:kern w:val="0"/>
                <w:sz w:val="24"/>
              </w:rPr>
              <w:t>三季度：设备安装调试。</w:t>
            </w:r>
            <w:r>
              <w:rPr>
                <w:rFonts w:eastAsia="仿宋_GB2312"/>
                <w:color w:val="000000"/>
                <w:kern w:val="0"/>
                <w:sz w:val="24"/>
              </w:rPr>
              <w:br/>
            </w:r>
            <w:r>
              <w:rPr>
                <w:rFonts w:eastAsia="仿宋_GB2312"/>
                <w:color w:val="000000"/>
                <w:kern w:val="0"/>
                <w:sz w:val="24"/>
              </w:rPr>
              <w:t>四季度：项目正式投产。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48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深入实施质量强区战略，开展质量提升行动，推进质量治理现代化。</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一季度：完成滨海新区质量工作领导小组成员名单调整；研究起草</w:t>
            </w:r>
            <w:r>
              <w:rPr>
                <w:rFonts w:eastAsia="仿宋_GB2312"/>
                <w:color w:val="000000"/>
                <w:kern w:val="0"/>
                <w:sz w:val="24"/>
              </w:rPr>
              <w:t>2022</w:t>
            </w:r>
            <w:r>
              <w:rPr>
                <w:rFonts w:eastAsia="仿宋_GB2312"/>
                <w:color w:val="000000"/>
                <w:kern w:val="0"/>
                <w:sz w:val="24"/>
              </w:rPr>
              <w:t>年质量监督管理工作要点、质量攻关活动方案和重点产品监督抽查目录。</w:t>
            </w:r>
            <w:r>
              <w:rPr>
                <w:rFonts w:eastAsia="仿宋_GB2312"/>
                <w:color w:val="000000"/>
                <w:kern w:val="0"/>
                <w:sz w:val="24"/>
              </w:rPr>
              <w:br/>
            </w:r>
            <w:r>
              <w:rPr>
                <w:rFonts w:eastAsia="仿宋_GB2312"/>
                <w:color w:val="000000"/>
                <w:kern w:val="0"/>
                <w:sz w:val="24"/>
              </w:rPr>
              <w:t>二季度：启动第七届滨海新区质量奖评审阶段工作；组织开展质量攻关主题培训；启动产品质量监督抽查工作。</w:t>
            </w:r>
            <w:r>
              <w:rPr>
                <w:rFonts w:eastAsia="仿宋_GB2312"/>
                <w:color w:val="000000"/>
                <w:kern w:val="0"/>
                <w:sz w:val="24"/>
              </w:rPr>
              <w:br/>
            </w:r>
            <w:r>
              <w:rPr>
                <w:rFonts w:eastAsia="仿宋_GB2312"/>
                <w:color w:val="000000"/>
                <w:kern w:val="0"/>
                <w:sz w:val="24"/>
              </w:rPr>
              <w:t>三季度：开展</w:t>
            </w:r>
            <w:r>
              <w:rPr>
                <w:rFonts w:eastAsia="仿宋_GB2312"/>
                <w:color w:val="000000"/>
                <w:kern w:val="0"/>
                <w:sz w:val="24"/>
              </w:rPr>
              <w:t>2022</w:t>
            </w:r>
            <w:r>
              <w:rPr>
                <w:rFonts w:eastAsia="仿宋_GB2312"/>
                <w:color w:val="000000"/>
                <w:kern w:val="0"/>
                <w:sz w:val="24"/>
              </w:rPr>
              <w:t>年度滨海新区</w:t>
            </w:r>
            <w:r>
              <w:rPr>
                <w:rFonts w:eastAsia="仿宋_GB2312"/>
                <w:color w:val="000000"/>
                <w:kern w:val="0"/>
                <w:sz w:val="24"/>
              </w:rPr>
              <w:t>“</w:t>
            </w:r>
            <w:r>
              <w:rPr>
                <w:rFonts w:eastAsia="仿宋_GB2312"/>
                <w:color w:val="000000"/>
                <w:kern w:val="0"/>
                <w:sz w:val="24"/>
              </w:rPr>
              <w:t>质量月</w:t>
            </w:r>
            <w:r>
              <w:rPr>
                <w:rFonts w:eastAsia="仿宋_GB2312"/>
                <w:color w:val="000000"/>
                <w:kern w:val="0"/>
                <w:sz w:val="24"/>
              </w:rPr>
              <w:t>”</w:t>
            </w:r>
            <w:r>
              <w:rPr>
                <w:rFonts w:eastAsia="仿宋_GB2312"/>
                <w:color w:val="000000"/>
                <w:kern w:val="0"/>
                <w:sz w:val="24"/>
              </w:rPr>
              <w:t>活动；开展重点产品质量监督抽查工作。</w:t>
            </w:r>
            <w:r>
              <w:rPr>
                <w:rFonts w:eastAsia="仿宋_GB2312"/>
                <w:color w:val="000000"/>
                <w:kern w:val="0"/>
                <w:sz w:val="24"/>
              </w:rPr>
              <w:br/>
            </w:r>
            <w:r>
              <w:rPr>
                <w:rFonts w:eastAsia="仿宋_GB2312"/>
                <w:color w:val="000000"/>
                <w:kern w:val="0"/>
                <w:sz w:val="24"/>
              </w:rPr>
              <w:t>四季度：组织滨海新区企业参加天津市质量攻关评比和品牌价值评价；完成</w:t>
            </w:r>
            <w:r>
              <w:rPr>
                <w:rFonts w:eastAsia="仿宋_GB2312"/>
                <w:color w:val="000000"/>
                <w:kern w:val="0"/>
                <w:sz w:val="24"/>
              </w:rPr>
              <w:t>2022</w:t>
            </w:r>
            <w:r>
              <w:rPr>
                <w:rFonts w:eastAsia="仿宋_GB2312"/>
                <w:color w:val="000000"/>
                <w:kern w:val="0"/>
                <w:sz w:val="24"/>
              </w:rPr>
              <w:t>年度产品质量监督抽检。</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区市场监管局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22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规划建设</w:t>
            </w:r>
            <w:r>
              <w:rPr>
                <w:rFonts w:eastAsia="仿宋_GB2312"/>
                <w:color w:val="000000"/>
                <w:kern w:val="0"/>
                <w:sz w:val="24"/>
              </w:rPr>
              <w:t>“</w:t>
            </w:r>
            <w:r>
              <w:rPr>
                <w:rFonts w:eastAsia="仿宋_GB2312"/>
                <w:color w:val="000000"/>
                <w:kern w:val="0"/>
                <w:sz w:val="24"/>
              </w:rPr>
              <w:t>中国</w:t>
            </w:r>
            <w:r>
              <w:rPr>
                <w:rFonts w:eastAsia="仿宋_GB2312"/>
                <w:color w:val="000000"/>
                <w:kern w:val="0"/>
                <w:sz w:val="24"/>
              </w:rPr>
              <w:t>·</w:t>
            </w:r>
            <w:r>
              <w:rPr>
                <w:rFonts w:eastAsia="仿宋_GB2312"/>
                <w:color w:val="000000"/>
                <w:kern w:val="0"/>
                <w:sz w:val="24"/>
              </w:rPr>
              <w:t>天津数字谷</w:t>
            </w:r>
            <w:r>
              <w:rPr>
                <w:rFonts w:eastAsia="仿宋_GB2312"/>
                <w:color w:val="000000"/>
                <w:kern w:val="0"/>
                <w:sz w:val="24"/>
              </w:rPr>
              <w:t>”</w:t>
            </w:r>
            <w:r>
              <w:rPr>
                <w:rFonts w:eastAsia="仿宋_GB2312"/>
                <w:color w:val="000000"/>
                <w:kern w:val="0"/>
                <w:sz w:val="24"/>
              </w:rPr>
              <w:t>，推进中电光谷、腾讯云数据中心建设。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区委网信办（中国</w:t>
            </w:r>
            <w:r>
              <w:rPr>
                <w:rFonts w:eastAsia="仿宋_GB2312"/>
                <w:b/>
                <w:color w:val="000000"/>
                <w:kern w:val="0"/>
                <w:sz w:val="24"/>
              </w:rPr>
              <w:t>·</w:t>
            </w:r>
            <w:r>
              <w:rPr>
                <w:rFonts w:eastAsia="仿宋_GB2312"/>
                <w:b/>
                <w:color w:val="000000"/>
                <w:kern w:val="0"/>
                <w:sz w:val="24"/>
              </w:rPr>
              <w:t>天津数字谷）：</w:t>
            </w:r>
            <w:r>
              <w:rPr>
                <w:rFonts w:eastAsia="仿宋_GB2312"/>
                <w:b/>
                <w:color w:val="000000"/>
                <w:kern w:val="0"/>
                <w:sz w:val="24"/>
              </w:rPr>
              <w:br/>
            </w:r>
            <w:r>
              <w:rPr>
                <w:rStyle w:val="font11"/>
                <w:rFonts w:ascii="Times New Roman" w:cs="Times New Roman" w:hint="default"/>
              </w:rPr>
              <w:t>一季度：完成数字谷规划编制与专家论证，报区政府审定；北方大数据交易中心启动试运行准备工作。</w:t>
            </w:r>
            <w:r>
              <w:rPr>
                <w:rStyle w:val="font11"/>
                <w:rFonts w:ascii="Times New Roman" w:cs="Times New Roman" w:hint="default"/>
              </w:rPr>
              <w:br/>
            </w:r>
            <w:r>
              <w:rPr>
                <w:rStyle w:val="font11"/>
                <w:rFonts w:ascii="Times New Roman" w:cs="Times New Roman" w:hint="default"/>
              </w:rPr>
              <w:t>二季度：分解数字谷规划年度任务，建立协同推进长效机制，推动北方大数据交易中心试运行。</w:t>
            </w:r>
            <w:r>
              <w:rPr>
                <w:rStyle w:val="font11"/>
                <w:rFonts w:ascii="Times New Roman" w:cs="Times New Roman" w:hint="default"/>
              </w:rPr>
              <w:br/>
            </w:r>
            <w:r>
              <w:rPr>
                <w:rStyle w:val="font11"/>
                <w:rFonts w:ascii="Times New Roman" w:cs="Times New Roman" w:hint="default"/>
              </w:rPr>
              <w:t>三季度：加快引育数字经济企业，丰富产业生态。</w:t>
            </w:r>
            <w:r>
              <w:rPr>
                <w:rStyle w:val="font11"/>
                <w:rFonts w:ascii="Times New Roman" w:cs="Times New Roman" w:hint="default"/>
              </w:rPr>
              <w:br/>
            </w:r>
            <w:r>
              <w:rPr>
                <w:rStyle w:val="font11"/>
                <w:rFonts w:ascii="Times New Roman" w:cs="Times New Roman" w:hint="default"/>
              </w:rPr>
              <w:t>四季度：开展年度规划执行情况评估，制订</w:t>
            </w:r>
            <w:r>
              <w:rPr>
                <w:rStyle w:val="font11"/>
                <w:rFonts w:ascii="Times New Roman" w:cs="Times New Roman" w:hint="default"/>
              </w:rPr>
              <w:t>2023</w:t>
            </w:r>
            <w:r>
              <w:rPr>
                <w:rStyle w:val="font11"/>
                <w:rFonts w:ascii="Times New Roman" w:cs="Times New Roman" w:hint="default"/>
              </w:rPr>
              <w:t>年工作计划。</w:t>
            </w:r>
            <w:r>
              <w:rPr>
                <w:rStyle w:val="font01"/>
                <w:rFonts w:ascii="Times New Roman" w:cs="Times New Roman" w:hint="default"/>
              </w:rPr>
              <w:br/>
            </w:r>
            <w:r>
              <w:rPr>
                <w:rStyle w:val="font01"/>
                <w:rFonts w:ascii="Times New Roman" w:cs="Times New Roman" w:hint="default"/>
              </w:rPr>
              <w:t>高新区（中电光谷、腾讯云数据中心）：</w:t>
            </w:r>
            <w:r>
              <w:rPr>
                <w:rStyle w:val="font11"/>
                <w:rFonts w:ascii="Times New Roman" w:cs="Times New Roman" w:hint="default"/>
              </w:rPr>
              <w:br/>
            </w:r>
            <w:r>
              <w:rPr>
                <w:rStyle w:val="font11"/>
                <w:rFonts w:ascii="Times New Roman" w:cs="Times New Roman" w:hint="default"/>
              </w:rPr>
              <w:t>一季度：腾讯云数据中心设备调试；中电光谷项目</w:t>
            </w:r>
            <w:r>
              <w:rPr>
                <w:rStyle w:val="font11"/>
                <w:rFonts w:ascii="Times New Roman" w:cs="Times New Roman" w:hint="default"/>
              </w:rPr>
              <w:t>A1</w:t>
            </w:r>
            <w:r>
              <w:rPr>
                <w:rStyle w:val="font11"/>
                <w:rFonts w:ascii="Times New Roman" w:cs="Times New Roman" w:hint="default"/>
              </w:rPr>
              <w:t>、</w:t>
            </w:r>
            <w:r>
              <w:rPr>
                <w:rStyle w:val="font11"/>
                <w:rFonts w:ascii="Times New Roman" w:cs="Times New Roman" w:hint="default"/>
              </w:rPr>
              <w:t>B1</w:t>
            </w:r>
            <w:r>
              <w:rPr>
                <w:rStyle w:val="font11"/>
                <w:rFonts w:ascii="Times New Roman" w:cs="Times New Roman" w:hint="default"/>
              </w:rPr>
              <w:t>、</w:t>
            </w:r>
            <w:r>
              <w:rPr>
                <w:rStyle w:val="font11"/>
                <w:rFonts w:ascii="Times New Roman" w:cs="Times New Roman" w:hint="default"/>
              </w:rPr>
              <w:t>C1</w:t>
            </w:r>
            <w:r>
              <w:rPr>
                <w:rStyle w:val="font11"/>
                <w:rFonts w:ascii="Times New Roman" w:cs="Times New Roman" w:hint="default"/>
              </w:rPr>
              <w:t>栋地下室施工。</w:t>
            </w:r>
            <w:r>
              <w:rPr>
                <w:rStyle w:val="font11"/>
                <w:rFonts w:ascii="Times New Roman" w:cs="Times New Roman" w:hint="default"/>
              </w:rPr>
              <w:br/>
            </w:r>
            <w:r>
              <w:rPr>
                <w:rStyle w:val="font11"/>
                <w:rFonts w:ascii="Times New Roman" w:cs="Times New Roman" w:hint="default"/>
              </w:rPr>
              <w:t>二季度：腾讯云数据中心设备调试；中电光谷项目</w:t>
            </w:r>
            <w:r>
              <w:rPr>
                <w:rStyle w:val="font11"/>
                <w:rFonts w:ascii="Times New Roman" w:cs="Times New Roman" w:hint="default"/>
              </w:rPr>
              <w:t>A1</w:t>
            </w:r>
            <w:r>
              <w:rPr>
                <w:rStyle w:val="font11"/>
                <w:rFonts w:ascii="Times New Roman" w:cs="Times New Roman" w:hint="default"/>
              </w:rPr>
              <w:t>、</w:t>
            </w:r>
            <w:r>
              <w:rPr>
                <w:rStyle w:val="font11"/>
                <w:rFonts w:ascii="Times New Roman" w:cs="Times New Roman" w:hint="default"/>
              </w:rPr>
              <w:t>A2</w:t>
            </w:r>
            <w:r>
              <w:rPr>
                <w:rStyle w:val="font11"/>
                <w:rFonts w:ascii="Times New Roman" w:cs="Times New Roman" w:hint="default"/>
              </w:rPr>
              <w:t>、</w:t>
            </w:r>
            <w:r>
              <w:rPr>
                <w:rStyle w:val="font11"/>
                <w:rFonts w:ascii="Times New Roman" w:cs="Times New Roman" w:hint="default"/>
              </w:rPr>
              <w:t>A3</w:t>
            </w:r>
            <w:r>
              <w:rPr>
                <w:rStyle w:val="font11"/>
                <w:rFonts w:ascii="Times New Roman" w:cs="Times New Roman" w:hint="default"/>
              </w:rPr>
              <w:t>、</w:t>
            </w:r>
            <w:r>
              <w:rPr>
                <w:rStyle w:val="font11"/>
                <w:rFonts w:ascii="Times New Roman" w:cs="Times New Roman" w:hint="default"/>
              </w:rPr>
              <w:t>B3</w:t>
            </w:r>
            <w:r>
              <w:rPr>
                <w:rStyle w:val="font11"/>
                <w:rFonts w:ascii="Times New Roman" w:cs="Times New Roman" w:hint="default"/>
              </w:rPr>
              <w:t>栋主体结构封顶。</w:t>
            </w:r>
            <w:r>
              <w:rPr>
                <w:rStyle w:val="font11"/>
                <w:rFonts w:ascii="Times New Roman" w:cs="Times New Roman" w:hint="default"/>
              </w:rPr>
              <w:br/>
            </w:r>
            <w:r>
              <w:rPr>
                <w:rStyle w:val="font11"/>
                <w:rFonts w:ascii="Times New Roman" w:cs="Times New Roman" w:hint="default"/>
              </w:rPr>
              <w:t>三季度：腾讯云数据中心运营；中电光谷项目</w:t>
            </w:r>
            <w:r>
              <w:rPr>
                <w:rStyle w:val="font11"/>
                <w:rFonts w:ascii="Times New Roman" w:cs="Times New Roman" w:hint="default"/>
              </w:rPr>
              <w:t>B1</w:t>
            </w:r>
            <w:r>
              <w:rPr>
                <w:rStyle w:val="font11"/>
                <w:rFonts w:ascii="Times New Roman" w:cs="Times New Roman" w:hint="default"/>
              </w:rPr>
              <w:t>、</w:t>
            </w:r>
            <w:r>
              <w:rPr>
                <w:rStyle w:val="font11"/>
                <w:rFonts w:ascii="Times New Roman" w:cs="Times New Roman" w:hint="default"/>
              </w:rPr>
              <w:t>B2</w:t>
            </w:r>
            <w:r>
              <w:rPr>
                <w:rStyle w:val="font11"/>
                <w:rFonts w:ascii="Times New Roman" w:cs="Times New Roman" w:hint="default"/>
              </w:rPr>
              <w:t>、</w:t>
            </w:r>
            <w:r>
              <w:rPr>
                <w:rStyle w:val="font11"/>
                <w:rFonts w:ascii="Times New Roman" w:cs="Times New Roman" w:hint="default"/>
              </w:rPr>
              <w:t>C1</w:t>
            </w:r>
            <w:r>
              <w:rPr>
                <w:rStyle w:val="font11"/>
                <w:rFonts w:ascii="Times New Roman" w:cs="Times New Roman" w:hint="default"/>
              </w:rPr>
              <w:t>栋主体结构封顶。</w:t>
            </w:r>
            <w:r>
              <w:rPr>
                <w:rStyle w:val="font11"/>
                <w:rFonts w:ascii="Times New Roman" w:cs="Times New Roman" w:hint="default"/>
              </w:rPr>
              <w:br/>
            </w:r>
            <w:r>
              <w:rPr>
                <w:rStyle w:val="font11"/>
                <w:rFonts w:ascii="Times New Roman" w:cs="Times New Roman" w:hint="default"/>
              </w:rPr>
              <w:t>四季度：中电光谷项目完成主体结构封顶的楼宇装修施工。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区委网信办</w:t>
            </w:r>
            <w:r>
              <w:rPr>
                <w:rFonts w:eastAsia="仿宋_GB2312"/>
                <w:color w:val="000000"/>
                <w:kern w:val="0"/>
                <w:sz w:val="24"/>
              </w:rPr>
              <w:br/>
            </w:r>
            <w:r>
              <w:rPr>
                <w:rFonts w:eastAsia="仿宋_GB2312"/>
                <w:color w:val="000000"/>
                <w:kern w:val="0"/>
                <w:sz w:val="24"/>
              </w:rPr>
              <w:t>高新区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各开发区</w:t>
            </w:r>
          </w:p>
        </w:tc>
      </w:tr>
      <w:tr w:rsidR="0007341F">
        <w:trPr>
          <w:trHeight w:val="8666"/>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积极发展平台经济，支持保税区、东疆打造网络货运生态圈。</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区商促局：</w:t>
            </w:r>
            <w:r>
              <w:rPr>
                <w:rFonts w:eastAsia="仿宋_GB2312"/>
                <w:b/>
                <w:color w:val="000000"/>
                <w:kern w:val="0"/>
                <w:sz w:val="24"/>
              </w:rPr>
              <w:br/>
            </w:r>
            <w:r>
              <w:rPr>
                <w:rStyle w:val="font11"/>
                <w:rFonts w:ascii="Times New Roman" w:cs="Times New Roman" w:hint="default"/>
              </w:rPr>
              <w:t>一季度：制定发展平台经济年度工作计划，对工作任务梳理分解。</w:t>
            </w:r>
            <w:r>
              <w:rPr>
                <w:rStyle w:val="font11"/>
                <w:rFonts w:ascii="Times New Roman" w:cs="Times New Roman" w:hint="default"/>
              </w:rPr>
              <w:br/>
            </w:r>
            <w:r>
              <w:rPr>
                <w:rStyle w:val="font11"/>
                <w:rFonts w:ascii="Times New Roman" w:cs="Times New Roman" w:hint="default"/>
              </w:rPr>
              <w:t>二季度：开展平台企业、网络货运调研，推动企业类型、结构优化。</w:t>
            </w:r>
            <w:r>
              <w:rPr>
                <w:rStyle w:val="font11"/>
                <w:rFonts w:ascii="Times New Roman" w:cs="Times New Roman" w:hint="default"/>
              </w:rPr>
              <w:br/>
            </w:r>
            <w:r>
              <w:rPr>
                <w:rStyle w:val="font11"/>
                <w:rFonts w:ascii="Times New Roman" w:cs="Times New Roman" w:hint="default"/>
              </w:rPr>
              <w:t>三季度：组织跨境电商、直播电商活动，推动电商产业发展；利用抖音等直播平台，宣传新区品牌和特色产品，带动新区特色产品销售。</w:t>
            </w:r>
            <w:r>
              <w:rPr>
                <w:rStyle w:val="font11"/>
                <w:rFonts w:ascii="Times New Roman" w:cs="Times New Roman" w:hint="default"/>
              </w:rPr>
              <w:br/>
            </w:r>
            <w:r>
              <w:rPr>
                <w:rStyle w:val="font11"/>
                <w:rFonts w:ascii="Times New Roman" w:cs="Times New Roman" w:hint="default"/>
              </w:rPr>
              <w:t>四季度：全年平台经济营业收入总额达</w:t>
            </w:r>
            <w:r>
              <w:rPr>
                <w:rStyle w:val="font11"/>
                <w:rFonts w:ascii="Times New Roman" w:cs="Times New Roman" w:hint="default"/>
              </w:rPr>
              <w:t>4000</w:t>
            </w:r>
            <w:r>
              <w:rPr>
                <w:rStyle w:val="font11"/>
                <w:rFonts w:ascii="Times New Roman" w:cs="Times New Roman" w:hint="default"/>
              </w:rPr>
              <w:t>亿元。</w:t>
            </w:r>
            <w:r>
              <w:rPr>
                <w:rStyle w:val="font11"/>
                <w:rFonts w:ascii="Times New Roman" w:cs="Times New Roman" w:hint="default"/>
              </w:rPr>
              <w:br/>
            </w:r>
            <w:r>
              <w:rPr>
                <w:rStyle w:val="font01"/>
                <w:rFonts w:ascii="Times New Roman" w:cs="Times New Roman" w:hint="default"/>
              </w:rPr>
              <w:t>保税区：</w:t>
            </w:r>
            <w:r>
              <w:rPr>
                <w:rStyle w:val="font11"/>
                <w:rFonts w:ascii="Times New Roman" w:cs="Times New Roman" w:hint="default"/>
              </w:rPr>
              <w:br/>
            </w:r>
            <w:r>
              <w:rPr>
                <w:rStyle w:val="font11"/>
                <w:rFonts w:ascii="Times New Roman" w:cs="Times New Roman" w:hint="default"/>
              </w:rPr>
              <w:t>一季度：按照交通运输部和国家税务总局关于延长《网络平台道路货物运输经营管理暂行办法》相关要求，推动现有网络货运企业业务平稳过渡。</w:t>
            </w:r>
            <w:r>
              <w:rPr>
                <w:rStyle w:val="font11"/>
                <w:rFonts w:ascii="Times New Roman" w:cs="Times New Roman" w:hint="default"/>
              </w:rPr>
              <w:br/>
            </w:r>
            <w:r>
              <w:rPr>
                <w:rStyle w:val="font11"/>
                <w:rFonts w:ascii="Times New Roman" w:cs="Times New Roman" w:hint="default"/>
              </w:rPr>
              <w:t>二季度：推动聚盟、万合集团等行业龙头企业上半年获取我市网络货运许可。</w:t>
            </w:r>
            <w:r>
              <w:rPr>
                <w:rStyle w:val="font11"/>
                <w:rFonts w:ascii="Times New Roman" w:cs="Times New Roman" w:hint="default"/>
              </w:rPr>
              <w:br/>
            </w:r>
            <w:r>
              <w:rPr>
                <w:rStyle w:val="font11"/>
                <w:rFonts w:ascii="Times New Roman" w:cs="Times New Roman" w:hint="default"/>
              </w:rPr>
              <w:t>三季度：推动重点网络货运企业高质量发展，稳步开展业务。</w:t>
            </w:r>
            <w:r>
              <w:rPr>
                <w:rStyle w:val="font11"/>
                <w:rFonts w:ascii="Times New Roman" w:cs="Times New Roman" w:hint="default"/>
              </w:rPr>
              <w:br/>
            </w:r>
            <w:r>
              <w:rPr>
                <w:rStyle w:val="font11"/>
                <w:rFonts w:ascii="Times New Roman" w:cs="Times New Roman" w:hint="default"/>
              </w:rPr>
              <w:t>四季度：加速拓展产业链企业聚集，打造产业生态圈。</w:t>
            </w:r>
            <w:r>
              <w:rPr>
                <w:rStyle w:val="font11"/>
                <w:rFonts w:ascii="Times New Roman" w:cs="Times New Roman" w:hint="default"/>
              </w:rPr>
              <w:br/>
            </w:r>
            <w:r>
              <w:rPr>
                <w:rStyle w:val="font01"/>
                <w:rFonts w:ascii="Times New Roman" w:cs="Times New Roman" w:hint="default"/>
              </w:rPr>
              <w:t>东疆：</w:t>
            </w:r>
            <w:r>
              <w:rPr>
                <w:rStyle w:val="font01"/>
                <w:rFonts w:ascii="Times New Roman" w:cs="Times New Roman" w:hint="default"/>
              </w:rPr>
              <w:br/>
            </w:r>
            <w:r>
              <w:rPr>
                <w:rStyle w:val="font11"/>
                <w:rFonts w:ascii="Times New Roman" w:cs="Times New Roman" w:hint="default"/>
              </w:rPr>
              <w:t>一季度：促成</w:t>
            </w:r>
            <w:r>
              <w:rPr>
                <w:rStyle w:val="font11"/>
                <w:rFonts w:ascii="Times New Roman" w:cs="Times New Roman" w:hint="default"/>
              </w:rPr>
              <w:t>3</w:t>
            </w:r>
            <w:r>
              <w:rPr>
                <w:rStyle w:val="font11"/>
                <w:rFonts w:ascii="Times New Roman" w:cs="Times New Roman" w:hint="default"/>
              </w:rPr>
              <w:t>家数字货运平台下设的成品油销售企业纳统，调研并编写货运数智化转型报告。</w:t>
            </w:r>
            <w:r>
              <w:rPr>
                <w:rStyle w:val="font11"/>
                <w:rFonts w:ascii="Times New Roman" w:cs="Times New Roman" w:hint="default"/>
              </w:rPr>
              <w:br/>
            </w:r>
            <w:r>
              <w:rPr>
                <w:rStyle w:val="font11"/>
                <w:rFonts w:ascii="Times New Roman" w:cs="Times New Roman" w:hint="default"/>
              </w:rPr>
              <w:t>二季度：东疆数字货运产业园一期挂牌成立，举办货运物流行业年会。</w:t>
            </w:r>
            <w:r>
              <w:rPr>
                <w:rStyle w:val="font11"/>
                <w:rFonts w:ascii="Times New Roman" w:cs="Times New Roman" w:hint="default"/>
              </w:rPr>
              <w:br/>
            </w:r>
            <w:r>
              <w:rPr>
                <w:rStyle w:val="font11"/>
                <w:rFonts w:ascii="Times New Roman" w:cs="Times New Roman" w:hint="default"/>
              </w:rPr>
              <w:t>三季度：累计获得网络货运经营资质或完成分公司备案企业达到</w:t>
            </w:r>
            <w:r>
              <w:rPr>
                <w:rStyle w:val="font11"/>
                <w:rFonts w:ascii="Times New Roman" w:cs="Times New Roman" w:hint="default"/>
              </w:rPr>
              <w:t>50</w:t>
            </w:r>
            <w:r>
              <w:rPr>
                <w:rStyle w:val="font11"/>
                <w:rFonts w:ascii="Times New Roman" w:cs="Times New Roman" w:hint="default"/>
              </w:rPr>
              <w:t>家，不少于</w:t>
            </w:r>
            <w:r>
              <w:rPr>
                <w:rStyle w:val="font11"/>
                <w:rFonts w:ascii="Times New Roman" w:cs="Times New Roman" w:hint="default"/>
              </w:rPr>
              <w:t>10</w:t>
            </w:r>
            <w:r>
              <w:rPr>
                <w:rStyle w:val="font11"/>
                <w:rFonts w:ascii="Times New Roman" w:cs="Times New Roman" w:hint="default"/>
              </w:rPr>
              <w:t>家企业入驻东疆数字货运产业园实际办公。</w:t>
            </w:r>
            <w:r>
              <w:rPr>
                <w:rStyle w:val="font11"/>
                <w:rFonts w:ascii="Times New Roman" w:cs="Times New Roman" w:hint="default"/>
              </w:rPr>
              <w:br/>
            </w:r>
            <w:r>
              <w:rPr>
                <w:rStyle w:val="font11"/>
                <w:rFonts w:ascii="Times New Roman" w:cs="Times New Roman" w:hint="default"/>
              </w:rPr>
              <w:t>四季度：培育年营业额</w:t>
            </w:r>
            <w:r>
              <w:rPr>
                <w:rStyle w:val="font11"/>
                <w:rFonts w:ascii="Times New Roman" w:cs="Times New Roman" w:hint="default"/>
              </w:rPr>
              <w:t>10</w:t>
            </w:r>
            <w:r>
              <w:rPr>
                <w:rStyle w:val="font11"/>
                <w:rFonts w:ascii="Times New Roman" w:cs="Times New Roman" w:hint="default"/>
              </w:rPr>
              <w:t>亿以上数字货运企业达到</w:t>
            </w:r>
            <w:r>
              <w:rPr>
                <w:rStyle w:val="font11"/>
                <w:rFonts w:ascii="Times New Roman" w:cs="Times New Roman" w:hint="default"/>
              </w:rPr>
              <w:t>5</w:t>
            </w:r>
            <w:r>
              <w:rPr>
                <w:rStyle w:val="font11"/>
                <w:rFonts w:ascii="Times New Roman" w:cs="Times New Roman" w:hint="default"/>
              </w:rPr>
              <w:t>家，</w:t>
            </w:r>
            <w:r>
              <w:rPr>
                <w:rStyle w:val="font11"/>
                <w:rFonts w:ascii="Times New Roman" w:cs="Times New Roman" w:hint="default"/>
              </w:rPr>
              <w:t>2022</w:t>
            </w:r>
            <w:r>
              <w:rPr>
                <w:rStyle w:val="font11"/>
                <w:rFonts w:ascii="Times New Roman" w:cs="Times New Roman" w:hint="default"/>
              </w:rPr>
              <w:t>年数字货运产业链企业营业收入突破</w:t>
            </w:r>
            <w:r>
              <w:rPr>
                <w:rStyle w:val="font11"/>
                <w:rFonts w:ascii="Times New Roman" w:cs="Times New Roman" w:hint="default"/>
              </w:rPr>
              <w:t>500</w:t>
            </w:r>
            <w:r>
              <w:rPr>
                <w:rStyle w:val="font11"/>
                <w:rFonts w:ascii="Times New Roman" w:cs="Times New Roman" w:hint="default"/>
              </w:rPr>
              <w:t>亿元。</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东</w:t>
            </w:r>
            <w:r>
              <w:rPr>
                <w:rFonts w:eastAsia="仿宋_GB2312"/>
                <w:color w:val="000000"/>
                <w:kern w:val="0"/>
                <w:sz w:val="24"/>
              </w:rPr>
              <w:t xml:space="preserve">  </w:t>
            </w:r>
            <w:r>
              <w:rPr>
                <w:rFonts w:eastAsia="仿宋_GB2312"/>
                <w:color w:val="000000"/>
                <w:kern w:val="0"/>
                <w:sz w:val="24"/>
              </w:rPr>
              <w:t>疆</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区卫健委</w:t>
            </w:r>
            <w:r>
              <w:rPr>
                <w:rFonts w:eastAsia="仿宋_GB2312"/>
                <w:color w:val="000000"/>
                <w:kern w:val="0"/>
                <w:sz w:val="24"/>
              </w:rPr>
              <w:br/>
            </w:r>
            <w:r>
              <w:rPr>
                <w:rFonts w:eastAsia="仿宋_GB2312"/>
                <w:color w:val="000000"/>
                <w:kern w:val="0"/>
                <w:sz w:val="24"/>
              </w:rPr>
              <w:t>区交运局</w:t>
            </w:r>
          </w:p>
        </w:tc>
      </w:tr>
      <w:tr w:rsidR="0007341F">
        <w:trPr>
          <w:trHeight w:val="2102"/>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推动国家示范物流园区创新发展，加快京津物流园、考拉华北智慧物流中心等项目建设。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一季度：京津物流园项目竣工，开展验收工作；考拉华北智慧物流中心完成内部装修、路面施工等。</w:t>
            </w:r>
            <w:r>
              <w:rPr>
                <w:rFonts w:eastAsia="仿宋_GB2312"/>
                <w:color w:val="000000"/>
                <w:kern w:val="0"/>
                <w:sz w:val="24"/>
              </w:rPr>
              <w:br/>
            </w:r>
            <w:r>
              <w:rPr>
                <w:rFonts w:eastAsia="仿宋_GB2312"/>
                <w:color w:val="000000"/>
                <w:kern w:val="0"/>
                <w:sz w:val="24"/>
              </w:rPr>
              <w:t>二季度：京津物流园项目投产运营；考拉华北智慧物流中心项目开展验收工作。</w:t>
            </w:r>
            <w:r>
              <w:rPr>
                <w:rFonts w:eastAsia="仿宋_GB2312"/>
                <w:color w:val="000000"/>
                <w:kern w:val="0"/>
                <w:sz w:val="24"/>
              </w:rPr>
              <w:br/>
            </w:r>
            <w:r>
              <w:rPr>
                <w:rFonts w:eastAsia="仿宋_GB2312"/>
                <w:color w:val="000000"/>
                <w:kern w:val="0"/>
                <w:sz w:val="24"/>
              </w:rPr>
              <w:t>三季度：考拉华北智慧物流中心项目投入使用。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东疆</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48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加快构建</w:t>
            </w:r>
            <w:r>
              <w:rPr>
                <w:rFonts w:eastAsia="仿宋_GB2312"/>
                <w:color w:val="000000"/>
                <w:kern w:val="0"/>
                <w:sz w:val="24"/>
              </w:rPr>
              <w:t>“</w:t>
            </w:r>
            <w:r>
              <w:rPr>
                <w:rFonts w:eastAsia="仿宋_GB2312"/>
                <w:color w:val="000000"/>
                <w:kern w:val="0"/>
                <w:sz w:val="24"/>
              </w:rPr>
              <w:t>一廊一带一区多组团</w:t>
            </w:r>
            <w:r>
              <w:rPr>
                <w:rFonts w:eastAsia="仿宋_GB2312"/>
                <w:color w:val="000000"/>
                <w:kern w:val="0"/>
                <w:sz w:val="24"/>
              </w:rPr>
              <w:t>”</w:t>
            </w:r>
            <w:r>
              <w:rPr>
                <w:rFonts w:eastAsia="仿宋_GB2312"/>
                <w:color w:val="000000"/>
                <w:kern w:val="0"/>
                <w:sz w:val="24"/>
              </w:rPr>
              <w:t>旅游空间布局，高标准建设全域旅游示范区。</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一季度：完成经开区创建市级全域旅游示范区验收工作。</w:t>
            </w:r>
            <w:r>
              <w:rPr>
                <w:rFonts w:eastAsia="仿宋_GB2312"/>
                <w:color w:val="000000"/>
                <w:kern w:val="0"/>
                <w:sz w:val="24"/>
              </w:rPr>
              <w:br/>
            </w:r>
            <w:r>
              <w:rPr>
                <w:rFonts w:eastAsia="仿宋_GB2312"/>
                <w:color w:val="000000"/>
                <w:kern w:val="0"/>
                <w:sz w:val="24"/>
              </w:rPr>
              <w:t>二季度：推出滨城研学旅游点位</w:t>
            </w:r>
            <w:r>
              <w:rPr>
                <w:rFonts w:eastAsia="仿宋_GB2312"/>
                <w:color w:val="000000"/>
                <w:kern w:val="0"/>
                <w:sz w:val="24"/>
              </w:rPr>
              <w:t>10</w:t>
            </w:r>
            <w:r>
              <w:rPr>
                <w:rFonts w:eastAsia="仿宋_GB2312"/>
                <w:color w:val="000000"/>
                <w:kern w:val="0"/>
                <w:sz w:val="24"/>
              </w:rPr>
              <w:t>个以上；加强海洋旅游景点线上宣推。</w:t>
            </w:r>
            <w:r>
              <w:rPr>
                <w:rFonts w:eastAsia="仿宋_GB2312"/>
                <w:color w:val="000000"/>
                <w:kern w:val="0"/>
                <w:sz w:val="24"/>
              </w:rPr>
              <w:br/>
            </w:r>
            <w:r>
              <w:rPr>
                <w:rFonts w:eastAsia="仿宋_GB2312"/>
                <w:color w:val="000000"/>
                <w:kern w:val="0"/>
                <w:sz w:val="24"/>
              </w:rPr>
              <w:t>三季度：推出老龄旅游线路；支持方特等景区开展夜场活动。</w:t>
            </w:r>
            <w:r>
              <w:rPr>
                <w:rFonts w:eastAsia="仿宋_GB2312"/>
                <w:color w:val="000000"/>
                <w:kern w:val="0"/>
                <w:sz w:val="24"/>
              </w:rPr>
              <w:br/>
            </w:r>
            <w:r>
              <w:rPr>
                <w:rFonts w:eastAsia="仿宋_GB2312"/>
                <w:color w:val="000000"/>
                <w:kern w:val="0"/>
                <w:sz w:val="24"/>
              </w:rPr>
              <w:t>四季度：策划启动第二届滨城冰雪旅游季活动。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区文旅局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41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开展产业链招商、平台招商、以商招商，加快引进一批重大项目。</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一季度：组织召开产业链招商工作会议；围绕</w:t>
            </w:r>
            <w:r>
              <w:rPr>
                <w:rFonts w:eastAsia="仿宋_GB2312"/>
                <w:color w:val="000000"/>
                <w:kern w:val="0"/>
                <w:sz w:val="24"/>
              </w:rPr>
              <w:t>“1+3+4”</w:t>
            </w:r>
            <w:r>
              <w:rPr>
                <w:rFonts w:eastAsia="仿宋_GB2312"/>
                <w:color w:val="000000"/>
                <w:kern w:val="0"/>
                <w:sz w:val="24"/>
              </w:rPr>
              <w:t>产业体系明确招商任务，将招商指标分解至各开发区、街镇；适时组织项目签约活动。</w:t>
            </w:r>
            <w:r>
              <w:rPr>
                <w:rFonts w:eastAsia="仿宋_GB2312"/>
                <w:color w:val="000000"/>
                <w:kern w:val="0"/>
                <w:sz w:val="24"/>
              </w:rPr>
              <w:br/>
            </w:r>
            <w:r>
              <w:rPr>
                <w:rFonts w:eastAsia="仿宋_GB2312"/>
                <w:color w:val="000000"/>
                <w:kern w:val="0"/>
                <w:sz w:val="24"/>
              </w:rPr>
              <w:t>二季度：依托智能大会等平台，组织项目签约、招商推介等活动；召开招商引资联席会议，推动一批重点招商项目签约落地；组织季度招商引资点评会。</w:t>
            </w:r>
            <w:r>
              <w:rPr>
                <w:rFonts w:eastAsia="仿宋_GB2312"/>
                <w:color w:val="000000"/>
                <w:kern w:val="0"/>
                <w:sz w:val="24"/>
              </w:rPr>
              <w:br/>
            </w:r>
            <w:r>
              <w:rPr>
                <w:rFonts w:eastAsia="仿宋_GB2312"/>
                <w:color w:val="000000"/>
                <w:kern w:val="0"/>
                <w:sz w:val="24"/>
              </w:rPr>
              <w:t>三季度：组织重点招商项目洽谈，开展招商培训；适时组织项目签约、招商推介等活动；组织季度招商引资点评会。</w:t>
            </w:r>
            <w:r>
              <w:rPr>
                <w:rFonts w:eastAsia="仿宋_GB2312"/>
                <w:color w:val="000000"/>
                <w:kern w:val="0"/>
                <w:sz w:val="24"/>
              </w:rPr>
              <w:br/>
            </w:r>
            <w:r>
              <w:rPr>
                <w:rFonts w:eastAsia="仿宋_GB2312"/>
                <w:color w:val="000000"/>
                <w:kern w:val="0"/>
                <w:sz w:val="24"/>
              </w:rPr>
              <w:t>四季度：依托亚布力论坛、达沃斯论坛、进博会等平台，组织项目签约、招商推介等活动；组织季度和年度招商引资点评会。</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r>
              <w:rPr>
                <w:rFonts w:eastAsia="仿宋_GB2312"/>
                <w:color w:val="000000"/>
                <w:kern w:val="0"/>
                <w:sz w:val="24"/>
              </w:rPr>
              <w:br/>
            </w: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2720"/>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四、加快打造现代产业体系</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推动总投资</w:t>
            </w:r>
            <w:r>
              <w:rPr>
                <w:rFonts w:eastAsia="仿宋_GB2312"/>
                <w:color w:val="000000"/>
                <w:kern w:val="0"/>
                <w:sz w:val="24"/>
              </w:rPr>
              <w:t>1240</w:t>
            </w:r>
            <w:r>
              <w:rPr>
                <w:rFonts w:eastAsia="仿宋_GB2312"/>
                <w:color w:val="000000"/>
                <w:kern w:val="0"/>
                <w:sz w:val="24"/>
              </w:rPr>
              <w:t>亿元的新智物联感知产业园、华电海晶光伏发电等</w:t>
            </w:r>
            <w:r>
              <w:rPr>
                <w:rFonts w:eastAsia="仿宋_GB2312"/>
                <w:color w:val="000000"/>
                <w:kern w:val="0"/>
                <w:sz w:val="24"/>
              </w:rPr>
              <w:t>209</w:t>
            </w:r>
            <w:r>
              <w:rPr>
                <w:rFonts w:eastAsia="仿宋_GB2312"/>
                <w:color w:val="000000"/>
                <w:kern w:val="0"/>
                <w:sz w:val="24"/>
              </w:rPr>
              <w:t>个新项目开工，总投资</w:t>
            </w:r>
            <w:r>
              <w:rPr>
                <w:rFonts w:eastAsia="仿宋_GB2312"/>
                <w:color w:val="000000"/>
                <w:kern w:val="0"/>
                <w:sz w:val="24"/>
              </w:rPr>
              <w:t>5179</w:t>
            </w:r>
            <w:r>
              <w:rPr>
                <w:rFonts w:eastAsia="仿宋_GB2312"/>
                <w:color w:val="000000"/>
                <w:kern w:val="0"/>
                <w:sz w:val="24"/>
              </w:rPr>
              <w:t>亿元的飞腾麒麟大厦、今日头条大厦等</w:t>
            </w:r>
            <w:r>
              <w:rPr>
                <w:rFonts w:eastAsia="仿宋_GB2312"/>
                <w:color w:val="000000"/>
                <w:kern w:val="0"/>
                <w:sz w:val="24"/>
              </w:rPr>
              <w:t>412</w:t>
            </w:r>
            <w:r>
              <w:rPr>
                <w:rFonts w:eastAsia="仿宋_GB2312"/>
                <w:color w:val="000000"/>
                <w:kern w:val="0"/>
                <w:sz w:val="24"/>
              </w:rPr>
              <w:t>个在建项目加快建设，推动立联信芯片封测、</w:t>
            </w:r>
            <w:r>
              <w:rPr>
                <w:rFonts w:eastAsia="仿宋_GB2312"/>
                <w:color w:val="000000"/>
                <w:kern w:val="0"/>
                <w:sz w:val="24"/>
              </w:rPr>
              <w:t>360</w:t>
            </w:r>
            <w:r>
              <w:rPr>
                <w:rFonts w:eastAsia="仿宋_GB2312"/>
                <w:color w:val="000000"/>
                <w:kern w:val="0"/>
                <w:sz w:val="24"/>
              </w:rPr>
              <w:t>天津创业平台、曙光二期等</w:t>
            </w:r>
            <w:r>
              <w:rPr>
                <w:rFonts w:eastAsia="仿宋_GB2312"/>
                <w:color w:val="000000"/>
                <w:kern w:val="0"/>
                <w:sz w:val="24"/>
              </w:rPr>
              <w:t>156</w:t>
            </w:r>
            <w:r>
              <w:rPr>
                <w:rFonts w:eastAsia="仿宋_GB2312"/>
                <w:color w:val="000000"/>
                <w:kern w:val="0"/>
                <w:sz w:val="24"/>
              </w:rPr>
              <w:t>个项目投产运营。</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一季度：新开工项目</w:t>
            </w:r>
            <w:r>
              <w:rPr>
                <w:rFonts w:eastAsia="仿宋_GB2312"/>
                <w:color w:val="000000"/>
                <w:kern w:val="0"/>
                <w:sz w:val="24"/>
              </w:rPr>
              <w:t>30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二季度：累计新开工项目</w:t>
            </w:r>
            <w:r>
              <w:rPr>
                <w:rFonts w:eastAsia="仿宋_GB2312"/>
                <w:color w:val="000000"/>
                <w:kern w:val="0"/>
                <w:sz w:val="24"/>
              </w:rPr>
              <w:t>70</w:t>
            </w:r>
            <w:r>
              <w:rPr>
                <w:rFonts w:eastAsia="仿宋_GB2312"/>
                <w:color w:val="000000"/>
                <w:kern w:val="0"/>
                <w:sz w:val="24"/>
              </w:rPr>
              <w:t>个、竣工项目</w:t>
            </w:r>
            <w:r>
              <w:rPr>
                <w:rFonts w:eastAsia="仿宋_GB2312"/>
                <w:color w:val="000000"/>
                <w:kern w:val="0"/>
                <w:sz w:val="24"/>
              </w:rPr>
              <w:t>40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三季度：累计新开工项目</w:t>
            </w:r>
            <w:r>
              <w:rPr>
                <w:rFonts w:eastAsia="仿宋_GB2312"/>
                <w:color w:val="000000"/>
                <w:kern w:val="0"/>
                <w:sz w:val="24"/>
              </w:rPr>
              <w:t>130</w:t>
            </w:r>
            <w:r>
              <w:rPr>
                <w:rFonts w:eastAsia="仿宋_GB2312"/>
                <w:color w:val="000000"/>
                <w:kern w:val="0"/>
                <w:sz w:val="24"/>
              </w:rPr>
              <w:t>个、竣工项目</w:t>
            </w:r>
            <w:r>
              <w:rPr>
                <w:rFonts w:eastAsia="仿宋_GB2312"/>
                <w:color w:val="000000"/>
                <w:kern w:val="0"/>
                <w:sz w:val="24"/>
              </w:rPr>
              <w:t>80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四季度：累计新开工项目</w:t>
            </w:r>
            <w:r>
              <w:rPr>
                <w:rFonts w:eastAsia="仿宋_GB2312"/>
                <w:color w:val="000000"/>
                <w:kern w:val="0"/>
                <w:sz w:val="24"/>
              </w:rPr>
              <w:t>209</w:t>
            </w:r>
            <w:r>
              <w:rPr>
                <w:rFonts w:eastAsia="仿宋_GB2312"/>
                <w:color w:val="000000"/>
                <w:kern w:val="0"/>
                <w:sz w:val="24"/>
              </w:rPr>
              <w:t>个、竣工项目</w:t>
            </w:r>
            <w:r>
              <w:rPr>
                <w:rFonts w:eastAsia="仿宋_GB2312"/>
                <w:color w:val="000000"/>
                <w:kern w:val="0"/>
                <w:sz w:val="24"/>
              </w:rPr>
              <w:t>156</w:t>
            </w:r>
            <w:r>
              <w:rPr>
                <w:rFonts w:eastAsia="仿宋_GB2312"/>
                <w:color w:val="000000"/>
                <w:kern w:val="0"/>
                <w:sz w:val="24"/>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6060"/>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五、全面深化改革扩大开放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持续深化</w:t>
            </w:r>
            <w:r>
              <w:rPr>
                <w:rFonts w:eastAsia="仿宋_GB2312"/>
                <w:color w:val="000000"/>
                <w:kern w:val="0"/>
                <w:sz w:val="24"/>
              </w:rPr>
              <w:t>“</w:t>
            </w:r>
            <w:r>
              <w:rPr>
                <w:rFonts w:eastAsia="仿宋_GB2312"/>
                <w:color w:val="000000"/>
                <w:kern w:val="0"/>
                <w:sz w:val="24"/>
              </w:rPr>
              <w:t>放管服</w:t>
            </w:r>
            <w:r>
              <w:rPr>
                <w:rFonts w:eastAsia="仿宋_GB2312"/>
                <w:color w:val="000000"/>
                <w:kern w:val="0"/>
                <w:sz w:val="24"/>
              </w:rPr>
              <w:t>”</w:t>
            </w:r>
            <w:r>
              <w:rPr>
                <w:rFonts w:eastAsia="仿宋_GB2312"/>
                <w:color w:val="000000"/>
                <w:kern w:val="0"/>
                <w:sz w:val="24"/>
              </w:rPr>
              <w:t>改革。推广</w:t>
            </w:r>
            <w:r>
              <w:rPr>
                <w:rFonts w:eastAsia="仿宋_GB2312"/>
                <w:color w:val="000000"/>
                <w:kern w:val="0"/>
                <w:sz w:val="24"/>
              </w:rPr>
              <w:t>“</w:t>
            </w:r>
            <w:r>
              <w:rPr>
                <w:rFonts w:eastAsia="仿宋_GB2312"/>
                <w:color w:val="000000"/>
                <w:kern w:val="0"/>
                <w:sz w:val="24"/>
              </w:rPr>
              <w:t>智能审批</w:t>
            </w:r>
            <w:r>
              <w:rPr>
                <w:rFonts w:eastAsia="仿宋_GB2312"/>
                <w:color w:val="000000"/>
                <w:kern w:val="0"/>
                <w:sz w:val="24"/>
              </w:rPr>
              <w:t>”</w:t>
            </w:r>
            <w:r>
              <w:rPr>
                <w:rFonts w:eastAsia="仿宋_GB2312"/>
                <w:color w:val="000000"/>
                <w:kern w:val="0"/>
                <w:sz w:val="24"/>
              </w:rPr>
              <w:t>，拓展电子证照应用场景。优化升级</w:t>
            </w:r>
            <w:r>
              <w:rPr>
                <w:rFonts w:eastAsia="仿宋_GB2312"/>
                <w:color w:val="000000"/>
                <w:kern w:val="0"/>
                <w:sz w:val="24"/>
              </w:rPr>
              <w:t>“</w:t>
            </w:r>
            <w:r>
              <w:rPr>
                <w:rFonts w:eastAsia="仿宋_GB2312"/>
                <w:color w:val="000000"/>
                <w:kern w:val="0"/>
                <w:sz w:val="24"/>
              </w:rPr>
              <w:t>一企一证</w:t>
            </w:r>
            <w:r>
              <w:rPr>
                <w:rFonts w:eastAsia="仿宋_GB2312"/>
                <w:color w:val="000000"/>
                <w:kern w:val="0"/>
                <w:sz w:val="24"/>
              </w:rPr>
              <w:t>”</w:t>
            </w:r>
            <w:r>
              <w:rPr>
                <w:rFonts w:eastAsia="仿宋_GB2312"/>
                <w:color w:val="000000"/>
                <w:kern w:val="0"/>
                <w:sz w:val="24"/>
              </w:rPr>
              <w:t>综合改革，实行</w:t>
            </w:r>
            <w:r>
              <w:rPr>
                <w:rFonts w:eastAsia="仿宋_GB2312"/>
                <w:color w:val="000000"/>
                <w:kern w:val="0"/>
                <w:sz w:val="24"/>
              </w:rPr>
              <w:t>“</w:t>
            </w:r>
            <w:r>
              <w:rPr>
                <w:rFonts w:eastAsia="仿宋_GB2312"/>
                <w:color w:val="000000"/>
                <w:kern w:val="0"/>
                <w:sz w:val="24"/>
              </w:rPr>
              <w:t>一次告知、一表申报、一窗受理、一次办成</w:t>
            </w:r>
            <w:r>
              <w:rPr>
                <w:rFonts w:eastAsia="仿宋_GB2312"/>
                <w:color w:val="000000"/>
                <w:kern w:val="0"/>
                <w:sz w:val="24"/>
              </w:rPr>
              <w:t>”</w:t>
            </w:r>
            <w:r>
              <w:rPr>
                <w:rFonts w:eastAsia="仿宋_GB2312"/>
                <w:color w:val="000000"/>
                <w:kern w:val="0"/>
                <w:sz w:val="24"/>
              </w:rPr>
              <w:t>。实施</w:t>
            </w:r>
            <w:r>
              <w:rPr>
                <w:rFonts w:eastAsia="仿宋_GB2312"/>
                <w:color w:val="000000"/>
                <w:kern w:val="0"/>
                <w:sz w:val="24"/>
              </w:rPr>
              <w:t>“</w:t>
            </w:r>
            <w:r>
              <w:rPr>
                <w:rFonts w:eastAsia="仿宋_GB2312"/>
                <w:color w:val="000000"/>
                <w:kern w:val="0"/>
                <w:sz w:val="24"/>
              </w:rPr>
              <w:t>交地即交证</w:t>
            </w:r>
            <w:r>
              <w:rPr>
                <w:rFonts w:eastAsia="仿宋_GB2312"/>
                <w:color w:val="000000"/>
                <w:kern w:val="0"/>
                <w:sz w:val="24"/>
              </w:rPr>
              <w:t>”</w:t>
            </w:r>
            <w:r>
              <w:rPr>
                <w:rFonts w:eastAsia="仿宋_GB2312"/>
                <w:color w:val="000000"/>
                <w:kern w:val="0"/>
                <w:sz w:val="24"/>
              </w:rPr>
              <w:t>，压缩企业投资周期。</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区政务服务办（</w:t>
            </w:r>
            <w:r>
              <w:rPr>
                <w:rFonts w:eastAsia="仿宋_GB2312"/>
                <w:b/>
                <w:color w:val="000000"/>
                <w:kern w:val="0"/>
                <w:sz w:val="24"/>
              </w:rPr>
              <w:t>“</w:t>
            </w:r>
            <w:r>
              <w:rPr>
                <w:rFonts w:eastAsia="仿宋_GB2312"/>
                <w:b/>
                <w:color w:val="000000"/>
                <w:kern w:val="0"/>
                <w:sz w:val="24"/>
              </w:rPr>
              <w:t>智能审批</w:t>
            </w:r>
            <w:r>
              <w:rPr>
                <w:rFonts w:eastAsia="仿宋_GB2312"/>
                <w:b/>
                <w:color w:val="000000"/>
                <w:kern w:val="0"/>
                <w:sz w:val="24"/>
              </w:rPr>
              <w:t>”“</w:t>
            </w:r>
            <w:r>
              <w:rPr>
                <w:rFonts w:eastAsia="仿宋_GB2312"/>
                <w:b/>
                <w:color w:val="000000"/>
                <w:kern w:val="0"/>
                <w:sz w:val="24"/>
              </w:rPr>
              <w:t>一企一证</w:t>
            </w:r>
            <w:r>
              <w:rPr>
                <w:rFonts w:eastAsia="仿宋_GB2312"/>
                <w:b/>
                <w:color w:val="000000"/>
                <w:kern w:val="0"/>
                <w:sz w:val="24"/>
              </w:rPr>
              <w:t>”</w:t>
            </w:r>
            <w:r>
              <w:rPr>
                <w:rFonts w:eastAsia="仿宋_GB2312"/>
                <w:b/>
                <w:color w:val="000000"/>
                <w:kern w:val="0"/>
                <w:sz w:val="24"/>
              </w:rPr>
              <w:t>）：</w:t>
            </w:r>
            <w:r>
              <w:rPr>
                <w:rStyle w:val="font11"/>
                <w:rFonts w:ascii="Times New Roman" w:cs="Times New Roman" w:hint="default"/>
              </w:rPr>
              <w:br/>
            </w:r>
            <w:r>
              <w:rPr>
                <w:rStyle w:val="font11"/>
                <w:rFonts w:ascii="Times New Roman" w:cs="Times New Roman" w:hint="default"/>
              </w:rPr>
              <w:t>一季度：梳理形成拟推行智慧审批事项清单及涉企经营许可事项清单。</w:t>
            </w:r>
            <w:r>
              <w:rPr>
                <w:rStyle w:val="font11"/>
                <w:rFonts w:ascii="Times New Roman" w:cs="Times New Roman" w:hint="default"/>
              </w:rPr>
              <w:br/>
            </w:r>
            <w:r>
              <w:rPr>
                <w:rStyle w:val="font11"/>
                <w:rFonts w:ascii="Times New Roman" w:cs="Times New Roman" w:hint="default"/>
              </w:rPr>
              <w:t>二季度：逐事项梳理申请材料、办理流程，与技术公司共同开发智慧审批；将更多涉企经营许可事项上线帮办平台。</w:t>
            </w:r>
            <w:r>
              <w:rPr>
                <w:rStyle w:val="font11"/>
                <w:rFonts w:ascii="Times New Roman" w:cs="Times New Roman" w:hint="default"/>
              </w:rPr>
              <w:br/>
            </w:r>
            <w:r>
              <w:rPr>
                <w:rStyle w:val="font11"/>
                <w:rFonts w:ascii="Times New Roman" w:cs="Times New Roman" w:hint="default"/>
              </w:rPr>
              <w:t>三季度：实现数智化申报一企一证、智能审批等政务服务场景；实现</w:t>
            </w:r>
            <w:r>
              <w:rPr>
                <w:rStyle w:val="font11"/>
                <w:rFonts w:ascii="Times New Roman" w:cs="Times New Roman" w:hint="default"/>
              </w:rPr>
              <w:t>“</w:t>
            </w:r>
            <w:r>
              <w:rPr>
                <w:rStyle w:val="font11"/>
                <w:rFonts w:ascii="Times New Roman" w:cs="Times New Roman" w:hint="default"/>
              </w:rPr>
              <w:t>一次告知、一表申报、一窗受理、一次办成</w:t>
            </w:r>
            <w:r>
              <w:rPr>
                <w:rStyle w:val="font11"/>
                <w:rFonts w:ascii="Times New Roman" w:cs="Times New Roman" w:hint="default"/>
              </w:rPr>
              <w:t>”</w:t>
            </w:r>
            <w:r>
              <w:rPr>
                <w:rStyle w:val="font11"/>
                <w:rFonts w:ascii="Times New Roman" w:cs="Times New Roman" w:hint="default"/>
              </w:rPr>
              <w:t>。</w:t>
            </w:r>
            <w:r>
              <w:rPr>
                <w:rStyle w:val="font11"/>
                <w:rFonts w:ascii="Times New Roman" w:cs="Times New Roman" w:hint="default"/>
              </w:rPr>
              <w:br/>
            </w:r>
            <w:r>
              <w:rPr>
                <w:rStyle w:val="font11"/>
                <w:rFonts w:ascii="Times New Roman" w:cs="Times New Roman" w:hint="default"/>
              </w:rPr>
              <w:t>四季度：开发移动端办理渠道，实现</w:t>
            </w:r>
            <w:r>
              <w:rPr>
                <w:rStyle w:val="font11"/>
                <w:rFonts w:ascii="Times New Roman" w:cs="Times New Roman" w:hint="default"/>
              </w:rPr>
              <w:t>“</w:t>
            </w:r>
            <w:r>
              <w:rPr>
                <w:rStyle w:val="font11"/>
                <w:rFonts w:ascii="Times New Roman" w:cs="Times New Roman" w:hint="default"/>
              </w:rPr>
              <w:t>智能审批</w:t>
            </w:r>
            <w:r>
              <w:rPr>
                <w:rStyle w:val="font11"/>
                <w:rFonts w:ascii="Times New Roman" w:cs="Times New Roman" w:hint="default"/>
              </w:rPr>
              <w:t>”“</w:t>
            </w:r>
            <w:r>
              <w:rPr>
                <w:rStyle w:val="font11"/>
                <w:rFonts w:ascii="Times New Roman" w:cs="Times New Roman" w:hint="default"/>
              </w:rPr>
              <w:t>一企一证</w:t>
            </w:r>
            <w:r>
              <w:rPr>
                <w:rStyle w:val="font11"/>
                <w:rFonts w:ascii="Times New Roman" w:cs="Times New Roman" w:hint="default"/>
              </w:rPr>
              <w:t>”</w:t>
            </w:r>
            <w:r>
              <w:rPr>
                <w:rStyle w:val="font11"/>
                <w:rFonts w:ascii="Times New Roman" w:cs="Times New Roman" w:hint="default"/>
              </w:rPr>
              <w:t>多渠道办理。</w:t>
            </w:r>
            <w:r>
              <w:rPr>
                <w:rStyle w:val="font11"/>
                <w:rFonts w:ascii="Times New Roman" w:cs="Times New Roman" w:hint="default"/>
              </w:rPr>
              <w:br/>
            </w:r>
            <w:r>
              <w:rPr>
                <w:rStyle w:val="font01"/>
                <w:rFonts w:ascii="Times New Roman" w:cs="Times New Roman" w:hint="default"/>
              </w:rPr>
              <w:t>市规资局滨海分局（</w:t>
            </w:r>
            <w:r>
              <w:rPr>
                <w:rStyle w:val="font01"/>
                <w:rFonts w:ascii="Times New Roman" w:cs="Times New Roman" w:hint="default"/>
              </w:rPr>
              <w:t>“</w:t>
            </w:r>
            <w:r>
              <w:rPr>
                <w:rStyle w:val="font01"/>
                <w:rFonts w:ascii="Times New Roman" w:cs="Times New Roman" w:hint="default"/>
              </w:rPr>
              <w:t>交地即交证</w:t>
            </w:r>
            <w:r>
              <w:rPr>
                <w:rStyle w:val="font01"/>
                <w:rFonts w:ascii="Times New Roman" w:cs="Times New Roman" w:hint="default"/>
              </w:rPr>
              <w:t>”</w:t>
            </w:r>
            <w:r>
              <w:rPr>
                <w:rStyle w:val="font01"/>
                <w:rFonts w:ascii="Times New Roman" w:cs="Times New Roman" w:hint="default"/>
              </w:rPr>
              <w:t>）：</w:t>
            </w:r>
            <w:r>
              <w:rPr>
                <w:rStyle w:val="font01"/>
                <w:rFonts w:ascii="Times New Roman" w:cs="Times New Roman" w:hint="default"/>
              </w:rPr>
              <w:br/>
            </w:r>
            <w:r>
              <w:rPr>
                <w:rStyle w:val="font11"/>
                <w:rFonts w:ascii="Times New Roman" w:cs="Times New Roman" w:hint="default"/>
              </w:rPr>
              <w:t>一季度：探索调研信息共享工作，制定具体方案。</w:t>
            </w:r>
            <w:r>
              <w:rPr>
                <w:rStyle w:val="font11"/>
                <w:rFonts w:ascii="Times New Roman" w:cs="Times New Roman" w:hint="default"/>
              </w:rPr>
              <w:br/>
            </w:r>
            <w:r>
              <w:rPr>
                <w:rStyle w:val="font11"/>
                <w:rFonts w:ascii="Times New Roman" w:cs="Times New Roman" w:hint="default"/>
              </w:rPr>
              <w:t>二季度：梳理优化</w:t>
            </w:r>
            <w:r>
              <w:rPr>
                <w:rStyle w:val="font11"/>
                <w:rFonts w:ascii="Times New Roman" w:cs="Times New Roman" w:hint="default"/>
              </w:rPr>
              <w:t>“</w:t>
            </w:r>
            <w:r>
              <w:rPr>
                <w:rStyle w:val="font11"/>
                <w:rFonts w:ascii="Times New Roman" w:cs="Times New Roman" w:hint="default"/>
              </w:rPr>
              <w:t>交地即交证</w:t>
            </w:r>
            <w:r>
              <w:rPr>
                <w:rStyle w:val="font11"/>
                <w:rFonts w:ascii="Times New Roman" w:cs="Times New Roman" w:hint="default"/>
              </w:rPr>
              <w:t>”</w:t>
            </w:r>
            <w:r>
              <w:rPr>
                <w:rStyle w:val="font11"/>
                <w:rFonts w:ascii="Times New Roman" w:cs="Times New Roman" w:hint="default"/>
              </w:rPr>
              <w:t>工作流程。</w:t>
            </w:r>
            <w:r>
              <w:rPr>
                <w:rStyle w:val="font11"/>
                <w:rFonts w:ascii="Times New Roman" w:cs="Times New Roman" w:hint="default"/>
              </w:rPr>
              <w:br/>
            </w:r>
            <w:r>
              <w:rPr>
                <w:rStyle w:val="font11"/>
                <w:rFonts w:ascii="Times New Roman" w:cs="Times New Roman" w:hint="default"/>
              </w:rPr>
              <w:t>三季度：梳理</w:t>
            </w:r>
            <w:r>
              <w:rPr>
                <w:rStyle w:val="font11"/>
                <w:rFonts w:ascii="Times New Roman" w:cs="Times New Roman" w:hint="default"/>
              </w:rPr>
              <w:t>“</w:t>
            </w:r>
            <w:r>
              <w:rPr>
                <w:rStyle w:val="font11"/>
                <w:rFonts w:ascii="Times New Roman" w:cs="Times New Roman" w:hint="default"/>
              </w:rPr>
              <w:t>交地即交证</w:t>
            </w:r>
            <w:r>
              <w:rPr>
                <w:rStyle w:val="font11"/>
                <w:rFonts w:ascii="Times New Roman" w:cs="Times New Roman" w:hint="default"/>
              </w:rPr>
              <w:t>”</w:t>
            </w:r>
            <w:r>
              <w:rPr>
                <w:rStyle w:val="font11"/>
                <w:rFonts w:ascii="Times New Roman" w:cs="Times New Roman" w:hint="default"/>
              </w:rPr>
              <w:t>系统改造技术屏障，提出解决方案。</w:t>
            </w:r>
            <w:r>
              <w:rPr>
                <w:rStyle w:val="font11"/>
                <w:rFonts w:ascii="Times New Roman" w:cs="Times New Roman" w:hint="default"/>
              </w:rPr>
              <w:br/>
            </w:r>
            <w:r>
              <w:rPr>
                <w:rStyle w:val="font11"/>
                <w:rFonts w:ascii="Times New Roman" w:cs="Times New Roman" w:hint="default"/>
              </w:rPr>
              <w:t>四季度：完成出让土地</w:t>
            </w:r>
            <w:r>
              <w:rPr>
                <w:rStyle w:val="font11"/>
                <w:rFonts w:ascii="Times New Roman" w:cs="Times New Roman" w:hint="default"/>
              </w:rPr>
              <w:t>“</w:t>
            </w:r>
            <w:r>
              <w:rPr>
                <w:rStyle w:val="font11"/>
                <w:rFonts w:ascii="Times New Roman" w:cs="Times New Roman" w:hint="default"/>
              </w:rPr>
              <w:t>交地即交证</w:t>
            </w:r>
            <w:r>
              <w:rPr>
                <w:rStyle w:val="font11"/>
                <w:rFonts w:ascii="Times New Roman" w:cs="Times New Roman" w:hint="default"/>
              </w:rPr>
              <w:t>”</w:t>
            </w:r>
            <w:r>
              <w:rPr>
                <w:rStyle w:val="font11"/>
                <w:rFonts w:ascii="Times New Roman" w:cs="Times New Roman" w:hint="default"/>
              </w:rPr>
              <w:t>的系统改造，将土地交易部门信息与不动产登记部门进行共享，优化办件流程，交地与交证并行办理。</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r>
              <w:rPr>
                <w:rFonts w:eastAsia="仿宋_GB2312"/>
                <w:color w:val="000000"/>
                <w:kern w:val="0"/>
                <w:sz w:val="24"/>
              </w:rPr>
              <w:br/>
            </w: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区政务服务办</w:t>
            </w:r>
            <w:r>
              <w:rPr>
                <w:rFonts w:eastAsia="仿宋_GB2312"/>
                <w:color w:val="000000"/>
                <w:kern w:val="0"/>
                <w:sz w:val="24"/>
              </w:rPr>
              <w:br/>
            </w: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区委网信办</w:t>
            </w:r>
            <w:r>
              <w:rPr>
                <w:rFonts w:eastAsia="仿宋_GB2312"/>
                <w:color w:val="000000"/>
                <w:kern w:val="0"/>
                <w:sz w:val="24"/>
              </w:rPr>
              <w:br/>
            </w:r>
            <w:r>
              <w:rPr>
                <w:rFonts w:eastAsia="仿宋_GB2312"/>
                <w:color w:val="000000"/>
                <w:kern w:val="0"/>
                <w:sz w:val="24"/>
              </w:rPr>
              <w:t>区市场监管局</w:t>
            </w:r>
          </w:p>
        </w:tc>
      </w:tr>
      <w:tr w:rsidR="0007341F">
        <w:trPr>
          <w:trHeight w:val="504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五、全面深化改革扩大开放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加强事中事后监管，推动市场主体信用信息公示和涉企信息归集共享，着力打造市场化、法治化、国际化营商环境。</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区发改委：</w:t>
            </w:r>
            <w:r>
              <w:rPr>
                <w:rStyle w:val="font11"/>
                <w:rFonts w:ascii="Times New Roman" w:cs="Times New Roman" w:hint="default"/>
              </w:rPr>
              <w:br/>
            </w:r>
            <w:r>
              <w:rPr>
                <w:rStyle w:val="font11"/>
                <w:rFonts w:ascii="Times New Roman" w:cs="Times New Roman" w:hint="default"/>
              </w:rPr>
              <w:t>一季度：及时做好信用修复工作，保障主体信用权益。</w:t>
            </w:r>
            <w:r>
              <w:rPr>
                <w:rStyle w:val="font11"/>
                <w:rFonts w:ascii="Times New Roman" w:cs="Times New Roman" w:hint="default"/>
              </w:rPr>
              <w:br/>
            </w:r>
            <w:r>
              <w:rPr>
                <w:rStyle w:val="font11"/>
                <w:rFonts w:ascii="Times New Roman" w:cs="Times New Roman" w:hint="default"/>
              </w:rPr>
              <w:t>二季度：推动公共信用信息归集，及时报送市级信用平台。</w:t>
            </w:r>
            <w:r>
              <w:rPr>
                <w:rStyle w:val="font11"/>
                <w:rFonts w:ascii="Times New Roman" w:cs="Times New Roman" w:hint="default"/>
              </w:rPr>
              <w:br/>
            </w:r>
            <w:r>
              <w:rPr>
                <w:rStyle w:val="font11"/>
                <w:rFonts w:ascii="Times New Roman" w:cs="Times New Roman" w:hint="default"/>
              </w:rPr>
              <w:t>三季度：加强</w:t>
            </w:r>
            <w:r>
              <w:rPr>
                <w:rStyle w:val="font11"/>
                <w:rFonts w:ascii="Times New Roman" w:cs="Times New Roman" w:hint="default"/>
              </w:rPr>
              <w:t>“</w:t>
            </w:r>
            <w:r>
              <w:rPr>
                <w:rStyle w:val="font11"/>
                <w:rFonts w:ascii="Times New Roman" w:cs="Times New Roman" w:hint="default"/>
              </w:rPr>
              <w:t>双公示</w:t>
            </w:r>
            <w:r>
              <w:rPr>
                <w:rStyle w:val="font11"/>
                <w:rFonts w:ascii="Times New Roman" w:cs="Times New Roman" w:hint="default"/>
              </w:rPr>
              <w:t>”</w:t>
            </w:r>
            <w:r>
              <w:rPr>
                <w:rStyle w:val="font11"/>
                <w:rFonts w:ascii="Times New Roman" w:cs="Times New Roman" w:hint="default"/>
              </w:rPr>
              <w:t>信息依法依规开放共享。</w:t>
            </w:r>
            <w:r>
              <w:rPr>
                <w:rStyle w:val="font11"/>
                <w:rFonts w:ascii="Times New Roman" w:cs="Times New Roman" w:hint="default"/>
              </w:rPr>
              <w:br/>
            </w:r>
            <w:r>
              <w:rPr>
                <w:rStyle w:val="font11"/>
                <w:rFonts w:ascii="Times New Roman" w:cs="Times New Roman" w:hint="default"/>
              </w:rPr>
              <w:t>四季度：做好</w:t>
            </w:r>
            <w:r>
              <w:rPr>
                <w:rStyle w:val="font11"/>
                <w:rFonts w:ascii="Times New Roman" w:cs="Times New Roman" w:hint="default"/>
              </w:rPr>
              <w:t>“</w:t>
            </w:r>
            <w:r>
              <w:rPr>
                <w:rStyle w:val="font11"/>
                <w:rFonts w:ascii="Times New Roman" w:cs="Times New Roman" w:hint="default"/>
              </w:rPr>
              <w:t>双公示</w:t>
            </w:r>
            <w:r>
              <w:rPr>
                <w:rStyle w:val="font11"/>
                <w:rFonts w:ascii="Times New Roman" w:cs="Times New Roman" w:hint="default"/>
              </w:rPr>
              <w:t>”</w:t>
            </w:r>
            <w:r>
              <w:rPr>
                <w:rStyle w:val="font11"/>
                <w:rFonts w:ascii="Times New Roman" w:cs="Times New Roman" w:hint="default"/>
              </w:rPr>
              <w:t>信息的同步更新，保障信用信息异议及时处理。</w:t>
            </w:r>
            <w:r>
              <w:rPr>
                <w:rStyle w:val="font11"/>
                <w:rFonts w:ascii="Times New Roman" w:cs="Times New Roman" w:hint="default"/>
              </w:rPr>
              <w:br/>
            </w:r>
            <w:r>
              <w:rPr>
                <w:rStyle w:val="font01"/>
                <w:rFonts w:ascii="Times New Roman" w:cs="Times New Roman" w:hint="default"/>
              </w:rPr>
              <w:t>区市场监管局：</w:t>
            </w:r>
            <w:r>
              <w:rPr>
                <w:rStyle w:val="font01"/>
                <w:rFonts w:ascii="Times New Roman" w:cs="Times New Roman" w:hint="default"/>
              </w:rPr>
              <w:br/>
            </w:r>
            <w:r>
              <w:rPr>
                <w:rStyle w:val="font11"/>
                <w:rFonts w:ascii="Times New Roman" w:cs="Times New Roman" w:hint="default"/>
              </w:rPr>
              <w:t>一季度：</w:t>
            </w:r>
            <w:r>
              <w:rPr>
                <w:rStyle w:val="font11"/>
                <w:rFonts w:ascii="Times New Roman" w:cs="Times New Roman" w:hint="default"/>
              </w:rPr>
              <w:t>“</w:t>
            </w:r>
            <w:r>
              <w:rPr>
                <w:rStyle w:val="font11"/>
                <w:rFonts w:ascii="Times New Roman" w:cs="Times New Roman" w:hint="default"/>
              </w:rPr>
              <w:t>双随机、一公开</w:t>
            </w:r>
            <w:r>
              <w:rPr>
                <w:rStyle w:val="font11"/>
                <w:rFonts w:ascii="Times New Roman" w:cs="Times New Roman" w:hint="default"/>
              </w:rPr>
              <w:t>”</w:t>
            </w:r>
            <w:r>
              <w:rPr>
                <w:rStyle w:val="font11"/>
                <w:rFonts w:ascii="Times New Roman" w:cs="Times New Roman" w:hint="default"/>
              </w:rPr>
              <w:t>联席会议成员单位制定年度抽查计划并向社会公开。</w:t>
            </w:r>
            <w:r>
              <w:rPr>
                <w:rStyle w:val="font11"/>
                <w:rFonts w:ascii="Times New Roman" w:cs="Times New Roman" w:hint="default"/>
              </w:rPr>
              <w:br/>
            </w:r>
            <w:r>
              <w:rPr>
                <w:rStyle w:val="font11"/>
                <w:rFonts w:ascii="Times New Roman" w:cs="Times New Roman" w:hint="default"/>
              </w:rPr>
              <w:t>二季度：做好市场主体</w:t>
            </w:r>
            <w:r>
              <w:rPr>
                <w:rStyle w:val="font11"/>
                <w:rFonts w:ascii="Times New Roman" w:cs="Times New Roman" w:hint="default"/>
              </w:rPr>
              <w:t>“</w:t>
            </w:r>
            <w:r>
              <w:rPr>
                <w:rStyle w:val="font11"/>
                <w:rFonts w:ascii="Times New Roman" w:cs="Times New Roman" w:hint="default"/>
              </w:rPr>
              <w:t>多报合一</w:t>
            </w:r>
            <w:r>
              <w:rPr>
                <w:rStyle w:val="font11"/>
                <w:rFonts w:ascii="Times New Roman" w:cs="Times New Roman" w:hint="default"/>
              </w:rPr>
              <w:t>”</w:t>
            </w:r>
            <w:r>
              <w:rPr>
                <w:rStyle w:val="font11"/>
                <w:rFonts w:ascii="Times New Roman" w:cs="Times New Roman" w:hint="default"/>
              </w:rPr>
              <w:t>宣传推动工作，打牢信用监管基础。</w:t>
            </w:r>
            <w:r>
              <w:rPr>
                <w:rStyle w:val="font11"/>
                <w:rFonts w:ascii="Times New Roman" w:cs="Times New Roman" w:hint="default"/>
              </w:rPr>
              <w:br/>
            </w:r>
            <w:r>
              <w:rPr>
                <w:rStyle w:val="font11"/>
                <w:rFonts w:ascii="Times New Roman" w:cs="Times New Roman" w:hint="default"/>
              </w:rPr>
              <w:t>三季度：做好依法履职产生的市场主体登记、行政许可、行政处罚、业绩情况和其他信息的归集公示。</w:t>
            </w:r>
            <w:r>
              <w:rPr>
                <w:rStyle w:val="font11"/>
                <w:rFonts w:ascii="Times New Roman" w:cs="Times New Roman" w:hint="default"/>
              </w:rPr>
              <w:br/>
            </w:r>
            <w:r>
              <w:rPr>
                <w:rStyle w:val="font11"/>
                <w:rFonts w:ascii="Times New Roman" w:cs="Times New Roman" w:hint="default"/>
              </w:rPr>
              <w:t>四季度：各</w:t>
            </w:r>
            <w:r>
              <w:rPr>
                <w:rStyle w:val="font11"/>
                <w:rFonts w:ascii="Times New Roman" w:cs="Times New Roman" w:hint="default"/>
              </w:rPr>
              <w:t>“</w:t>
            </w:r>
            <w:r>
              <w:rPr>
                <w:rStyle w:val="font11"/>
                <w:rFonts w:ascii="Times New Roman" w:cs="Times New Roman" w:hint="default"/>
              </w:rPr>
              <w:t>双随机、一公开</w:t>
            </w:r>
            <w:r>
              <w:rPr>
                <w:rStyle w:val="font11"/>
                <w:rFonts w:ascii="Times New Roman" w:cs="Times New Roman" w:hint="default"/>
              </w:rPr>
              <w:t>”</w:t>
            </w:r>
            <w:r>
              <w:rPr>
                <w:rStyle w:val="font11"/>
                <w:rFonts w:ascii="Times New Roman" w:cs="Times New Roman" w:hint="default"/>
              </w:rPr>
              <w:t>联席会议成员完成相关信息的归集整理，为营商环境考评做好准备。</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r>
              <w:rPr>
                <w:rFonts w:eastAsia="仿宋_GB2312"/>
                <w:color w:val="000000"/>
                <w:kern w:val="0"/>
                <w:sz w:val="24"/>
              </w:rPr>
              <w:br/>
            </w: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区市场监管局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w:t>
            </w:r>
            <w:r>
              <w:rPr>
                <w:rFonts w:eastAsia="仿宋_GB2312"/>
                <w:color w:val="000000"/>
                <w:kern w:val="0"/>
                <w:sz w:val="24"/>
              </w:rPr>
              <w:t>双随机、一公开</w:t>
            </w:r>
            <w:r>
              <w:rPr>
                <w:rFonts w:eastAsia="仿宋_GB2312"/>
                <w:color w:val="000000"/>
                <w:kern w:val="0"/>
                <w:sz w:val="24"/>
              </w:rPr>
              <w:t>”</w:t>
            </w:r>
            <w:r>
              <w:rPr>
                <w:rFonts w:eastAsia="仿宋_GB2312"/>
                <w:color w:val="000000"/>
                <w:kern w:val="0"/>
                <w:sz w:val="24"/>
              </w:rPr>
              <w:t>联席会议</w:t>
            </w:r>
            <w:r>
              <w:rPr>
                <w:rFonts w:eastAsia="仿宋_GB2312"/>
                <w:color w:val="000000"/>
                <w:kern w:val="0"/>
                <w:sz w:val="24"/>
              </w:rPr>
              <w:br/>
            </w:r>
            <w:r>
              <w:rPr>
                <w:rFonts w:eastAsia="仿宋_GB2312"/>
                <w:color w:val="000000"/>
                <w:kern w:val="0"/>
                <w:sz w:val="24"/>
              </w:rPr>
              <w:t>成员单位</w:t>
            </w:r>
            <w:r>
              <w:rPr>
                <w:rFonts w:eastAsia="仿宋_GB2312"/>
                <w:color w:val="000000"/>
                <w:kern w:val="0"/>
                <w:sz w:val="24"/>
              </w:rPr>
              <w:br/>
              <w:t>“</w:t>
            </w:r>
            <w:r>
              <w:rPr>
                <w:rFonts w:eastAsia="仿宋_GB2312"/>
                <w:color w:val="000000"/>
                <w:kern w:val="0"/>
                <w:sz w:val="24"/>
              </w:rPr>
              <w:t>多报合一</w:t>
            </w:r>
            <w:r>
              <w:rPr>
                <w:rFonts w:eastAsia="仿宋_GB2312"/>
                <w:color w:val="000000"/>
                <w:kern w:val="0"/>
                <w:sz w:val="24"/>
              </w:rPr>
              <w:t>”</w:t>
            </w:r>
            <w:r>
              <w:rPr>
                <w:rFonts w:eastAsia="仿宋_GB2312"/>
                <w:color w:val="000000"/>
                <w:kern w:val="0"/>
                <w:sz w:val="24"/>
              </w:rPr>
              <w:br/>
            </w:r>
            <w:r>
              <w:rPr>
                <w:rFonts w:eastAsia="仿宋_GB2312"/>
                <w:color w:val="000000"/>
                <w:kern w:val="0"/>
                <w:sz w:val="24"/>
              </w:rPr>
              <w:t>相关部门</w:t>
            </w:r>
          </w:p>
        </w:tc>
      </w:tr>
      <w:tr w:rsidR="0007341F">
        <w:trPr>
          <w:trHeight w:val="38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加快国有企业改革。完成竞争类企业混改出让出清</w:t>
            </w:r>
            <w:r>
              <w:rPr>
                <w:rFonts w:eastAsia="仿宋_GB2312"/>
                <w:color w:val="000000"/>
                <w:kern w:val="0"/>
                <w:sz w:val="24"/>
              </w:rPr>
              <w:t>100</w:t>
            </w:r>
            <w:r>
              <w:rPr>
                <w:rFonts w:eastAsia="仿宋_GB2312"/>
                <w:color w:val="000000"/>
                <w:kern w:val="0"/>
                <w:sz w:val="24"/>
              </w:rPr>
              <w:t>户。深化</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系统建设，强化实时监控和动态监督。</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一季度：确定</w:t>
            </w:r>
            <w:r>
              <w:rPr>
                <w:rFonts w:eastAsia="仿宋_GB2312"/>
                <w:color w:val="000000"/>
                <w:kern w:val="0"/>
                <w:sz w:val="24"/>
              </w:rPr>
              <w:t>2022</w:t>
            </w:r>
            <w:r>
              <w:rPr>
                <w:rFonts w:eastAsia="仿宋_GB2312"/>
                <w:color w:val="000000"/>
                <w:kern w:val="0"/>
                <w:sz w:val="24"/>
              </w:rPr>
              <w:t>年国企混改、出让、出清任务清单；优化滨海</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系统模块功能，指导督促各开发区完善</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系统重点模块功能。</w:t>
            </w:r>
            <w:r>
              <w:rPr>
                <w:rFonts w:eastAsia="仿宋_GB2312"/>
                <w:color w:val="000000"/>
                <w:kern w:val="0"/>
                <w:sz w:val="24"/>
              </w:rPr>
              <w:br/>
            </w:r>
            <w:r>
              <w:rPr>
                <w:rFonts w:eastAsia="仿宋_GB2312"/>
                <w:color w:val="000000"/>
                <w:kern w:val="0"/>
                <w:sz w:val="24"/>
              </w:rPr>
              <w:t>二季度：开展混改培训和项目推介；对滨海</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系统和各开发区平台建设应用情况整体评估。</w:t>
            </w:r>
            <w:r>
              <w:rPr>
                <w:rFonts w:eastAsia="仿宋_GB2312"/>
                <w:color w:val="000000"/>
                <w:kern w:val="0"/>
                <w:sz w:val="24"/>
              </w:rPr>
              <w:br/>
            </w:r>
            <w:r>
              <w:rPr>
                <w:rFonts w:eastAsia="仿宋_GB2312"/>
                <w:color w:val="000000"/>
                <w:kern w:val="0"/>
                <w:sz w:val="24"/>
              </w:rPr>
              <w:t>三季度：召开中期推动会，走访改革企业，破解改革梗阻问题；指导各开发区</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模块实现全部功能。</w:t>
            </w:r>
            <w:r>
              <w:rPr>
                <w:rFonts w:eastAsia="仿宋_GB2312"/>
                <w:color w:val="000000"/>
                <w:kern w:val="0"/>
                <w:sz w:val="24"/>
              </w:rPr>
              <w:br/>
            </w:r>
            <w:r>
              <w:rPr>
                <w:rFonts w:eastAsia="仿宋_GB2312"/>
                <w:color w:val="000000"/>
                <w:kern w:val="0"/>
                <w:sz w:val="24"/>
              </w:rPr>
              <w:t>四季度：完成竞争类企业混改出让出清</w:t>
            </w:r>
            <w:r>
              <w:rPr>
                <w:rFonts w:eastAsia="仿宋_GB2312"/>
                <w:color w:val="000000"/>
                <w:kern w:val="0"/>
                <w:sz w:val="24"/>
              </w:rPr>
              <w:t>100</w:t>
            </w:r>
            <w:r>
              <w:rPr>
                <w:rFonts w:eastAsia="仿宋_GB2312"/>
                <w:color w:val="000000"/>
                <w:kern w:val="0"/>
                <w:sz w:val="24"/>
              </w:rPr>
              <w:t>户；滨海</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系统与各开发区</w:t>
            </w:r>
            <w:r>
              <w:rPr>
                <w:rFonts w:eastAsia="仿宋_GB2312"/>
                <w:color w:val="000000"/>
                <w:kern w:val="0"/>
                <w:sz w:val="24"/>
              </w:rPr>
              <w:t>“</w:t>
            </w:r>
            <w:r>
              <w:rPr>
                <w:rFonts w:eastAsia="仿宋_GB2312"/>
                <w:color w:val="000000"/>
                <w:kern w:val="0"/>
                <w:sz w:val="24"/>
              </w:rPr>
              <w:t>智慧国资</w:t>
            </w:r>
            <w:r>
              <w:rPr>
                <w:rFonts w:eastAsia="仿宋_GB2312"/>
                <w:color w:val="000000"/>
                <w:kern w:val="0"/>
                <w:sz w:val="24"/>
              </w:rPr>
              <w:t>”</w:t>
            </w:r>
            <w:r>
              <w:rPr>
                <w:rFonts w:eastAsia="仿宋_GB2312"/>
                <w:color w:val="000000"/>
                <w:kern w:val="0"/>
                <w:sz w:val="24"/>
              </w:rPr>
              <w:t>系统实现关键数据互联互通。</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区国资委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p>
        </w:tc>
      </w:tr>
      <w:tr w:rsidR="0007341F">
        <w:trPr>
          <w:trHeight w:val="8701"/>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五、全面深化改革扩大开放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持续推出一批可复制可推广的改革试点经验，探索开展无形资产租赁等创新业务。抓好跨境综合服务中心和海外工程投资服务中心建设，构建跨境投融资绿色通道。推动跨境商业保理、保税维修、保税展示业务扩面。</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修改完善拟复制推广的改革经验。研究开展无形资产租赁的难点堵点，形成研究报告。推动跨境人民币国际保理业务扩大规模，做好保税维修、保税展示业务新政策、新模式的宣传推广。完善跨境投融资综合服务中心和海外工程投资服务中心的建设方案。</w:t>
            </w:r>
            <w:r>
              <w:rPr>
                <w:rFonts w:eastAsia="仿宋_GB2312"/>
                <w:color w:val="000000"/>
                <w:kern w:val="0"/>
                <w:sz w:val="24"/>
              </w:rPr>
              <w:br/>
            </w:r>
            <w:r>
              <w:rPr>
                <w:rFonts w:eastAsia="仿宋_GB2312"/>
                <w:color w:val="000000"/>
                <w:kern w:val="0"/>
                <w:sz w:val="24"/>
              </w:rPr>
              <w:t>二季度：将改革试点经验报送领导小组办公室。持续推进无形资产租赁试点落地，探索开展跨境商业保理更多的应用场景，推动保税维修相关政策落地，推广现有保税展示模式扩大规模。形成跨境投融资综合服务中心和海外工程投资服务中心的配套手册。</w:t>
            </w:r>
            <w:r>
              <w:rPr>
                <w:rFonts w:eastAsia="仿宋_GB2312"/>
                <w:color w:val="000000"/>
                <w:kern w:val="0"/>
                <w:sz w:val="24"/>
              </w:rPr>
              <w:br/>
            </w:r>
            <w:r>
              <w:rPr>
                <w:rFonts w:eastAsia="仿宋_GB2312"/>
                <w:color w:val="000000"/>
                <w:kern w:val="0"/>
                <w:sz w:val="24"/>
              </w:rPr>
              <w:t>三季度：印发天津自贸试验区复制推广的改革试点经验。力争推动全市首单知识产权融资租赁创新试点落地，深入研究企业在跨境商业保理方面的需求并设计解决方案，研究支持重点保税维修项目落地，探索工业品保税展示更多应用场景。推动跨境综合服务中心和海外工程投资服务中心建设。</w:t>
            </w:r>
            <w:r>
              <w:rPr>
                <w:rFonts w:eastAsia="仿宋_GB2312"/>
                <w:color w:val="000000"/>
                <w:kern w:val="0"/>
                <w:sz w:val="24"/>
              </w:rPr>
              <w:br/>
            </w:r>
            <w:r>
              <w:rPr>
                <w:rFonts w:eastAsia="仿宋_GB2312"/>
                <w:color w:val="000000"/>
                <w:kern w:val="0"/>
                <w:sz w:val="24"/>
              </w:rPr>
              <w:t>四季度：探索形成知识产权融资租赁模式，推动丰富跨境商业保理业务模式，推动保税维修再制造产业联盟扩容，进一步丰富保税展示模式。持续推动两个中心建设，完善企业服务体系。</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自贸办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东疆</w:t>
            </w:r>
          </w:p>
        </w:tc>
      </w:tr>
      <w:tr w:rsidR="0007341F">
        <w:trPr>
          <w:trHeight w:val="8610"/>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五、全面深化改革扩大开放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加快粮油、油气等大宗商品交易中心建设，提升碳排放、知识产权等要素市场功能。积极发展离岸金融、离岸贸易等新型离岸业务。推动跨境商业保理、保税维修、保税展示业务扩面，探索开展保税研发。</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一季度：完成粮交所股权优化调整方案；促进</w:t>
            </w:r>
            <w:r>
              <w:rPr>
                <w:rFonts w:eastAsia="仿宋_GB2312"/>
                <w:color w:val="000000"/>
                <w:kern w:val="0"/>
                <w:sz w:val="24"/>
              </w:rPr>
              <w:t>ESG</w:t>
            </w:r>
            <w:r>
              <w:rPr>
                <w:rFonts w:eastAsia="仿宋_GB2312"/>
                <w:color w:val="000000"/>
                <w:kern w:val="0"/>
                <w:sz w:val="24"/>
              </w:rPr>
              <w:t>企业评级标准应用，遴选落地主体；深入知识产权要素市场监管部门和市场主体开展调研；制定离岸转手买卖等新型离岸国际贸易相关业务推进方案；加大保税展示、保税维修、保税研发政策宣传力度。</w:t>
            </w:r>
            <w:r>
              <w:rPr>
                <w:rFonts w:eastAsia="仿宋_GB2312"/>
                <w:color w:val="000000"/>
                <w:kern w:val="0"/>
                <w:sz w:val="24"/>
              </w:rPr>
              <w:br/>
            </w:r>
            <w:r>
              <w:rPr>
                <w:rFonts w:eastAsia="仿宋_GB2312"/>
                <w:color w:val="000000"/>
                <w:kern w:val="0"/>
                <w:sz w:val="24"/>
              </w:rPr>
              <w:t>二季度：启动粮交所股权优化调整；推动企业试点应用</w:t>
            </w:r>
            <w:r>
              <w:rPr>
                <w:rFonts w:eastAsia="仿宋_GB2312"/>
                <w:color w:val="000000"/>
                <w:kern w:val="0"/>
                <w:sz w:val="24"/>
              </w:rPr>
              <w:t>ESG</w:t>
            </w:r>
            <w:r>
              <w:rPr>
                <w:rFonts w:eastAsia="仿宋_GB2312"/>
                <w:color w:val="000000"/>
                <w:kern w:val="0"/>
                <w:sz w:val="24"/>
              </w:rPr>
              <w:t>企业评价体系，推动案例落地；制定知识产权交易所股权重整方案；依托离岸国际贸易相关业务推进方案，与有关部门沟通协调；开展保税维修重点项目审核。</w:t>
            </w:r>
            <w:r>
              <w:rPr>
                <w:rFonts w:eastAsia="仿宋_GB2312"/>
                <w:color w:val="000000"/>
                <w:kern w:val="0"/>
                <w:sz w:val="24"/>
              </w:rPr>
              <w:br/>
            </w:r>
            <w:r>
              <w:rPr>
                <w:rFonts w:eastAsia="仿宋_GB2312"/>
                <w:color w:val="000000"/>
                <w:kern w:val="0"/>
                <w:sz w:val="24"/>
              </w:rPr>
              <w:t>三季度：争取粮交所交易品种拓展；探索国际碳资产交易平台等创新方向，形成业务方案及相关专报；启动知识产权交易所司法重整程序，形成并完善数字版权业务模式和交易制度；完成离岸贸易业务落地；探索医疗器械及药品开展保税展示。</w:t>
            </w:r>
            <w:r>
              <w:rPr>
                <w:rFonts w:eastAsia="仿宋_GB2312"/>
                <w:color w:val="000000"/>
                <w:kern w:val="0"/>
                <w:sz w:val="24"/>
              </w:rPr>
              <w:br/>
            </w:r>
            <w:r>
              <w:rPr>
                <w:rFonts w:eastAsia="仿宋_GB2312"/>
                <w:color w:val="000000"/>
                <w:kern w:val="0"/>
                <w:sz w:val="24"/>
              </w:rPr>
              <w:t>四季度：显著提升粮交所交易量；知识产权交易所选定试单项目；扩大离岸贸易业务规模；推动自贸各片区加强合作，支持综保区内保税研发平台项目建设。</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创新发展局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区金融局</w:t>
            </w:r>
            <w:r>
              <w:rPr>
                <w:rFonts w:eastAsia="仿宋_GB2312"/>
                <w:color w:val="000000"/>
                <w:kern w:val="0"/>
                <w:sz w:val="24"/>
              </w:rPr>
              <w:br/>
            </w: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东</w:t>
            </w:r>
            <w:r>
              <w:rPr>
                <w:rFonts w:eastAsia="仿宋_GB2312"/>
                <w:color w:val="000000"/>
                <w:kern w:val="0"/>
                <w:sz w:val="24"/>
              </w:rPr>
              <w:t xml:space="preserve">  </w:t>
            </w:r>
            <w:r>
              <w:rPr>
                <w:rFonts w:eastAsia="仿宋_GB2312"/>
                <w:color w:val="000000"/>
                <w:kern w:val="0"/>
                <w:sz w:val="24"/>
              </w:rPr>
              <w:t>疆</w:t>
            </w:r>
          </w:p>
        </w:tc>
      </w:tr>
      <w:tr w:rsidR="0007341F">
        <w:trPr>
          <w:trHeight w:val="3780"/>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五、全面深化改革扩大开放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推进国家电子商务综合试验区建设。大力发展</w:t>
            </w:r>
            <w:r>
              <w:rPr>
                <w:rFonts w:eastAsia="仿宋_GB2312"/>
                <w:color w:val="000000"/>
                <w:kern w:val="0"/>
                <w:sz w:val="24"/>
              </w:rPr>
              <w:t>“</w:t>
            </w:r>
            <w:r>
              <w:rPr>
                <w:rFonts w:eastAsia="仿宋_GB2312"/>
                <w:color w:val="000000"/>
                <w:kern w:val="0"/>
                <w:sz w:val="24"/>
              </w:rPr>
              <w:t>贸易</w:t>
            </w:r>
            <w:r>
              <w:rPr>
                <w:rFonts w:eastAsia="仿宋_GB2312"/>
                <w:color w:val="000000"/>
                <w:kern w:val="0"/>
                <w:sz w:val="24"/>
              </w:rPr>
              <w:t>+</w:t>
            </w:r>
            <w:r>
              <w:rPr>
                <w:rFonts w:eastAsia="仿宋_GB2312"/>
                <w:color w:val="000000"/>
                <w:kern w:val="0"/>
                <w:sz w:val="24"/>
              </w:rPr>
              <w:t>制造</w:t>
            </w:r>
            <w:r>
              <w:rPr>
                <w:rFonts w:eastAsia="仿宋_GB2312"/>
                <w:color w:val="000000"/>
                <w:kern w:val="0"/>
                <w:sz w:val="24"/>
              </w:rPr>
              <w:t>+</w:t>
            </w:r>
            <w:r>
              <w:rPr>
                <w:rFonts w:eastAsia="仿宋_GB2312"/>
                <w:color w:val="000000"/>
                <w:kern w:val="0"/>
                <w:sz w:val="24"/>
              </w:rPr>
              <w:t>结算</w:t>
            </w:r>
            <w:r>
              <w:rPr>
                <w:rFonts w:eastAsia="仿宋_GB2312"/>
                <w:color w:val="000000"/>
                <w:kern w:val="0"/>
                <w:sz w:val="24"/>
              </w:rPr>
              <w:t>”</w:t>
            </w:r>
            <w:r>
              <w:rPr>
                <w:rFonts w:eastAsia="仿宋_GB2312"/>
                <w:color w:val="000000"/>
                <w:kern w:val="0"/>
                <w:sz w:val="24"/>
              </w:rPr>
              <w:t>业态，集聚更多财务中心、结算中心、订单中心。</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一季度：制定年度跨境电商发展指导意见，推动经开区、高新区市级跨境电商示范园区建设。</w:t>
            </w:r>
            <w:r>
              <w:rPr>
                <w:rFonts w:eastAsia="仿宋_GB2312"/>
                <w:color w:val="000000"/>
                <w:kern w:val="0"/>
                <w:sz w:val="24"/>
              </w:rPr>
              <w:br/>
            </w:r>
            <w:r>
              <w:rPr>
                <w:rFonts w:eastAsia="仿宋_GB2312"/>
                <w:color w:val="000000"/>
                <w:kern w:val="0"/>
                <w:sz w:val="24"/>
              </w:rPr>
              <w:t>二季度：完善跨境电商基础设施建设，推动各开发区跨境电商集聚区或产业园建设，促进产业配套链条集聚，推动跨境电商进出口规模和品类不断扩大。</w:t>
            </w:r>
            <w:r>
              <w:rPr>
                <w:rFonts w:eastAsia="仿宋_GB2312"/>
                <w:color w:val="000000"/>
                <w:kern w:val="0"/>
                <w:sz w:val="24"/>
              </w:rPr>
              <w:br/>
            </w:r>
            <w:r>
              <w:rPr>
                <w:rFonts w:eastAsia="仿宋_GB2312"/>
                <w:color w:val="000000"/>
                <w:kern w:val="0"/>
                <w:sz w:val="24"/>
              </w:rPr>
              <w:t>三季度：组织跨境电商企业深入中小制造企业开展撮合对接，举办跨境电商政企对接会、培训会等活动。</w:t>
            </w:r>
            <w:r>
              <w:rPr>
                <w:rFonts w:eastAsia="仿宋_GB2312"/>
                <w:color w:val="000000"/>
                <w:kern w:val="0"/>
                <w:sz w:val="24"/>
              </w:rPr>
              <w:br/>
            </w:r>
            <w:r>
              <w:rPr>
                <w:rFonts w:eastAsia="仿宋_GB2312"/>
                <w:color w:val="000000"/>
                <w:kern w:val="0"/>
                <w:sz w:val="24"/>
              </w:rPr>
              <w:t>四季度：探索推动</w:t>
            </w:r>
            <w:r>
              <w:rPr>
                <w:rFonts w:eastAsia="仿宋_GB2312"/>
                <w:color w:val="000000"/>
                <w:kern w:val="0"/>
                <w:sz w:val="24"/>
              </w:rPr>
              <w:t>“</w:t>
            </w:r>
            <w:r>
              <w:rPr>
                <w:rFonts w:eastAsia="仿宋_GB2312"/>
                <w:color w:val="000000"/>
                <w:kern w:val="0"/>
                <w:sz w:val="24"/>
              </w:rPr>
              <w:t>线下保税展示</w:t>
            </w:r>
            <w:r>
              <w:rPr>
                <w:rFonts w:eastAsia="仿宋_GB2312"/>
                <w:color w:val="000000"/>
                <w:kern w:val="0"/>
                <w:sz w:val="24"/>
              </w:rPr>
              <w:t>+</w:t>
            </w:r>
            <w:r>
              <w:rPr>
                <w:rFonts w:eastAsia="仿宋_GB2312"/>
                <w:color w:val="000000"/>
                <w:kern w:val="0"/>
                <w:sz w:val="24"/>
              </w:rPr>
              <w:t>线上扫码引流</w:t>
            </w:r>
            <w:r>
              <w:rPr>
                <w:rFonts w:eastAsia="仿宋_GB2312"/>
                <w:color w:val="000000"/>
                <w:kern w:val="0"/>
                <w:sz w:val="24"/>
              </w:rPr>
              <w:t>”</w:t>
            </w:r>
            <w:r>
              <w:rPr>
                <w:rFonts w:eastAsia="仿宋_GB2312"/>
                <w:color w:val="000000"/>
                <w:kern w:val="0"/>
                <w:sz w:val="24"/>
              </w:rPr>
              <w:t>等跨境电商</w:t>
            </w:r>
            <w:r>
              <w:rPr>
                <w:rFonts w:eastAsia="仿宋_GB2312"/>
                <w:color w:val="000000"/>
                <w:kern w:val="0"/>
                <w:sz w:val="24"/>
              </w:rPr>
              <w:t>O2O</w:t>
            </w:r>
            <w:r>
              <w:rPr>
                <w:rFonts w:eastAsia="仿宋_GB2312"/>
                <w:color w:val="000000"/>
                <w:kern w:val="0"/>
                <w:sz w:val="24"/>
              </w:rPr>
              <w:t>新零售模式。</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r>
              <w:rPr>
                <w:rFonts w:eastAsia="仿宋_GB2312"/>
                <w:color w:val="000000"/>
                <w:kern w:val="0"/>
                <w:sz w:val="24"/>
              </w:rPr>
              <w:br/>
            </w:r>
            <w:r>
              <w:rPr>
                <w:rFonts w:eastAsia="仿宋_GB2312"/>
                <w:color w:val="000000"/>
                <w:kern w:val="0"/>
                <w:sz w:val="24"/>
              </w:rPr>
              <w:t>东</w:t>
            </w:r>
            <w:r>
              <w:rPr>
                <w:rFonts w:eastAsia="仿宋_GB2312"/>
                <w:color w:val="000000"/>
                <w:kern w:val="0"/>
                <w:sz w:val="24"/>
              </w:rPr>
              <w:t xml:space="preserve">  </w:t>
            </w:r>
            <w:r>
              <w:rPr>
                <w:rFonts w:eastAsia="仿宋_GB2312"/>
                <w:color w:val="000000"/>
                <w:kern w:val="0"/>
                <w:sz w:val="24"/>
              </w:rPr>
              <w:t>疆</w:t>
            </w:r>
            <w:r>
              <w:rPr>
                <w:rFonts w:eastAsia="仿宋_GB2312"/>
                <w:color w:val="000000"/>
                <w:kern w:val="0"/>
                <w:sz w:val="24"/>
              </w:rPr>
              <w:t xml:space="preserve"> </w:t>
            </w:r>
          </w:p>
        </w:tc>
      </w:tr>
      <w:tr w:rsidR="0007341F">
        <w:trPr>
          <w:trHeight w:val="4952"/>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完成国土空间总体规划编制和</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总体城市设计，加快推进海岸带保护与利用等专项规划及涉农街镇国土空间规划编制工作。</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一季度：按照天津市国土空间总体规划新指标要求，优化新区国土空间总体规划；</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总体城市设计开展编制单位招投标。</w:t>
            </w:r>
            <w:r>
              <w:rPr>
                <w:rFonts w:eastAsia="仿宋_GB2312"/>
                <w:color w:val="000000"/>
                <w:kern w:val="0"/>
                <w:sz w:val="24"/>
              </w:rPr>
              <w:br/>
            </w:r>
            <w:r>
              <w:rPr>
                <w:rFonts w:eastAsia="仿宋_GB2312"/>
                <w:color w:val="000000"/>
                <w:kern w:val="0"/>
                <w:sz w:val="24"/>
              </w:rPr>
              <w:t>二季度：完善新区国土空间总体规划报区委区政府主要领导；组织开展涉农街镇国土空间总体规划及专项规划编制；</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总体城市设计确定编制单位，开展第二阶段编制。</w:t>
            </w:r>
            <w:r>
              <w:rPr>
                <w:rFonts w:eastAsia="仿宋_GB2312"/>
                <w:color w:val="000000"/>
                <w:kern w:val="0"/>
                <w:sz w:val="24"/>
              </w:rPr>
              <w:br/>
            </w:r>
            <w:r>
              <w:rPr>
                <w:rFonts w:eastAsia="仿宋_GB2312"/>
                <w:color w:val="000000"/>
                <w:kern w:val="0"/>
                <w:sz w:val="24"/>
              </w:rPr>
              <w:t>三季度：深化完善新区国土空间总体规划指标体系，与涉农街镇国土空间总体规划及专项规划做好传导衔接；</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总体城市设计第二阶段形成初步成果。</w:t>
            </w:r>
            <w:r>
              <w:rPr>
                <w:rFonts w:eastAsia="仿宋_GB2312"/>
                <w:color w:val="000000"/>
                <w:kern w:val="0"/>
                <w:sz w:val="24"/>
              </w:rPr>
              <w:br/>
            </w:r>
            <w:r>
              <w:rPr>
                <w:rFonts w:eastAsia="仿宋_GB2312"/>
                <w:color w:val="000000"/>
                <w:kern w:val="0"/>
                <w:sz w:val="24"/>
              </w:rPr>
              <w:t>四季度：完成新区国土空间总体规划编制；组织各涉农街镇及相关专业委局完成街镇国土空间总体规划及专项规划阶段成果编制；</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总体城市设计形成报审成果报区政府。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8597"/>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加快津歧路拓宽改造、工农大道改建等路网工程，启动西中环、车站北路跨海河桥建设。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区交运局（津歧路、工农大道、西中环跨海河桥）：</w:t>
            </w:r>
            <w:r>
              <w:rPr>
                <w:rStyle w:val="font11"/>
                <w:rFonts w:ascii="Times New Roman" w:cs="Times New Roman" w:hint="default"/>
              </w:rPr>
              <w:br/>
            </w:r>
            <w:r>
              <w:rPr>
                <w:rStyle w:val="font11"/>
                <w:rFonts w:ascii="Times New Roman" w:cs="Times New Roman" w:hint="default"/>
              </w:rPr>
              <w:t>一季度：津歧公路拓宽改造一期工程交安设施施工</w:t>
            </w:r>
            <w:r>
              <w:rPr>
                <w:rStyle w:val="font11"/>
                <w:rFonts w:ascii="Times New Roman" w:cs="Times New Roman" w:hint="default"/>
              </w:rPr>
              <w:t>;</w:t>
            </w:r>
            <w:r>
              <w:rPr>
                <w:rStyle w:val="font11"/>
                <w:rFonts w:ascii="Times New Roman" w:cs="Times New Roman" w:hint="default"/>
              </w:rPr>
              <w:t>工农大道复工；西中环跨海河桥开展征拆调查等前期工作。</w:t>
            </w:r>
            <w:r>
              <w:rPr>
                <w:rStyle w:val="font11"/>
                <w:rFonts w:ascii="Times New Roman" w:cs="Times New Roman" w:hint="default"/>
              </w:rPr>
              <w:br/>
            </w:r>
            <w:r>
              <w:rPr>
                <w:rStyle w:val="font11"/>
                <w:rFonts w:ascii="Times New Roman" w:cs="Times New Roman" w:hint="default"/>
              </w:rPr>
              <w:t>二季度：津歧公路拓宽改造一期工程完工；工农大道路基路面施工、桥梁下部结构施工；西中环跨海河桥编制初步设计方案。</w:t>
            </w:r>
            <w:r>
              <w:rPr>
                <w:rStyle w:val="font11"/>
                <w:rFonts w:ascii="Times New Roman" w:cs="Times New Roman" w:hint="default"/>
              </w:rPr>
              <w:br/>
            </w:r>
            <w:r>
              <w:rPr>
                <w:rStyle w:val="font11"/>
                <w:rFonts w:ascii="Times New Roman" w:cs="Times New Roman" w:hint="default"/>
              </w:rPr>
              <w:t>三季度：津歧公路拓宽改造一期工程通车；津歧公路拓宽改造二期工程北段开展工程可行性研究报告编制；工农大道路面、桥梁铺装施工；西中环跨海河桥海河以北段开展征地拆迁工作。</w:t>
            </w:r>
            <w:r>
              <w:rPr>
                <w:rStyle w:val="font11"/>
                <w:rFonts w:ascii="Times New Roman" w:cs="Times New Roman" w:hint="default"/>
              </w:rPr>
              <w:br/>
            </w:r>
            <w:r>
              <w:rPr>
                <w:rStyle w:val="font11"/>
                <w:rFonts w:ascii="Times New Roman" w:cs="Times New Roman" w:hint="default"/>
              </w:rPr>
              <w:t>四季度：津歧公路拓宽改造二期北段开展征地拆迁及管线切改工作；工农大道主体完工；西中环跨海河桥取得海河以北段初步设计批复。</w:t>
            </w:r>
            <w:r>
              <w:rPr>
                <w:rStyle w:val="font11"/>
                <w:rFonts w:ascii="Times New Roman" w:cs="Times New Roman" w:hint="default"/>
              </w:rPr>
              <w:br/>
            </w:r>
            <w:r>
              <w:rPr>
                <w:rStyle w:val="font01"/>
                <w:rFonts w:ascii="Times New Roman" w:cs="Times New Roman" w:hint="default"/>
              </w:rPr>
              <w:t>区住建委（车站北路跨海河桥）：</w:t>
            </w:r>
            <w:r>
              <w:rPr>
                <w:rStyle w:val="font01"/>
                <w:rFonts w:ascii="Times New Roman" w:cs="Times New Roman" w:hint="default"/>
              </w:rPr>
              <w:br/>
            </w:r>
            <w:r>
              <w:rPr>
                <w:rStyle w:val="font11"/>
                <w:rFonts w:ascii="Times New Roman" w:cs="Times New Roman" w:hint="default"/>
              </w:rPr>
              <w:t>一季度：车站北路跨海河桥开展方案论证等前期工作。</w:t>
            </w:r>
            <w:r>
              <w:rPr>
                <w:rStyle w:val="font11"/>
                <w:rFonts w:ascii="Times New Roman" w:cs="Times New Roman" w:hint="default"/>
              </w:rPr>
              <w:br/>
            </w:r>
            <w:r>
              <w:rPr>
                <w:rStyle w:val="font11"/>
                <w:rFonts w:ascii="Times New Roman" w:cs="Times New Roman" w:hint="default"/>
              </w:rPr>
              <w:t>二季度：车站北路跨海河桥编制工程可行性研究报告。</w:t>
            </w:r>
            <w:r>
              <w:rPr>
                <w:rStyle w:val="font11"/>
                <w:rFonts w:ascii="Times New Roman" w:cs="Times New Roman" w:hint="default"/>
              </w:rPr>
              <w:br/>
            </w:r>
            <w:r>
              <w:rPr>
                <w:rStyle w:val="font11"/>
                <w:rFonts w:ascii="Times New Roman" w:cs="Times New Roman" w:hint="default"/>
              </w:rPr>
              <w:t>三季度：车站北路跨海河桥开展招标工作。</w:t>
            </w:r>
            <w:r>
              <w:rPr>
                <w:rStyle w:val="font11"/>
                <w:rFonts w:ascii="Times New Roman" w:cs="Times New Roman" w:hint="default"/>
              </w:rPr>
              <w:br/>
            </w:r>
            <w:r>
              <w:rPr>
                <w:rStyle w:val="font11"/>
                <w:rFonts w:ascii="Times New Roman" w:cs="Times New Roman" w:hint="default"/>
              </w:rPr>
              <w:t>四季度：车站北路跨海河桥开工建设。</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区交运局</w:t>
            </w:r>
            <w:r>
              <w:rPr>
                <w:rFonts w:eastAsia="仿宋_GB2312"/>
                <w:color w:val="000000"/>
                <w:kern w:val="0"/>
                <w:sz w:val="24"/>
              </w:rPr>
              <w:br/>
            </w:r>
            <w:r>
              <w:rPr>
                <w:rFonts w:eastAsia="仿宋_GB2312"/>
                <w:color w:val="000000"/>
                <w:kern w:val="0"/>
                <w:sz w:val="24"/>
              </w:rPr>
              <w:t>区住建委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6448"/>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加快轨道交通</w:t>
            </w:r>
            <w:r>
              <w:rPr>
                <w:rFonts w:eastAsia="仿宋_GB2312"/>
                <w:color w:val="000000"/>
                <w:kern w:val="0"/>
                <w:sz w:val="24"/>
              </w:rPr>
              <w:t>B1</w:t>
            </w:r>
            <w:r>
              <w:rPr>
                <w:rFonts w:eastAsia="仿宋_GB2312"/>
                <w:color w:val="000000"/>
                <w:kern w:val="0"/>
                <w:sz w:val="24"/>
              </w:rPr>
              <w:t>、</w:t>
            </w:r>
            <w:r>
              <w:rPr>
                <w:rFonts w:eastAsia="仿宋_GB2312"/>
                <w:color w:val="000000"/>
                <w:kern w:val="0"/>
                <w:sz w:val="24"/>
              </w:rPr>
              <w:t>Z2</w:t>
            </w:r>
            <w:r>
              <w:rPr>
                <w:rFonts w:eastAsia="仿宋_GB2312"/>
                <w:color w:val="000000"/>
                <w:kern w:val="0"/>
                <w:sz w:val="24"/>
              </w:rPr>
              <w:t>、</w:t>
            </w:r>
            <w:r>
              <w:rPr>
                <w:rFonts w:eastAsia="仿宋_GB2312"/>
                <w:color w:val="000000"/>
                <w:kern w:val="0"/>
                <w:sz w:val="24"/>
              </w:rPr>
              <w:t>Z4</w:t>
            </w:r>
            <w:r>
              <w:rPr>
                <w:rFonts w:eastAsia="仿宋_GB2312"/>
                <w:color w:val="000000"/>
                <w:kern w:val="0"/>
                <w:sz w:val="24"/>
              </w:rPr>
              <w:t>线建设。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w:t>
            </w:r>
            <w:r>
              <w:rPr>
                <w:rFonts w:eastAsia="仿宋_GB2312"/>
                <w:color w:val="000000"/>
                <w:kern w:val="0"/>
                <w:sz w:val="24"/>
              </w:rPr>
              <w:t>B1</w:t>
            </w:r>
            <w:r>
              <w:rPr>
                <w:rFonts w:eastAsia="仿宋_GB2312"/>
                <w:color w:val="000000"/>
                <w:kern w:val="0"/>
                <w:sz w:val="24"/>
              </w:rPr>
              <w:t>线广州道站主体结构施工，天津大道站、金临道站土方开挖；</w:t>
            </w:r>
            <w:r>
              <w:rPr>
                <w:rFonts w:eastAsia="仿宋_GB2312"/>
                <w:color w:val="000000"/>
                <w:kern w:val="0"/>
                <w:sz w:val="24"/>
              </w:rPr>
              <w:t>Z2</w:t>
            </w:r>
            <w:r>
              <w:rPr>
                <w:rFonts w:eastAsia="仿宋_GB2312"/>
                <w:color w:val="000000"/>
                <w:kern w:val="0"/>
                <w:sz w:val="24"/>
              </w:rPr>
              <w:t>线高新一路站、东六道站、高渤区间、渤春区间开工；</w:t>
            </w:r>
            <w:r>
              <w:rPr>
                <w:rFonts w:eastAsia="仿宋_GB2312"/>
                <w:color w:val="000000"/>
                <w:kern w:val="0"/>
                <w:sz w:val="24"/>
              </w:rPr>
              <w:t>Z4</w:t>
            </w:r>
            <w:r>
              <w:rPr>
                <w:rFonts w:eastAsia="仿宋_GB2312"/>
                <w:color w:val="000000"/>
                <w:kern w:val="0"/>
                <w:sz w:val="24"/>
              </w:rPr>
              <w:t>线车辆段围挡施工，北塘码头站施工，经开区东区绿化迁移、交通导行，停车场排水清淤。</w:t>
            </w:r>
            <w:r>
              <w:rPr>
                <w:rFonts w:eastAsia="仿宋_GB2312"/>
                <w:color w:val="000000"/>
                <w:kern w:val="0"/>
                <w:sz w:val="24"/>
              </w:rPr>
              <w:br/>
            </w:r>
            <w:r>
              <w:rPr>
                <w:rFonts w:eastAsia="仿宋_GB2312"/>
                <w:color w:val="000000"/>
                <w:kern w:val="0"/>
                <w:sz w:val="24"/>
              </w:rPr>
              <w:t>二季度：</w:t>
            </w:r>
            <w:r>
              <w:rPr>
                <w:rFonts w:eastAsia="仿宋_GB2312"/>
                <w:color w:val="000000"/>
                <w:kern w:val="0"/>
                <w:sz w:val="24"/>
              </w:rPr>
              <w:t>B1</w:t>
            </w:r>
            <w:r>
              <w:rPr>
                <w:rFonts w:eastAsia="仿宋_GB2312"/>
                <w:color w:val="000000"/>
                <w:kern w:val="0"/>
                <w:sz w:val="24"/>
              </w:rPr>
              <w:t>线广州道站主体结构施工，天津大道站、金临道站土方开挖；</w:t>
            </w:r>
            <w:r>
              <w:rPr>
                <w:rFonts w:eastAsia="仿宋_GB2312"/>
                <w:color w:val="000000"/>
                <w:kern w:val="0"/>
                <w:sz w:val="24"/>
              </w:rPr>
              <w:t>Z2</w:t>
            </w:r>
            <w:r>
              <w:rPr>
                <w:rFonts w:eastAsia="仿宋_GB2312"/>
                <w:color w:val="000000"/>
                <w:kern w:val="0"/>
                <w:sz w:val="24"/>
              </w:rPr>
              <w:t>线高新一路站、东六道站、高渤区间、渤春区间围护结构施工，春华路站、东经区间开工；</w:t>
            </w:r>
            <w:r>
              <w:rPr>
                <w:rFonts w:eastAsia="仿宋_GB2312"/>
                <w:color w:val="000000"/>
                <w:kern w:val="0"/>
                <w:sz w:val="24"/>
              </w:rPr>
              <w:t>Z4</w:t>
            </w:r>
            <w:r>
              <w:rPr>
                <w:rFonts w:eastAsia="仿宋_GB2312"/>
                <w:color w:val="000000"/>
                <w:kern w:val="0"/>
                <w:sz w:val="24"/>
              </w:rPr>
              <w:t>线车辆段填土桩基施工，第九大街站、泰达站围护结构施工。</w:t>
            </w:r>
            <w:r>
              <w:rPr>
                <w:rFonts w:eastAsia="仿宋_GB2312"/>
                <w:color w:val="000000"/>
                <w:kern w:val="0"/>
                <w:sz w:val="24"/>
              </w:rPr>
              <w:br/>
            </w:r>
            <w:r>
              <w:rPr>
                <w:rFonts w:eastAsia="仿宋_GB2312"/>
                <w:color w:val="000000"/>
                <w:kern w:val="0"/>
                <w:sz w:val="24"/>
              </w:rPr>
              <w:t>三季度：</w:t>
            </w:r>
            <w:r>
              <w:rPr>
                <w:rFonts w:eastAsia="仿宋_GB2312"/>
                <w:color w:val="000000"/>
                <w:kern w:val="0"/>
                <w:sz w:val="24"/>
              </w:rPr>
              <w:t>B1</w:t>
            </w:r>
            <w:r>
              <w:rPr>
                <w:rFonts w:eastAsia="仿宋_GB2312"/>
                <w:color w:val="000000"/>
                <w:kern w:val="0"/>
                <w:sz w:val="24"/>
              </w:rPr>
              <w:t>线广州道站附属结构施工，塘沽站围护结构施工，天津大道站内部结构施工，金临道站主体结构施工；</w:t>
            </w:r>
            <w:r>
              <w:rPr>
                <w:rFonts w:eastAsia="仿宋_GB2312"/>
                <w:color w:val="000000"/>
                <w:kern w:val="0"/>
                <w:sz w:val="24"/>
              </w:rPr>
              <w:t>Z2</w:t>
            </w:r>
            <w:r>
              <w:rPr>
                <w:rFonts w:eastAsia="仿宋_GB2312"/>
                <w:color w:val="000000"/>
                <w:kern w:val="0"/>
                <w:sz w:val="24"/>
              </w:rPr>
              <w:t>线高新一路站、东六道站主体结构施工，高渤区间桩基完工，渤春区间桩基施工；</w:t>
            </w:r>
            <w:r>
              <w:rPr>
                <w:rFonts w:eastAsia="仿宋_GB2312"/>
                <w:color w:val="000000"/>
                <w:kern w:val="0"/>
                <w:sz w:val="24"/>
              </w:rPr>
              <w:t>Z4</w:t>
            </w:r>
            <w:r>
              <w:rPr>
                <w:rFonts w:eastAsia="仿宋_GB2312"/>
                <w:color w:val="000000"/>
                <w:kern w:val="0"/>
                <w:sz w:val="24"/>
              </w:rPr>
              <w:t>线车辆段主体结构施工，第九大街站、泰达站主体结构施工。</w:t>
            </w:r>
            <w:r>
              <w:rPr>
                <w:rFonts w:eastAsia="仿宋_GB2312"/>
                <w:color w:val="000000"/>
                <w:kern w:val="0"/>
                <w:sz w:val="24"/>
              </w:rPr>
              <w:br/>
            </w:r>
            <w:r>
              <w:rPr>
                <w:rFonts w:eastAsia="仿宋_GB2312"/>
                <w:color w:val="000000"/>
                <w:kern w:val="0"/>
                <w:sz w:val="24"/>
              </w:rPr>
              <w:t>四季度：</w:t>
            </w:r>
            <w:r>
              <w:rPr>
                <w:rFonts w:eastAsia="仿宋_GB2312"/>
                <w:color w:val="000000"/>
                <w:kern w:val="0"/>
                <w:sz w:val="24"/>
              </w:rPr>
              <w:t>B1</w:t>
            </w:r>
            <w:r>
              <w:rPr>
                <w:rFonts w:eastAsia="仿宋_GB2312"/>
                <w:color w:val="000000"/>
                <w:kern w:val="0"/>
                <w:sz w:val="24"/>
              </w:rPr>
              <w:t>线滨海西站</w:t>
            </w:r>
            <w:r>
              <w:rPr>
                <w:rFonts w:eastAsia="仿宋_GB2312"/>
                <w:color w:val="000000"/>
                <w:kern w:val="0"/>
                <w:sz w:val="24"/>
              </w:rPr>
              <w:t>-</w:t>
            </w:r>
            <w:r>
              <w:rPr>
                <w:rFonts w:eastAsia="仿宋_GB2312"/>
                <w:color w:val="000000"/>
                <w:kern w:val="0"/>
                <w:sz w:val="24"/>
              </w:rPr>
              <w:t>第九大街站区间盾构施工，广州道站附属结构施工，塘沽站围护结构施工，天津大道站内部结构施工，金临道站主体结构施工；</w:t>
            </w:r>
            <w:r>
              <w:rPr>
                <w:rFonts w:eastAsia="仿宋_GB2312"/>
                <w:color w:val="000000"/>
                <w:kern w:val="0"/>
                <w:sz w:val="24"/>
              </w:rPr>
              <w:t>Z2</w:t>
            </w:r>
            <w:r>
              <w:rPr>
                <w:rFonts w:eastAsia="仿宋_GB2312"/>
                <w:color w:val="000000"/>
                <w:kern w:val="0"/>
                <w:sz w:val="24"/>
              </w:rPr>
              <w:t>线高新一路站、东六道站主体结构施工，高渤区间桩基完工，渤春区间桩基施工；</w:t>
            </w:r>
            <w:r>
              <w:rPr>
                <w:rFonts w:eastAsia="仿宋_GB2312"/>
                <w:color w:val="000000"/>
                <w:kern w:val="0"/>
                <w:sz w:val="24"/>
              </w:rPr>
              <w:t>Z4</w:t>
            </w:r>
            <w:r>
              <w:rPr>
                <w:rFonts w:eastAsia="仿宋_GB2312"/>
                <w:color w:val="000000"/>
                <w:kern w:val="0"/>
                <w:sz w:val="24"/>
              </w:rPr>
              <w:t>线车辆段主体结构施工，营城街站至科技大学站各站区间施工，跨永定新河桥墩柱施工，第九大街站、泰达站主体结构施工。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r>
              <w:rPr>
                <w:rFonts w:eastAsia="仿宋_GB2312"/>
                <w:color w:val="000000"/>
                <w:kern w:val="0"/>
                <w:sz w:val="24"/>
              </w:rPr>
              <w:br/>
            </w:r>
            <w:r>
              <w:rPr>
                <w:rFonts w:eastAsia="仿宋_GB2312"/>
                <w:color w:val="000000"/>
                <w:kern w:val="0"/>
                <w:sz w:val="24"/>
              </w:rPr>
              <w:t>区交运局</w:t>
            </w:r>
            <w:r>
              <w:rPr>
                <w:rFonts w:eastAsia="仿宋_GB2312"/>
                <w:color w:val="000000"/>
                <w:kern w:val="0"/>
                <w:sz w:val="24"/>
              </w:rPr>
              <w:br/>
            </w: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区财政局</w:t>
            </w:r>
            <w:r>
              <w:rPr>
                <w:rFonts w:eastAsia="仿宋_GB2312"/>
                <w:color w:val="000000"/>
                <w:kern w:val="0"/>
                <w:sz w:val="24"/>
              </w:rPr>
              <w:br/>
            </w:r>
            <w:r>
              <w:rPr>
                <w:rFonts w:eastAsia="仿宋_GB2312"/>
                <w:color w:val="000000"/>
                <w:kern w:val="0"/>
                <w:sz w:val="24"/>
              </w:rPr>
              <w:t>区公安局</w:t>
            </w:r>
            <w:r>
              <w:rPr>
                <w:rFonts w:eastAsia="仿宋_GB2312"/>
                <w:color w:val="000000"/>
                <w:kern w:val="0"/>
                <w:sz w:val="24"/>
              </w:rPr>
              <w:br/>
            </w: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区水务局</w:t>
            </w:r>
            <w:r>
              <w:rPr>
                <w:rFonts w:eastAsia="仿宋_GB2312"/>
                <w:color w:val="000000"/>
                <w:kern w:val="0"/>
                <w:sz w:val="24"/>
              </w:rPr>
              <w:br/>
            </w:r>
            <w:r>
              <w:rPr>
                <w:rFonts w:eastAsia="仿宋_GB2312"/>
                <w:color w:val="000000"/>
                <w:kern w:val="0"/>
                <w:sz w:val="24"/>
              </w:rPr>
              <w:t>新北街</w:t>
            </w:r>
            <w:r>
              <w:rPr>
                <w:rFonts w:eastAsia="仿宋_GB2312"/>
                <w:color w:val="000000"/>
                <w:kern w:val="0"/>
                <w:sz w:val="24"/>
              </w:rPr>
              <w:br/>
            </w:r>
            <w:r>
              <w:rPr>
                <w:rFonts w:eastAsia="仿宋_GB2312"/>
                <w:color w:val="000000"/>
                <w:kern w:val="0"/>
                <w:sz w:val="24"/>
              </w:rPr>
              <w:t>杭州道街</w:t>
            </w:r>
            <w:r>
              <w:rPr>
                <w:rFonts w:eastAsia="仿宋_GB2312"/>
                <w:color w:val="000000"/>
                <w:kern w:val="0"/>
                <w:sz w:val="24"/>
              </w:rPr>
              <w:br/>
            </w:r>
            <w:r>
              <w:rPr>
                <w:rFonts w:eastAsia="仿宋_GB2312"/>
                <w:color w:val="000000"/>
                <w:kern w:val="0"/>
                <w:sz w:val="24"/>
              </w:rPr>
              <w:t>新村街</w:t>
            </w:r>
            <w:r>
              <w:rPr>
                <w:rFonts w:eastAsia="仿宋_GB2312"/>
                <w:color w:val="000000"/>
                <w:kern w:val="0"/>
                <w:sz w:val="24"/>
              </w:rPr>
              <w:br/>
            </w:r>
            <w:r>
              <w:rPr>
                <w:rFonts w:eastAsia="仿宋_GB2312"/>
                <w:color w:val="000000"/>
                <w:kern w:val="0"/>
                <w:sz w:val="24"/>
              </w:rPr>
              <w:t>胡家园街</w:t>
            </w:r>
            <w:r>
              <w:rPr>
                <w:rFonts w:eastAsia="仿宋_GB2312"/>
                <w:color w:val="000000"/>
                <w:kern w:val="0"/>
                <w:sz w:val="24"/>
              </w:rPr>
              <w:br/>
            </w: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p>
        </w:tc>
      </w:tr>
      <w:tr w:rsidR="0007341F">
        <w:trPr>
          <w:trHeight w:val="2346"/>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推进海绵城市建设，</w:t>
            </w:r>
            <w:r>
              <w:rPr>
                <w:rFonts w:eastAsia="仿宋_GB2312"/>
                <w:color w:val="000000"/>
                <w:kern w:val="0"/>
                <w:sz w:val="24"/>
              </w:rPr>
              <w:t>32%</w:t>
            </w:r>
            <w:r>
              <w:rPr>
                <w:rFonts w:eastAsia="仿宋_GB2312"/>
                <w:color w:val="000000"/>
                <w:kern w:val="0"/>
                <w:sz w:val="24"/>
              </w:rPr>
              <w:t>建成区达到海绵城市标准。</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w:t>
            </w:r>
            <w:r>
              <w:rPr>
                <w:rFonts w:eastAsia="仿宋_GB2312"/>
                <w:color w:val="000000"/>
                <w:kern w:val="0"/>
                <w:sz w:val="24"/>
              </w:rPr>
              <w:t>:</w:t>
            </w:r>
            <w:r>
              <w:rPr>
                <w:rFonts w:eastAsia="仿宋_GB2312"/>
                <w:color w:val="000000"/>
                <w:kern w:val="0"/>
                <w:sz w:val="24"/>
              </w:rPr>
              <w:t>制定</w:t>
            </w:r>
            <w:r>
              <w:rPr>
                <w:rFonts w:eastAsia="仿宋_GB2312"/>
                <w:color w:val="000000"/>
                <w:kern w:val="0"/>
                <w:sz w:val="24"/>
              </w:rPr>
              <w:t>2022</w:t>
            </w:r>
            <w:r>
              <w:rPr>
                <w:rFonts w:eastAsia="仿宋_GB2312"/>
                <w:color w:val="000000"/>
                <w:kern w:val="0"/>
                <w:sz w:val="24"/>
              </w:rPr>
              <w:t>年海绵城市建设工作安排及项目计划。</w:t>
            </w:r>
            <w:r>
              <w:rPr>
                <w:rFonts w:eastAsia="仿宋_GB2312"/>
                <w:color w:val="000000"/>
                <w:kern w:val="0"/>
                <w:sz w:val="24"/>
              </w:rPr>
              <w:br/>
            </w:r>
            <w:r>
              <w:rPr>
                <w:rFonts w:eastAsia="仿宋_GB2312"/>
                <w:color w:val="000000"/>
                <w:kern w:val="0"/>
                <w:sz w:val="24"/>
              </w:rPr>
              <w:t>二季度</w:t>
            </w:r>
            <w:r>
              <w:rPr>
                <w:rFonts w:eastAsia="仿宋_GB2312"/>
                <w:color w:val="000000"/>
                <w:kern w:val="0"/>
                <w:sz w:val="24"/>
              </w:rPr>
              <w:t>:</w:t>
            </w:r>
            <w:r>
              <w:rPr>
                <w:rFonts w:eastAsia="仿宋_GB2312"/>
                <w:color w:val="000000"/>
                <w:kern w:val="0"/>
                <w:sz w:val="24"/>
              </w:rPr>
              <w:t>完善海绵城市专项验收流程，逐步在全区推广塘沽湾海绵城市审查验收经验。</w:t>
            </w:r>
            <w:r>
              <w:rPr>
                <w:rFonts w:eastAsia="仿宋_GB2312"/>
                <w:color w:val="000000"/>
                <w:kern w:val="0"/>
                <w:sz w:val="24"/>
              </w:rPr>
              <w:br/>
            </w:r>
            <w:r>
              <w:rPr>
                <w:rFonts w:eastAsia="仿宋_GB2312"/>
                <w:color w:val="000000"/>
                <w:kern w:val="0"/>
                <w:sz w:val="24"/>
              </w:rPr>
              <w:t>三季度</w:t>
            </w:r>
            <w:r>
              <w:rPr>
                <w:rFonts w:eastAsia="仿宋_GB2312"/>
                <w:color w:val="000000"/>
                <w:kern w:val="0"/>
                <w:sz w:val="24"/>
              </w:rPr>
              <w:t>:</w:t>
            </w:r>
            <w:r>
              <w:rPr>
                <w:rFonts w:eastAsia="仿宋_GB2312"/>
                <w:color w:val="000000"/>
                <w:kern w:val="0"/>
                <w:sz w:val="24"/>
              </w:rPr>
              <w:t>对各项目建设情况开展检查，督促各部门加快项目建设进度。</w:t>
            </w:r>
            <w:r>
              <w:rPr>
                <w:rFonts w:eastAsia="仿宋_GB2312"/>
                <w:color w:val="000000"/>
                <w:kern w:val="0"/>
                <w:sz w:val="24"/>
              </w:rPr>
              <w:br/>
            </w:r>
            <w:r>
              <w:rPr>
                <w:rFonts w:eastAsia="仿宋_GB2312"/>
                <w:color w:val="000000"/>
                <w:kern w:val="0"/>
                <w:sz w:val="24"/>
              </w:rPr>
              <w:t>四季度</w:t>
            </w:r>
            <w:r>
              <w:rPr>
                <w:rFonts w:eastAsia="仿宋_GB2312"/>
                <w:color w:val="000000"/>
                <w:kern w:val="0"/>
                <w:sz w:val="24"/>
              </w:rPr>
              <w:t>:</w:t>
            </w:r>
            <w:r>
              <w:rPr>
                <w:rFonts w:eastAsia="仿宋_GB2312"/>
                <w:color w:val="000000"/>
                <w:kern w:val="0"/>
                <w:sz w:val="24"/>
              </w:rPr>
              <w:t>开展</w:t>
            </w:r>
            <w:r>
              <w:rPr>
                <w:rFonts w:eastAsia="仿宋_GB2312"/>
                <w:color w:val="000000"/>
                <w:kern w:val="0"/>
                <w:sz w:val="24"/>
              </w:rPr>
              <w:t>2022</w:t>
            </w:r>
            <w:r>
              <w:rPr>
                <w:rFonts w:eastAsia="仿宋_GB2312"/>
                <w:color w:val="000000"/>
                <w:kern w:val="0"/>
                <w:sz w:val="24"/>
              </w:rPr>
              <w:t>年海绵城市自评估工作，完成全年工作任务。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海绵城市小组</w:t>
            </w:r>
            <w:r>
              <w:rPr>
                <w:rFonts w:eastAsia="仿宋_GB2312"/>
                <w:color w:val="000000"/>
                <w:kern w:val="0"/>
                <w:sz w:val="24"/>
              </w:rPr>
              <w:br/>
            </w:r>
            <w:r>
              <w:rPr>
                <w:rFonts w:eastAsia="仿宋_GB2312"/>
                <w:color w:val="000000"/>
                <w:kern w:val="0"/>
                <w:sz w:val="24"/>
              </w:rPr>
              <w:t>各成员单位</w:t>
            </w:r>
          </w:p>
        </w:tc>
      </w:tr>
      <w:tr w:rsidR="0007341F">
        <w:trPr>
          <w:trHeight w:val="8621"/>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加快推进美丽</w:t>
            </w:r>
            <w:r>
              <w:rPr>
                <w:rFonts w:eastAsia="仿宋_GB2312"/>
                <w:color w:val="000000"/>
                <w:kern w:val="0"/>
                <w:sz w:val="24"/>
              </w:rPr>
              <w:t>“</w:t>
            </w:r>
            <w:r>
              <w:rPr>
                <w:rFonts w:eastAsia="仿宋_GB2312"/>
                <w:color w:val="000000"/>
                <w:kern w:val="0"/>
                <w:sz w:val="24"/>
              </w:rPr>
              <w:t>滨城</w:t>
            </w:r>
            <w:r>
              <w:rPr>
                <w:rFonts w:eastAsia="仿宋_GB2312"/>
                <w:color w:val="000000"/>
                <w:kern w:val="0"/>
                <w:sz w:val="24"/>
              </w:rPr>
              <w:t>”</w:t>
            </w:r>
            <w:r>
              <w:rPr>
                <w:rFonts w:eastAsia="仿宋_GB2312"/>
                <w:color w:val="000000"/>
                <w:kern w:val="0"/>
                <w:sz w:val="24"/>
              </w:rPr>
              <w:t>十大工程，实施泰达时尚广场、保税区海港片区等更新项目。</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经开区（泰达时尚广场）：</w:t>
            </w:r>
            <w:r>
              <w:rPr>
                <w:rStyle w:val="font11"/>
                <w:rFonts w:ascii="Times New Roman" w:cs="Times New Roman" w:hint="default"/>
              </w:rPr>
              <w:br/>
            </w:r>
            <w:r>
              <w:rPr>
                <w:rStyle w:val="font11"/>
                <w:rFonts w:ascii="Times New Roman" w:cs="Times New Roman" w:hint="default"/>
              </w:rPr>
              <w:t>一季度：开展泰达时尚广场更新片区现状和限制条件梳理工作。</w:t>
            </w:r>
            <w:r>
              <w:rPr>
                <w:rStyle w:val="font11"/>
                <w:rFonts w:ascii="Times New Roman" w:cs="Times New Roman" w:hint="default"/>
              </w:rPr>
              <w:br/>
            </w:r>
            <w:r>
              <w:rPr>
                <w:rStyle w:val="font11"/>
                <w:rFonts w:ascii="Times New Roman" w:cs="Times New Roman" w:hint="default"/>
              </w:rPr>
              <w:t>二季度：制定泰达时尚广场更新片区规划方案初稿。</w:t>
            </w:r>
            <w:r>
              <w:rPr>
                <w:rStyle w:val="font11"/>
                <w:rFonts w:ascii="Times New Roman" w:cs="Times New Roman" w:hint="default"/>
              </w:rPr>
              <w:br/>
            </w:r>
            <w:r>
              <w:rPr>
                <w:rStyle w:val="font11"/>
                <w:rFonts w:ascii="Times New Roman" w:cs="Times New Roman" w:hint="default"/>
              </w:rPr>
              <w:t>三季度：明确泰达时尚广场更新片区总体实施计划。</w:t>
            </w:r>
            <w:r>
              <w:rPr>
                <w:rStyle w:val="font11"/>
                <w:rFonts w:ascii="Times New Roman" w:cs="Times New Roman" w:hint="default"/>
              </w:rPr>
              <w:br/>
            </w:r>
            <w:r>
              <w:rPr>
                <w:rStyle w:val="font11"/>
                <w:rFonts w:ascii="Times New Roman" w:cs="Times New Roman" w:hint="default"/>
              </w:rPr>
              <w:t>四季度：启动先期项目前期策划工作。</w:t>
            </w:r>
            <w:r>
              <w:rPr>
                <w:rStyle w:val="font11"/>
                <w:rFonts w:ascii="Times New Roman" w:cs="Times New Roman" w:hint="default"/>
              </w:rPr>
              <w:br/>
            </w:r>
            <w:r>
              <w:rPr>
                <w:rStyle w:val="font01"/>
                <w:rFonts w:ascii="Times New Roman" w:cs="Times New Roman" w:hint="default"/>
              </w:rPr>
              <w:t>保税区（保税区海港片区）：</w:t>
            </w:r>
            <w:r>
              <w:rPr>
                <w:rStyle w:val="font01"/>
                <w:rFonts w:ascii="Times New Roman" w:cs="Times New Roman" w:hint="default"/>
              </w:rPr>
              <w:br/>
            </w:r>
            <w:r>
              <w:rPr>
                <w:rStyle w:val="font11"/>
                <w:rFonts w:ascii="Times New Roman" w:cs="Times New Roman" w:hint="default"/>
              </w:rPr>
              <w:t>一季度：签署项目开发协议合同，完成项目立项，完善配套制度，开展征拆谈判。</w:t>
            </w:r>
            <w:r>
              <w:rPr>
                <w:rStyle w:val="font11"/>
                <w:rFonts w:ascii="Times New Roman" w:cs="Times New Roman" w:hint="default"/>
              </w:rPr>
              <w:br/>
            </w:r>
            <w:r>
              <w:rPr>
                <w:rStyle w:val="font11"/>
                <w:rFonts w:ascii="Times New Roman" w:cs="Times New Roman" w:hint="default"/>
              </w:rPr>
              <w:t>二季度：确定启动区选址，开展启动区市场调研及前期产业预招商。</w:t>
            </w:r>
            <w:r>
              <w:rPr>
                <w:rStyle w:val="font11"/>
                <w:rFonts w:ascii="Times New Roman" w:cs="Times New Roman" w:hint="default"/>
              </w:rPr>
              <w:br/>
            </w:r>
            <w:r>
              <w:rPr>
                <w:rStyle w:val="font11"/>
                <w:rFonts w:ascii="Times New Roman" w:cs="Times New Roman" w:hint="default"/>
              </w:rPr>
              <w:t>三季度：实施启动区原产权人房屋搬迁补偿和建筑方案设计工作。</w:t>
            </w:r>
            <w:r>
              <w:rPr>
                <w:rStyle w:val="font11"/>
                <w:rFonts w:ascii="Times New Roman" w:cs="Times New Roman" w:hint="default"/>
              </w:rPr>
              <w:br/>
            </w:r>
            <w:r>
              <w:rPr>
                <w:rStyle w:val="font11"/>
                <w:rFonts w:ascii="Times New Roman" w:cs="Times New Roman" w:hint="default"/>
              </w:rPr>
              <w:t>四季度：开展地上建筑物拆除，取得启动区土地所有权并启动项目施工图设计。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p>
        </w:tc>
      </w:tr>
      <w:tr w:rsidR="0007341F">
        <w:trPr>
          <w:trHeight w:val="680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抓好棚户区改造。</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一季度：胡家园街八堡中心桥棚改项目完成现场勘察，取得地勘报告；海晶老五场改造项目宿舍</w:t>
            </w:r>
            <w:r>
              <w:rPr>
                <w:rFonts w:eastAsia="仿宋_GB2312"/>
                <w:color w:val="000000"/>
                <w:kern w:val="0"/>
                <w:sz w:val="24"/>
              </w:rPr>
              <w:t>1-7#</w:t>
            </w:r>
            <w:r>
              <w:rPr>
                <w:rFonts w:eastAsia="仿宋_GB2312"/>
                <w:color w:val="000000"/>
                <w:kern w:val="0"/>
                <w:sz w:val="24"/>
              </w:rPr>
              <w:t>号楼改造及配套工程部分完工；古林街建工里项目完成土地平整、资料收集及土壤调查等；新河街五车地棚户区改造项目完成第一批土地出让。</w:t>
            </w:r>
            <w:r>
              <w:rPr>
                <w:rFonts w:eastAsia="仿宋_GB2312"/>
                <w:color w:val="000000"/>
                <w:kern w:val="0"/>
                <w:sz w:val="24"/>
              </w:rPr>
              <w:br/>
            </w:r>
            <w:r>
              <w:rPr>
                <w:rFonts w:eastAsia="仿宋_GB2312"/>
                <w:color w:val="000000"/>
                <w:kern w:val="0"/>
                <w:sz w:val="24"/>
              </w:rPr>
              <w:t>二季度：胡家园街八堡中心桥棚改项目取得工程规划许可证，完成施工图审查</w:t>
            </w:r>
            <w:r>
              <w:rPr>
                <w:rFonts w:eastAsia="仿宋_GB2312"/>
                <w:color w:val="000000"/>
                <w:kern w:val="0"/>
                <w:sz w:val="24"/>
              </w:rPr>
              <w:t>,</w:t>
            </w:r>
            <w:r>
              <w:rPr>
                <w:rFonts w:eastAsia="仿宋_GB2312"/>
                <w:color w:val="000000"/>
                <w:kern w:val="0"/>
                <w:sz w:val="24"/>
              </w:rPr>
              <w:t>取得开工证；海晶老五场改造项目宿舍</w:t>
            </w:r>
            <w:r>
              <w:rPr>
                <w:rFonts w:eastAsia="仿宋_GB2312"/>
                <w:color w:val="000000"/>
                <w:kern w:val="0"/>
                <w:sz w:val="24"/>
              </w:rPr>
              <w:t>1-7#</w:t>
            </w:r>
            <w:r>
              <w:rPr>
                <w:rFonts w:eastAsia="仿宋_GB2312"/>
                <w:color w:val="000000"/>
                <w:kern w:val="0"/>
                <w:sz w:val="24"/>
              </w:rPr>
              <w:t>号楼改造及配套工程完工；古林街建工里项目完成土地出让片区规划调整及开发方案制定。</w:t>
            </w:r>
            <w:r>
              <w:rPr>
                <w:rFonts w:eastAsia="仿宋_GB2312"/>
                <w:color w:val="000000"/>
                <w:kern w:val="0"/>
                <w:sz w:val="24"/>
              </w:rPr>
              <w:t xml:space="preserve">  </w:t>
            </w:r>
            <w:r>
              <w:rPr>
                <w:rFonts w:eastAsia="仿宋_GB2312"/>
                <w:color w:val="000000"/>
                <w:kern w:val="0"/>
                <w:sz w:val="24"/>
              </w:rPr>
              <w:br/>
            </w:r>
            <w:r>
              <w:rPr>
                <w:rFonts w:eastAsia="仿宋_GB2312"/>
                <w:color w:val="000000"/>
                <w:kern w:val="0"/>
                <w:sz w:val="24"/>
              </w:rPr>
              <w:t>三季度：胡家园街八堡中心桥棚改项目桩基施工；海晶老五场改造项目宿舍完成</w:t>
            </w:r>
            <w:r>
              <w:rPr>
                <w:rFonts w:eastAsia="仿宋_GB2312"/>
                <w:color w:val="000000"/>
                <w:kern w:val="0"/>
                <w:sz w:val="24"/>
              </w:rPr>
              <w:t>1-7#</w:t>
            </w:r>
            <w:r>
              <w:rPr>
                <w:rFonts w:eastAsia="仿宋_GB2312"/>
                <w:color w:val="000000"/>
                <w:kern w:val="0"/>
                <w:sz w:val="24"/>
              </w:rPr>
              <w:t>号楼改造及配套工程验收、备案和住户安置；古林街建工里项目完成土地出让核定、调查、测绘及招商工作。</w:t>
            </w:r>
            <w:r>
              <w:rPr>
                <w:rFonts w:eastAsia="仿宋_GB2312"/>
                <w:color w:val="000000"/>
                <w:kern w:val="0"/>
                <w:sz w:val="24"/>
              </w:rPr>
              <w:t xml:space="preserve">           </w:t>
            </w:r>
            <w:r>
              <w:rPr>
                <w:rFonts w:eastAsia="仿宋_GB2312"/>
                <w:color w:val="000000"/>
                <w:kern w:val="0"/>
                <w:sz w:val="24"/>
              </w:rPr>
              <w:br/>
            </w:r>
            <w:r>
              <w:rPr>
                <w:rFonts w:eastAsia="仿宋_GB2312"/>
                <w:color w:val="000000"/>
                <w:kern w:val="0"/>
                <w:sz w:val="24"/>
              </w:rPr>
              <w:t>四季度：胡家园街八堡中心桥棚改项目土方开挖、地库底板施工至</w:t>
            </w:r>
            <w:r>
              <w:rPr>
                <w:rFonts w:eastAsia="仿宋_GB2312"/>
                <w:color w:val="000000"/>
                <w:kern w:val="0"/>
                <w:sz w:val="24"/>
              </w:rPr>
              <w:t>50%</w:t>
            </w:r>
            <w:r>
              <w:rPr>
                <w:rFonts w:eastAsia="仿宋_GB2312"/>
                <w:color w:val="000000"/>
                <w:kern w:val="0"/>
                <w:sz w:val="24"/>
              </w:rPr>
              <w:t>；古林街建工里项目完成土地出让。</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r>
              <w:rPr>
                <w:rFonts w:eastAsia="仿宋_GB2312"/>
                <w:color w:val="000000"/>
                <w:kern w:val="0"/>
                <w:sz w:val="24"/>
              </w:rPr>
              <w:br/>
            </w:r>
            <w:r>
              <w:rPr>
                <w:rFonts w:eastAsia="仿宋_GB2312"/>
                <w:color w:val="000000"/>
                <w:kern w:val="0"/>
                <w:sz w:val="24"/>
              </w:rPr>
              <w:t>（区棚改办）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r>
              <w:rPr>
                <w:rFonts w:eastAsia="仿宋_GB2312"/>
                <w:color w:val="000000"/>
                <w:kern w:val="0"/>
                <w:sz w:val="24"/>
              </w:rPr>
              <w:br/>
            </w:r>
            <w:r>
              <w:rPr>
                <w:rFonts w:eastAsia="仿宋_GB2312"/>
                <w:color w:val="000000"/>
                <w:kern w:val="0"/>
                <w:sz w:val="24"/>
              </w:rPr>
              <w:t>区国资委</w:t>
            </w:r>
            <w:r>
              <w:rPr>
                <w:rFonts w:eastAsia="仿宋_GB2312"/>
                <w:color w:val="000000"/>
                <w:kern w:val="0"/>
                <w:sz w:val="24"/>
              </w:rPr>
              <w:br/>
            </w:r>
            <w:r>
              <w:rPr>
                <w:rFonts w:eastAsia="仿宋_GB2312"/>
                <w:color w:val="000000"/>
                <w:kern w:val="0"/>
                <w:sz w:val="24"/>
              </w:rPr>
              <w:t>新河街</w:t>
            </w:r>
            <w:r>
              <w:rPr>
                <w:rFonts w:eastAsia="仿宋_GB2312"/>
                <w:color w:val="000000"/>
                <w:kern w:val="0"/>
                <w:sz w:val="24"/>
              </w:rPr>
              <w:br/>
            </w:r>
            <w:r>
              <w:rPr>
                <w:rFonts w:eastAsia="仿宋_GB2312"/>
                <w:color w:val="000000"/>
                <w:kern w:val="0"/>
                <w:sz w:val="24"/>
              </w:rPr>
              <w:t>胡家园街</w:t>
            </w:r>
            <w:r>
              <w:rPr>
                <w:rFonts w:eastAsia="仿宋_GB2312"/>
                <w:color w:val="000000"/>
                <w:kern w:val="0"/>
                <w:sz w:val="24"/>
              </w:rPr>
              <w:br/>
            </w:r>
            <w:r>
              <w:rPr>
                <w:rFonts w:eastAsia="仿宋_GB2312"/>
                <w:color w:val="000000"/>
                <w:kern w:val="0"/>
                <w:sz w:val="24"/>
              </w:rPr>
              <w:t>古林街</w:t>
            </w:r>
            <w:r>
              <w:rPr>
                <w:rFonts w:eastAsia="仿宋_GB2312"/>
                <w:color w:val="000000"/>
                <w:kern w:val="0"/>
                <w:sz w:val="24"/>
              </w:rPr>
              <w:br/>
            </w:r>
            <w:r>
              <w:rPr>
                <w:rFonts w:eastAsia="仿宋_GB2312"/>
                <w:color w:val="000000"/>
                <w:spacing w:val="-20"/>
                <w:kern w:val="0"/>
                <w:sz w:val="24"/>
              </w:rPr>
              <w:t>区土地发展中心</w:t>
            </w:r>
            <w:r>
              <w:rPr>
                <w:rFonts w:eastAsia="仿宋_GB2312"/>
                <w:color w:val="000000"/>
                <w:kern w:val="0"/>
                <w:sz w:val="24"/>
              </w:rPr>
              <w:br/>
            </w:r>
            <w:r>
              <w:rPr>
                <w:rFonts w:eastAsia="仿宋_GB2312"/>
                <w:color w:val="000000"/>
                <w:spacing w:val="-20"/>
                <w:kern w:val="0"/>
                <w:sz w:val="24"/>
              </w:rPr>
              <w:t>区土地开发公司</w:t>
            </w:r>
            <w:r>
              <w:rPr>
                <w:rFonts w:eastAsia="仿宋_GB2312"/>
                <w:color w:val="000000"/>
                <w:spacing w:val="-20"/>
                <w:kern w:val="0"/>
                <w:sz w:val="24"/>
              </w:rPr>
              <w:br/>
            </w:r>
            <w:r>
              <w:rPr>
                <w:rFonts w:eastAsia="仿宋_GB2312"/>
                <w:color w:val="000000"/>
                <w:kern w:val="0"/>
                <w:sz w:val="24"/>
              </w:rPr>
              <w:t>海晶集团</w:t>
            </w:r>
            <w:r>
              <w:rPr>
                <w:rFonts w:eastAsia="仿宋_GB2312"/>
                <w:color w:val="000000"/>
                <w:kern w:val="0"/>
                <w:sz w:val="24"/>
              </w:rPr>
              <w:br/>
            </w:r>
            <w:r>
              <w:rPr>
                <w:rFonts w:eastAsia="仿宋_GB2312"/>
                <w:color w:val="000000"/>
                <w:kern w:val="0"/>
                <w:sz w:val="24"/>
              </w:rPr>
              <w:t>有限公司</w:t>
            </w:r>
            <w:r>
              <w:rPr>
                <w:rFonts w:eastAsia="仿宋_GB2312"/>
                <w:color w:val="000000"/>
                <w:kern w:val="0"/>
                <w:sz w:val="24"/>
              </w:rPr>
              <w:br/>
            </w:r>
            <w:r>
              <w:rPr>
                <w:rFonts w:eastAsia="仿宋_GB2312"/>
                <w:color w:val="000000"/>
                <w:kern w:val="0"/>
                <w:sz w:val="24"/>
              </w:rPr>
              <w:t>新塘公司</w:t>
            </w:r>
          </w:p>
        </w:tc>
      </w:tr>
      <w:tr w:rsidR="0007341F">
        <w:trPr>
          <w:trHeight w:val="186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推进电厂</w:t>
            </w:r>
            <w:r>
              <w:rPr>
                <w:rFonts w:eastAsia="仿宋_GB2312"/>
                <w:color w:val="000000"/>
                <w:kern w:val="0"/>
                <w:sz w:val="24"/>
              </w:rPr>
              <w:t>15</w:t>
            </w:r>
            <w:r>
              <w:rPr>
                <w:rFonts w:eastAsia="仿宋_GB2312"/>
                <w:color w:val="000000"/>
                <w:kern w:val="0"/>
                <w:sz w:val="24"/>
              </w:rPr>
              <w:t>公里范围内燃煤锅炉关停整合。</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一季度：制定年度关停计划。</w:t>
            </w:r>
            <w:r>
              <w:rPr>
                <w:rFonts w:eastAsia="仿宋_GB2312"/>
                <w:color w:val="000000"/>
                <w:kern w:val="0"/>
                <w:sz w:val="24"/>
              </w:rPr>
              <w:br/>
            </w:r>
            <w:r>
              <w:rPr>
                <w:rFonts w:eastAsia="仿宋_GB2312"/>
                <w:color w:val="000000"/>
                <w:kern w:val="0"/>
                <w:sz w:val="24"/>
              </w:rPr>
              <w:t>二季度：深入项目现场，督促指导燃煤锅炉关停工作。</w:t>
            </w:r>
            <w:r>
              <w:rPr>
                <w:rFonts w:eastAsia="仿宋_GB2312"/>
                <w:color w:val="000000"/>
                <w:kern w:val="0"/>
                <w:sz w:val="24"/>
              </w:rPr>
              <w:br/>
            </w:r>
            <w:r>
              <w:rPr>
                <w:rFonts w:eastAsia="仿宋_GB2312"/>
                <w:color w:val="000000"/>
                <w:kern w:val="0"/>
                <w:sz w:val="24"/>
              </w:rPr>
              <w:t>三季度：召开工作推动会，研究推动锅炉关停工作。</w:t>
            </w:r>
            <w:r>
              <w:rPr>
                <w:rFonts w:eastAsia="仿宋_GB2312"/>
                <w:color w:val="000000"/>
                <w:kern w:val="0"/>
                <w:sz w:val="24"/>
              </w:rPr>
              <w:br/>
            </w:r>
            <w:r>
              <w:rPr>
                <w:rFonts w:eastAsia="仿宋_GB2312"/>
                <w:color w:val="000000"/>
                <w:kern w:val="0"/>
                <w:sz w:val="24"/>
              </w:rPr>
              <w:t>四季度：完成全年关停任务。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7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全面落实河长制、湖长制、湾长制，确保</w:t>
            </w:r>
            <w:r>
              <w:rPr>
                <w:rFonts w:eastAsia="仿宋_GB2312"/>
                <w:color w:val="000000"/>
                <w:kern w:val="0"/>
                <w:sz w:val="24"/>
              </w:rPr>
              <w:t>12</w:t>
            </w:r>
            <w:r>
              <w:rPr>
                <w:rFonts w:eastAsia="仿宋_GB2312"/>
                <w:color w:val="000000"/>
                <w:kern w:val="0"/>
                <w:sz w:val="24"/>
              </w:rPr>
              <w:t>条入海河流稳定消劣。</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区水务局（河长制、湖长制）：</w:t>
            </w:r>
            <w:r>
              <w:rPr>
                <w:rFonts w:eastAsia="仿宋_GB2312"/>
                <w:b/>
                <w:color w:val="000000"/>
                <w:kern w:val="0"/>
                <w:sz w:val="24"/>
              </w:rPr>
              <w:br/>
            </w:r>
            <w:r>
              <w:rPr>
                <w:rStyle w:val="font11"/>
                <w:rFonts w:ascii="Times New Roman" w:cs="Times New Roman" w:hint="default"/>
              </w:rPr>
              <w:t>每季度：开展河湖长制月度考核和暗查暗访，督促存在履职不力的责任单位立行立改。</w:t>
            </w:r>
            <w:r>
              <w:rPr>
                <w:rStyle w:val="font01"/>
                <w:rFonts w:ascii="Times New Roman" w:cs="Times New Roman" w:hint="default"/>
              </w:rPr>
              <w:br/>
            </w:r>
            <w:r>
              <w:rPr>
                <w:rStyle w:val="font01"/>
                <w:rFonts w:ascii="Times New Roman" w:cs="Times New Roman" w:hint="default"/>
              </w:rPr>
              <w:t>区生态环境局（湾长制）：</w:t>
            </w:r>
            <w:r>
              <w:rPr>
                <w:rStyle w:val="font11"/>
                <w:rFonts w:ascii="Times New Roman" w:cs="Times New Roman" w:hint="default"/>
              </w:rPr>
              <w:br/>
            </w:r>
            <w:r>
              <w:rPr>
                <w:rStyle w:val="font11"/>
                <w:rFonts w:ascii="Times New Roman" w:cs="Times New Roman" w:hint="default"/>
              </w:rPr>
              <w:t>一季度：海湾生态环境监测能力建设稳步推进，完成湾长制综合监管系统建设。</w:t>
            </w:r>
            <w:r>
              <w:rPr>
                <w:rStyle w:val="font11"/>
                <w:rFonts w:ascii="Times New Roman" w:cs="Times New Roman" w:hint="default"/>
              </w:rPr>
              <w:br/>
            </w:r>
            <w:r>
              <w:rPr>
                <w:rStyle w:val="font11"/>
                <w:rFonts w:ascii="Times New Roman" w:cs="Times New Roman" w:hint="default"/>
              </w:rPr>
              <w:t>二季度：湾长制综合监管系统试运行，结合试运行情况优化调整。</w:t>
            </w:r>
            <w:r>
              <w:rPr>
                <w:rStyle w:val="font11"/>
                <w:rFonts w:ascii="Times New Roman" w:cs="Times New Roman" w:hint="default"/>
              </w:rPr>
              <w:br/>
            </w:r>
            <w:r>
              <w:rPr>
                <w:rStyle w:val="font11"/>
                <w:rFonts w:ascii="Times New Roman" w:cs="Times New Roman" w:hint="default"/>
              </w:rPr>
              <w:t>三季度：利用湾长制综合监管系统管理数据调度日常工作。</w:t>
            </w:r>
            <w:r>
              <w:rPr>
                <w:rStyle w:val="font11"/>
                <w:rFonts w:ascii="Times New Roman" w:cs="Times New Roman" w:hint="default"/>
              </w:rPr>
              <w:br/>
            </w:r>
            <w:r>
              <w:rPr>
                <w:rStyle w:val="font11"/>
                <w:rFonts w:ascii="Times New Roman" w:cs="Times New Roman" w:hint="default"/>
              </w:rPr>
              <w:t>四季度：湾长制综合监管系统稳定运行，智慧化水平显著提升；完成</w:t>
            </w:r>
            <w:r>
              <w:rPr>
                <w:rStyle w:val="font11"/>
                <w:rFonts w:ascii="Times New Roman" w:cs="Times New Roman" w:hint="default"/>
              </w:rPr>
              <w:t>12</w:t>
            </w:r>
            <w:r>
              <w:rPr>
                <w:rStyle w:val="font11"/>
                <w:rFonts w:ascii="Times New Roman" w:cs="Times New Roman" w:hint="default"/>
              </w:rPr>
              <w:t>条入海河流消劣任务。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区水务局</w:t>
            </w:r>
            <w:r>
              <w:rPr>
                <w:rFonts w:eastAsia="仿宋_GB2312"/>
                <w:color w:val="000000"/>
                <w:kern w:val="0"/>
                <w:sz w:val="24"/>
              </w:rPr>
              <w:br/>
            </w:r>
            <w:r>
              <w:rPr>
                <w:rFonts w:eastAsia="仿宋_GB2312"/>
                <w:color w:val="000000"/>
                <w:spacing w:val="-20"/>
                <w:kern w:val="0"/>
                <w:sz w:val="24"/>
              </w:rPr>
              <w:t>区生态环境局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6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推进</w:t>
            </w:r>
            <w:r>
              <w:rPr>
                <w:rFonts w:eastAsia="仿宋_GB2312"/>
                <w:color w:val="000000"/>
                <w:kern w:val="0"/>
                <w:sz w:val="24"/>
              </w:rPr>
              <w:t>“871”</w:t>
            </w:r>
            <w:r>
              <w:rPr>
                <w:rFonts w:eastAsia="仿宋_GB2312"/>
                <w:color w:val="000000"/>
                <w:kern w:val="0"/>
                <w:sz w:val="24"/>
              </w:rPr>
              <w:t>重大生态工程建设，加强北大港湿地生态保护修复，完成双城间绿色生态屏障建设</w:t>
            </w:r>
            <w:r>
              <w:rPr>
                <w:rFonts w:eastAsia="仿宋_GB2312"/>
                <w:color w:val="000000"/>
                <w:kern w:val="0"/>
                <w:sz w:val="24"/>
              </w:rPr>
              <w:t>300</w:t>
            </w:r>
            <w:r>
              <w:rPr>
                <w:rFonts w:eastAsia="仿宋_GB2312"/>
                <w:color w:val="000000"/>
                <w:kern w:val="0"/>
                <w:sz w:val="24"/>
              </w:rPr>
              <w:t>亩。</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一季度：加强栖息地与野生动植物保护，开展生态补水，加强候鸟巡护与动态监测，保障候鸟正常迁徙</w:t>
            </w:r>
            <w:r>
              <w:rPr>
                <w:rFonts w:eastAsia="仿宋_GB2312"/>
                <w:color w:val="000000"/>
                <w:kern w:val="0"/>
                <w:sz w:val="24"/>
              </w:rPr>
              <w:t>;</w:t>
            </w:r>
            <w:r>
              <w:rPr>
                <w:rFonts w:eastAsia="仿宋_GB2312"/>
                <w:color w:val="000000"/>
                <w:kern w:val="0"/>
                <w:sz w:val="24"/>
              </w:rPr>
              <w:t>双城间绿色生态屏障开展进场施工前期准备工作。</w:t>
            </w:r>
            <w:r>
              <w:rPr>
                <w:rFonts w:eastAsia="仿宋_GB2312"/>
                <w:color w:val="000000"/>
                <w:kern w:val="0"/>
                <w:sz w:val="24"/>
              </w:rPr>
              <w:br/>
            </w:r>
            <w:r>
              <w:rPr>
                <w:rFonts w:eastAsia="仿宋_GB2312"/>
                <w:color w:val="000000"/>
                <w:kern w:val="0"/>
                <w:sz w:val="24"/>
              </w:rPr>
              <w:t>二季度：加强保护性宣传，实施安保协勤管理机制，加强野生动物保护、巡护与救护；双城间绿色生态屏障土方工程施工。</w:t>
            </w:r>
            <w:r>
              <w:rPr>
                <w:rFonts w:eastAsia="仿宋_GB2312"/>
                <w:color w:val="000000"/>
                <w:kern w:val="0"/>
                <w:sz w:val="24"/>
              </w:rPr>
              <w:br/>
            </w:r>
            <w:r>
              <w:rPr>
                <w:rFonts w:eastAsia="仿宋_GB2312"/>
                <w:color w:val="000000"/>
                <w:kern w:val="0"/>
                <w:sz w:val="24"/>
              </w:rPr>
              <w:t>三季度：加强湿地与野生动物保护，开展生态补水；双城间绿色生态屏障完成土方及排盐工程。</w:t>
            </w:r>
            <w:r>
              <w:rPr>
                <w:rFonts w:eastAsia="仿宋_GB2312"/>
                <w:color w:val="000000"/>
                <w:kern w:val="0"/>
                <w:sz w:val="24"/>
              </w:rPr>
              <w:br/>
            </w:r>
            <w:r>
              <w:rPr>
                <w:rFonts w:eastAsia="仿宋_GB2312"/>
                <w:color w:val="000000"/>
                <w:kern w:val="0"/>
                <w:sz w:val="24"/>
              </w:rPr>
              <w:t>四季度：开展秋冬季候鸟保护，加强候鸟食源管理，实施芦苇复壮工程，加强防火管理；双城间绿色生态屏障完成造林</w:t>
            </w:r>
            <w:r>
              <w:rPr>
                <w:rFonts w:eastAsia="仿宋_GB2312"/>
                <w:color w:val="000000"/>
                <w:kern w:val="0"/>
                <w:sz w:val="24"/>
              </w:rPr>
              <w:t>300</w:t>
            </w:r>
            <w:r>
              <w:rPr>
                <w:rFonts w:eastAsia="仿宋_GB2312"/>
                <w:color w:val="000000"/>
                <w:kern w:val="0"/>
                <w:sz w:val="24"/>
              </w:rPr>
              <w:t>亩。</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p>
        </w:tc>
      </w:tr>
      <w:tr w:rsidR="0007341F">
        <w:trPr>
          <w:trHeight w:val="15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强化蓝色海湾整治修复，实施北部区域海岸带生态修复工程。</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一季度：申报立项、发布采购清单。</w:t>
            </w:r>
            <w:r>
              <w:rPr>
                <w:rFonts w:eastAsia="仿宋_GB2312"/>
                <w:color w:val="000000"/>
                <w:kern w:val="0"/>
                <w:sz w:val="24"/>
              </w:rPr>
              <w:br/>
            </w:r>
            <w:r>
              <w:rPr>
                <w:rFonts w:eastAsia="仿宋_GB2312"/>
                <w:color w:val="000000"/>
                <w:kern w:val="0"/>
                <w:sz w:val="24"/>
              </w:rPr>
              <w:t>二季度：申报可研、编制设计方案。</w:t>
            </w:r>
            <w:r>
              <w:rPr>
                <w:rFonts w:eastAsia="仿宋_GB2312"/>
                <w:color w:val="000000"/>
                <w:kern w:val="0"/>
                <w:sz w:val="24"/>
              </w:rPr>
              <w:br/>
            </w:r>
            <w:r>
              <w:rPr>
                <w:rFonts w:eastAsia="仿宋_GB2312"/>
                <w:color w:val="000000"/>
                <w:kern w:val="0"/>
                <w:sz w:val="24"/>
              </w:rPr>
              <w:t>三季度：申报初设、启动招标。</w:t>
            </w:r>
            <w:r>
              <w:rPr>
                <w:rFonts w:eastAsia="仿宋_GB2312"/>
                <w:color w:val="000000"/>
                <w:kern w:val="0"/>
                <w:sz w:val="24"/>
              </w:rPr>
              <w:br/>
            </w:r>
            <w:r>
              <w:rPr>
                <w:rFonts w:eastAsia="仿宋_GB2312"/>
                <w:color w:val="000000"/>
                <w:kern w:val="0"/>
                <w:sz w:val="24"/>
              </w:rPr>
              <w:t>四季度：进场施工。</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区海洋局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8643"/>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六、加快美丽</w:t>
            </w:r>
            <w:r>
              <w:rPr>
                <w:rFonts w:eastAsia="黑体"/>
                <w:color w:val="000000"/>
                <w:kern w:val="0"/>
                <w:sz w:val="24"/>
              </w:rPr>
              <w:t>“</w:t>
            </w:r>
            <w:r>
              <w:rPr>
                <w:rFonts w:eastAsia="黑体"/>
                <w:color w:val="000000"/>
                <w:kern w:val="0"/>
                <w:sz w:val="24"/>
              </w:rPr>
              <w:t>滨城</w:t>
            </w:r>
            <w:r>
              <w:rPr>
                <w:rFonts w:eastAsia="黑体"/>
                <w:color w:val="000000"/>
                <w:kern w:val="0"/>
                <w:sz w:val="24"/>
              </w:rPr>
              <w:t>”</w:t>
            </w:r>
            <w:r>
              <w:rPr>
                <w:rFonts w:eastAsia="黑体"/>
                <w:color w:val="000000"/>
                <w:kern w:val="0"/>
                <w:sz w:val="24"/>
              </w:rPr>
              <w:t>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全力推进</w:t>
            </w:r>
            <w:r>
              <w:rPr>
                <w:rFonts w:eastAsia="仿宋_GB2312"/>
                <w:color w:val="000000"/>
                <w:kern w:val="0"/>
                <w:sz w:val="24"/>
              </w:rPr>
              <w:t>“</w:t>
            </w:r>
            <w:r>
              <w:rPr>
                <w:rFonts w:eastAsia="仿宋_GB2312"/>
                <w:color w:val="000000"/>
                <w:kern w:val="0"/>
                <w:sz w:val="24"/>
              </w:rPr>
              <w:t>双碳</w:t>
            </w:r>
            <w:r>
              <w:rPr>
                <w:rFonts w:eastAsia="仿宋_GB2312"/>
                <w:color w:val="000000"/>
                <w:kern w:val="0"/>
                <w:sz w:val="24"/>
              </w:rPr>
              <w:t>”</w:t>
            </w:r>
            <w:r>
              <w:rPr>
                <w:rFonts w:eastAsia="仿宋_GB2312"/>
                <w:color w:val="000000"/>
                <w:kern w:val="0"/>
                <w:sz w:val="24"/>
              </w:rPr>
              <w:t>工作。加快能源结构调整，推进</w:t>
            </w:r>
            <w:r>
              <w:rPr>
                <w:rFonts w:eastAsia="仿宋_GB2312"/>
                <w:color w:val="000000"/>
                <w:kern w:val="0"/>
                <w:sz w:val="24"/>
              </w:rPr>
              <w:t>“</w:t>
            </w:r>
            <w:r>
              <w:rPr>
                <w:rFonts w:eastAsia="仿宋_GB2312"/>
                <w:color w:val="000000"/>
                <w:kern w:val="0"/>
                <w:sz w:val="24"/>
              </w:rPr>
              <w:t>盐光互补</w:t>
            </w:r>
            <w:r>
              <w:rPr>
                <w:rFonts w:eastAsia="仿宋_GB2312"/>
                <w:color w:val="000000"/>
                <w:kern w:val="0"/>
                <w:sz w:val="24"/>
              </w:rPr>
              <w:t>”</w:t>
            </w:r>
            <w:r>
              <w:rPr>
                <w:rFonts w:eastAsia="仿宋_GB2312"/>
                <w:color w:val="000000"/>
                <w:kern w:val="0"/>
                <w:sz w:val="24"/>
              </w:rPr>
              <w:t>、海上光伏等示范项目建设。加快生态城智慧能源小镇建设。着力推进</w:t>
            </w:r>
            <w:r>
              <w:rPr>
                <w:rFonts w:eastAsia="仿宋_GB2312"/>
                <w:color w:val="000000"/>
                <w:kern w:val="0"/>
                <w:sz w:val="24"/>
              </w:rPr>
              <w:t>“</w:t>
            </w:r>
            <w:r>
              <w:rPr>
                <w:rFonts w:eastAsia="仿宋_GB2312"/>
                <w:color w:val="000000"/>
                <w:kern w:val="0"/>
                <w:sz w:val="24"/>
              </w:rPr>
              <w:t>无废城市</w:t>
            </w:r>
            <w:r>
              <w:rPr>
                <w:rFonts w:eastAsia="仿宋_GB2312"/>
                <w:color w:val="000000"/>
                <w:kern w:val="0"/>
                <w:sz w:val="24"/>
              </w:rPr>
              <w:t>”</w:t>
            </w:r>
            <w:r>
              <w:rPr>
                <w:rFonts w:eastAsia="仿宋_GB2312"/>
                <w:color w:val="000000"/>
                <w:kern w:val="0"/>
                <w:sz w:val="24"/>
              </w:rPr>
              <w:t>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区发改委（</w:t>
            </w:r>
            <w:r>
              <w:rPr>
                <w:rFonts w:eastAsia="仿宋_GB2312"/>
                <w:b/>
                <w:color w:val="000000"/>
                <w:kern w:val="0"/>
                <w:sz w:val="24"/>
              </w:rPr>
              <w:t>“</w:t>
            </w:r>
            <w:r>
              <w:rPr>
                <w:rFonts w:eastAsia="仿宋_GB2312"/>
                <w:b/>
                <w:color w:val="000000"/>
                <w:kern w:val="0"/>
                <w:sz w:val="24"/>
              </w:rPr>
              <w:t>双碳</w:t>
            </w:r>
            <w:r>
              <w:rPr>
                <w:rFonts w:eastAsia="仿宋_GB2312"/>
                <w:b/>
                <w:color w:val="000000"/>
                <w:kern w:val="0"/>
                <w:sz w:val="24"/>
              </w:rPr>
              <w:t>”</w:t>
            </w:r>
            <w:r>
              <w:rPr>
                <w:rFonts w:eastAsia="仿宋_GB2312"/>
                <w:b/>
                <w:color w:val="000000"/>
                <w:kern w:val="0"/>
                <w:sz w:val="24"/>
              </w:rPr>
              <w:t>、盐光互补、海上光伏）：</w:t>
            </w:r>
            <w:r>
              <w:rPr>
                <w:rStyle w:val="font11"/>
                <w:rFonts w:ascii="Times New Roman" w:cs="Times New Roman" w:hint="default"/>
              </w:rPr>
              <w:br/>
            </w:r>
            <w:r>
              <w:rPr>
                <w:rStyle w:val="font11"/>
                <w:rFonts w:ascii="Times New Roman" w:cs="Times New Roman" w:hint="default"/>
              </w:rPr>
              <w:t>一季度：形成《滨海新区碳达峰实施方案》初稿。</w:t>
            </w:r>
            <w:r>
              <w:rPr>
                <w:rStyle w:val="font11"/>
                <w:rFonts w:ascii="Times New Roman" w:cs="Times New Roman" w:hint="default"/>
              </w:rPr>
              <w:br/>
            </w:r>
            <w:r>
              <w:rPr>
                <w:rStyle w:val="font11"/>
                <w:rFonts w:ascii="Times New Roman" w:cs="Times New Roman" w:hint="default"/>
              </w:rPr>
              <w:t>二季度：深入经开区、保税区对环保督查</w:t>
            </w:r>
            <w:r>
              <w:rPr>
                <w:rStyle w:val="font11"/>
                <w:rFonts w:ascii="Times New Roman" w:cs="Times New Roman" w:hint="default"/>
              </w:rPr>
              <w:t>13</w:t>
            </w:r>
            <w:r>
              <w:rPr>
                <w:rStyle w:val="font11"/>
                <w:rFonts w:ascii="Times New Roman" w:cs="Times New Roman" w:hint="default"/>
              </w:rPr>
              <w:t>台燃煤锅炉关停项目进行工作指导。</w:t>
            </w:r>
            <w:r>
              <w:rPr>
                <w:rStyle w:val="font11"/>
                <w:rFonts w:ascii="Times New Roman" w:cs="Times New Roman" w:hint="default"/>
              </w:rPr>
              <w:br/>
            </w:r>
            <w:r>
              <w:rPr>
                <w:rStyle w:val="font11"/>
                <w:rFonts w:ascii="Times New Roman" w:cs="Times New Roman" w:hint="default"/>
              </w:rPr>
              <w:t>三季度：</w:t>
            </w:r>
            <w:r>
              <w:rPr>
                <w:rStyle w:val="font11"/>
                <w:rFonts w:ascii="Times New Roman" w:cs="Times New Roman" w:hint="default"/>
              </w:rPr>
              <w:t>“</w:t>
            </w:r>
            <w:r>
              <w:rPr>
                <w:rStyle w:val="font11"/>
                <w:rFonts w:ascii="Times New Roman" w:cs="Times New Roman" w:hint="default"/>
              </w:rPr>
              <w:t>盐光互补</w:t>
            </w:r>
            <w:r>
              <w:rPr>
                <w:rStyle w:val="font11"/>
                <w:rFonts w:ascii="Times New Roman" w:cs="Times New Roman" w:hint="default"/>
              </w:rPr>
              <w:t>”</w:t>
            </w:r>
            <w:r>
              <w:rPr>
                <w:rStyle w:val="font11"/>
                <w:rFonts w:ascii="Times New Roman" w:cs="Times New Roman" w:hint="default"/>
              </w:rPr>
              <w:t>项目开工。</w:t>
            </w:r>
            <w:r>
              <w:rPr>
                <w:rStyle w:val="font11"/>
                <w:rFonts w:ascii="Times New Roman" w:cs="Times New Roman" w:hint="default"/>
              </w:rPr>
              <w:br/>
            </w:r>
            <w:r>
              <w:rPr>
                <w:rStyle w:val="font11"/>
                <w:rFonts w:ascii="Times New Roman" w:cs="Times New Roman" w:hint="default"/>
              </w:rPr>
              <w:t>四季度：中石化大乙烯海上光伏和渤化两化搬迁配套海上光伏项目完成海域审批和设计工作；新能源装机占比达到</w:t>
            </w:r>
            <w:r>
              <w:rPr>
                <w:rStyle w:val="font11"/>
                <w:rFonts w:ascii="Times New Roman" w:cs="Times New Roman" w:hint="default"/>
              </w:rPr>
              <w:t>17%</w:t>
            </w:r>
            <w:r>
              <w:rPr>
                <w:rStyle w:val="font11"/>
                <w:rFonts w:ascii="Times New Roman" w:cs="Times New Roman" w:hint="default"/>
              </w:rPr>
              <w:t>。</w:t>
            </w:r>
            <w:r>
              <w:rPr>
                <w:rStyle w:val="font11"/>
                <w:rFonts w:ascii="Times New Roman" w:cs="Times New Roman" w:hint="default"/>
              </w:rPr>
              <w:br/>
            </w:r>
            <w:r>
              <w:rPr>
                <w:rStyle w:val="font01"/>
                <w:rFonts w:ascii="Times New Roman" w:cs="Times New Roman" w:hint="default"/>
              </w:rPr>
              <w:t>中新生态城（智慧能源小镇、无废城市）：</w:t>
            </w:r>
            <w:r>
              <w:rPr>
                <w:rStyle w:val="font01"/>
                <w:rFonts w:ascii="Times New Roman" w:cs="Times New Roman" w:hint="default"/>
              </w:rPr>
              <w:br/>
            </w:r>
            <w:r>
              <w:rPr>
                <w:rStyle w:val="font11"/>
                <w:rFonts w:ascii="Times New Roman" w:cs="Times New Roman" w:hint="default"/>
              </w:rPr>
              <w:t>一季度：方特周边停车场光伏项目启动前期研究；远雄兰苑太阳能热水改造项目启动建设；北师大附中地源热泵提升改造项目进行方案设计；确定垃圾分类环保驿站建设小区，完成现场探勘及驿站点位选取；医院餐厨垃圾就地处理试点试运行；制定无废信息化平台建筑垃圾、餐厨垃圾用户推广应用计划。</w:t>
            </w:r>
            <w:r>
              <w:rPr>
                <w:rStyle w:val="font11"/>
                <w:rFonts w:ascii="Times New Roman" w:cs="Times New Roman" w:hint="default"/>
              </w:rPr>
              <w:br/>
            </w:r>
            <w:r>
              <w:rPr>
                <w:rStyle w:val="font11"/>
                <w:rFonts w:ascii="Times New Roman" w:cs="Times New Roman" w:hint="default"/>
              </w:rPr>
              <w:t>二季度：方特周边停车场光伏项目形成初步研究成果；远雄兰苑太阳能热水改造项目完工；北师大附中地源热泵提升改造项目开展施工图设计；打造社区</w:t>
            </w:r>
            <w:r>
              <w:rPr>
                <w:rStyle w:val="font11"/>
                <w:rFonts w:ascii="Times New Roman" w:cs="Times New Roman" w:hint="default"/>
              </w:rPr>
              <w:t>+</w:t>
            </w:r>
            <w:r>
              <w:rPr>
                <w:rStyle w:val="font11"/>
                <w:rFonts w:ascii="Times New Roman" w:cs="Times New Roman" w:hint="default"/>
              </w:rPr>
              <w:t>物业</w:t>
            </w:r>
            <w:r>
              <w:rPr>
                <w:rStyle w:val="font11"/>
                <w:rFonts w:ascii="Times New Roman" w:cs="Times New Roman" w:hint="default"/>
              </w:rPr>
              <w:t>+</w:t>
            </w:r>
            <w:r>
              <w:rPr>
                <w:rStyle w:val="font11"/>
                <w:rFonts w:ascii="Times New Roman" w:cs="Times New Roman" w:hint="default"/>
              </w:rPr>
              <w:t>执法检查的垃圾分类共同缔造模式。</w:t>
            </w:r>
            <w:r>
              <w:rPr>
                <w:rStyle w:val="font11"/>
                <w:rFonts w:ascii="Times New Roman" w:cs="Times New Roman" w:hint="default"/>
              </w:rPr>
              <w:br/>
            </w:r>
            <w:r>
              <w:rPr>
                <w:rStyle w:val="font11"/>
                <w:rFonts w:ascii="Times New Roman" w:cs="Times New Roman" w:hint="default"/>
              </w:rPr>
              <w:t>三季度：方特周边停车场光伏项目开工建设；北师大附中地源热泵提升改造项目进场施工；完成垃圾分类云平台数据对接并进行试运行；开展打造无废城市主题活动。</w:t>
            </w:r>
            <w:r>
              <w:rPr>
                <w:rStyle w:val="font11"/>
                <w:rFonts w:ascii="Times New Roman" w:cs="Times New Roman" w:hint="default"/>
              </w:rPr>
              <w:br/>
            </w:r>
            <w:r>
              <w:rPr>
                <w:rStyle w:val="font11"/>
                <w:rFonts w:ascii="Times New Roman" w:cs="Times New Roman" w:hint="default"/>
              </w:rPr>
              <w:t>四季度：方特周边停车场光伏项目、北师大附中地源热泵提升改造项目完工；建成</w:t>
            </w:r>
            <w:r>
              <w:rPr>
                <w:rStyle w:val="font11"/>
                <w:rFonts w:ascii="Times New Roman" w:cs="Times New Roman" w:hint="default"/>
              </w:rPr>
              <w:t>30</w:t>
            </w:r>
            <w:r>
              <w:rPr>
                <w:rStyle w:val="font11"/>
                <w:rFonts w:ascii="Times New Roman" w:cs="Times New Roman" w:hint="default"/>
              </w:rPr>
              <w:t>个垃圾分类精品驿站，梳理</w:t>
            </w:r>
            <w:r>
              <w:rPr>
                <w:rStyle w:val="font11"/>
                <w:rFonts w:ascii="Times New Roman" w:cs="Times New Roman" w:hint="default"/>
              </w:rPr>
              <w:t>2022</w:t>
            </w:r>
            <w:r>
              <w:rPr>
                <w:rStyle w:val="font11"/>
                <w:rFonts w:ascii="Times New Roman" w:cs="Times New Roman" w:hint="default"/>
              </w:rPr>
              <w:t>年无废城市工作成效。</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中新生态城</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2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七、深入落实乡村振兴战略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发展壮大现代农业产业集群。实施高标准农田改造</w:t>
            </w:r>
            <w:r>
              <w:rPr>
                <w:rFonts w:eastAsia="仿宋_GB2312"/>
                <w:color w:val="000000"/>
                <w:kern w:val="0"/>
                <w:sz w:val="24"/>
              </w:rPr>
              <w:t>3900</w:t>
            </w:r>
            <w:r>
              <w:rPr>
                <w:rFonts w:eastAsia="仿宋_GB2312"/>
                <w:color w:val="000000"/>
                <w:kern w:val="0"/>
                <w:sz w:val="24"/>
              </w:rPr>
              <w:t>亩。提升中地、神驰现代化奶牛养殖基地，推动新希望六和生猪养殖基地和澳新奶牛引种场建设，培育市级以上龙头企业</w:t>
            </w:r>
            <w:r>
              <w:rPr>
                <w:rFonts w:eastAsia="仿宋_GB2312"/>
                <w:color w:val="000000"/>
                <w:kern w:val="0"/>
                <w:sz w:val="24"/>
              </w:rPr>
              <w:t>27</w:t>
            </w:r>
            <w:r>
              <w:rPr>
                <w:rFonts w:eastAsia="仿宋_GB2312"/>
                <w:color w:val="000000"/>
                <w:kern w:val="0"/>
                <w:sz w:val="24"/>
              </w:rPr>
              <w:t>家。</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一季度：高标准农田开展勘测、初步设计；中地现代化奶牛养殖基地、神驰现代化奶牛养殖基地、新希望六和生猪养殖基地、澳新奶牛引种场完成土地备案、环评审批；制定</w:t>
            </w:r>
            <w:r>
              <w:rPr>
                <w:rFonts w:eastAsia="仿宋_GB2312"/>
                <w:color w:val="000000"/>
                <w:kern w:val="0"/>
                <w:sz w:val="24"/>
              </w:rPr>
              <w:t>27</w:t>
            </w:r>
            <w:r>
              <w:rPr>
                <w:rFonts w:eastAsia="仿宋_GB2312"/>
                <w:color w:val="000000"/>
                <w:kern w:val="0"/>
                <w:sz w:val="24"/>
              </w:rPr>
              <w:t>家市级以上龙头企业培育方案。</w:t>
            </w:r>
            <w:r>
              <w:rPr>
                <w:rFonts w:eastAsia="仿宋_GB2312"/>
                <w:color w:val="000000"/>
                <w:kern w:val="0"/>
                <w:sz w:val="24"/>
              </w:rPr>
              <w:br/>
            </w:r>
            <w:r>
              <w:rPr>
                <w:rFonts w:eastAsia="仿宋_GB2312"/>
                <w:color w:val="000000"/>
                <w:kern w:val="0"/>
                <w:sz w:val="24"/>
              </w:rPr>
              <w:t>二季度：高标准农田方案评审；中地现代化奶牛养殖基地、神驰现代化奶牛养殖基地、新希望六和生猪养殖基地、澳新奶牛引种场完成主体和附属工程建设；对</w:t>
            </w:r>
            <w:r>
              <w:rPr>
                <w:rFonts w:eastAsia="仿宋_GB2312"/>
                <w:color w:val="000000"/>
                <w:kern w:val="0"/>
                <w:sz w:val="24"/>
              </w:rPr>
              <w:t>27</w:t>
            </w:r>
            <w:r>
              <w:rPr>
                <w:rFonts w:eastAsia="仿宋_GB2312"/>
                <w:color w:val="000000"/>
                <w:kern w:val="0"/>
                <w:sz w:val="24"/>
              </w:rPr>
              <w:t>家市级以上龙头企业开展调研。</w:t>
            </w:r>
            <w:r>
              <w:rPr>
                <w:rFonts w:eastAsia="仿宋_GB2312"/>
                <w:color w:val="000000"/>
                <w:kern w:val="0"/>
                <w:sz w:val="24"/>
              </w:rPr>
              <w:br/>
            </w:r>
            <w:r>
              <w:rPr>
                <w:rFonts w:eastAsia="仿宋_GB2312"/>
                <w:color w:val="000000"/>
                <w:kern w:val="0"/>
                <w:sz w:val="24"/>
              </w:rPr>
              <w:t>三季度：高标准农田开展工程招投标；中地现代化奶牛养殖基地、神驰现代化奶牛养殖基地、新希望六和生猪养殖基地、澳新奶牛引种场完成设备安装、调试；对</w:t>
            </w:r>
            <w:r>
              <w:rPr>
                <w:rFonts w:eastAsia="仿宋_GB2312"/>
                <w:color w:val="000000"/>
                <w:kern w:val="0"/>
                <w:sz w:val="24"/>
              </w:rPr>
              <w:t>27</w:t>
            </w:r>
            <w:r>
              <w:rPr>
                <w:rFonts w:eastAsia="仿宋_GB2312"/>
                <w:color w:val="000000"/>
                <w:kern w:val="0"/>
                <w:sz w:val="24"/>
              </w:rPr>
              <w:t>家市级以上龙头企业进行指导服务。</w:t>
            </w:r>
            <w:r>
              <w:rPr>
                <w:rFonts w:eastAsia="仿宋_GB2312"/>
                <w:color w:val="000000"/>
                <w:kern w:val="0"/>
                <w:sz w:val="24"/>
              </w:rPr>
              <w:br/>
            </w:r>
            <w:r>
              <w:rPr>
                <w:rFonts w:eastAsia="仿宋_GB2312"/>
                <w:color w:val="000000"/>
                <w:kern w:val="0"/>
                <w:sz w:val="24"/>
              </w:rPr>
              <w:t>四季度：高标准农田按市农委要求完成全年建设任务；中地现代化奶牛养殖基地、神驰现代化奶牛养殖基地、新希望六和生猪养殖基地、澳新奶牛引种场完成企业自主验收；完成</w:t>
            </w:r>
            <w:r>
              <w:rPr>
                <w:rFonts w:eastAsia="仿宋_GB2312"/>
                <w:color w:val="000000"/>
                <w:kern w:val="0"/>
                <w:sz w:val="24"/>
              </w:rPr>
              <w:t>27</w:t>
            </w:r>
            <w:r>
              <w:rPr>
                <w:rFonts w:eastAsia="仿宋_GB2312"/>
                <w:color w:val="000000"/>
                <w:kern w:val="0"/>
                <w:sz w:val="24"/>
              </w:rPr>
              <w:t>家市级以上龙头企业的年度企业发展工作总结。</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各涉农街镇</w:t>
            </w:r>
          </w:p>
        </w:tc>
      </w:tr>
      <w:tr w:rsidR="0007341F">
        <w:trPr>
          <w:trHeight w:val="3437"/>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着力培育新型经营主体。加快推动土地流转，健全资产分红、股份合作等农民利益联结机制，市级示范家庭农场达到</w:t>
            </w:r>
            <w:r>
              <w:rPr>
                <w:rFonts w:eastAsia="仿宋_GB2312"/>
                <w:color w:val="000000"/>
                <w:kern w:val="0"/>
                <w:sz w:val="24"/>
              </w:rPr>
              <w:t>11</w:t>
            </w:r>
            <w:r>
              <w:rPr>
                <w:rFonts w:eastAsia="仿宋_GB2312"/>
                <w:color w:val="000000"/>
                <w:kern w:val="0"/>
                <w:sz w:val="24"/>
              </w:rPr>
              <w:t>家、家庭农场</w:t>
            </w:r>
            <w:r>
              <w:rPr>
                <w:rFonts w:eastAsia="仿宋_GB2312"/>
                <w:color w:val="000000"/>
                <w:kern w:val="0"/>
                <w:sz w:val="24"/>
              </w:rPr>
              <w:t>18</w:t>
            </w:r>
            <w:r>
              <w:rPr>
                <w:rFonts w:eastAsia="仿宋_GB2312"/>
                <w:color w:val="000000"/>
                <w:kern w:val="0"/>
                <w:sz w:val="24"/>
              </w:rPr>
              <w:t>家、农民生产经营合作社</w:t>
            </w:r>
            <w:r>
              <w:rPr>
                <w:rFonts w:eastAsia="仿宋_GB2312"/>
                <w:color w:val="000000"/>
                <w:kern w:val="0"/>
                <w:sz w:val="24"/>
              </w:rPr>
              <w:t>268</w:t>
            </w:r>
            <w:r>
              <w:rPr>
                <w:rFonts w:eastAsia="仿宋_GB2312"/>
                <w:color w:val="000000"/>
                <w:kern w:val="0"/>
                <w:sz w:val="24"/>
              </w:rPr>
              <w:t>家。</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w:t>
            </w:r>
            <w:r>
              <w:rPr>
                <w:rFonts w:eastAsia="仿宋_GB2312"/>
                <w:color w:val="000000"/>
                <w:kern w:val="0"/>
                <w:sz w:val="24"/>
              </w:rPr>
              <w:t>2022</w:t>
            </w:r>
            <w:r>
              <w:rPr>
                <w:rFonts w:eastAsia="仿宋_GB2312"/>
                <w:color w:val="000000"/>
                <w:kern w:val="0"/>
                <w:sz w:val="24"/>
              </w:rPr>
              <w:t>年度培育家庭农场工作方案，按照市农委要求开展培育工作。</w:t>
            </w:r>
            <w:r>
              <w:rPr>
                <w:rFonts w:eastAsia="仿宋_GB2312"/>
                <w:color w:val="000000"/>
                <w:kern w:val="0"/>
                <w:sz w:val="24"/>
              </w:rPr>
              <w:br/>
            </w:r>
            <w:r>
              <w:rPr>
                <w:rFonts w:eastAsia="仿宋_GB2312"/>
                <w:color w:val="000000"/>
                <w:kern w:val="0"/>
                <w:sz w:val="24"/>
              </w:rPr>
              <w:t>二季度：推动土地通过天津市农村产权交易市场流转，开展农户家庭农场和市级示范家庭农场申报培育工作。</w:t>
            </w:r>
            <w:r>
              <w:rPr>
                <w:rFonts w:eastAsia="仿宋_GB2312"/>
                <w:color w:val="000000"/>
                <w:kern w:val="0"/>
                <w:sz w:val="24"/>
              </w:rPr>
              <w:br/>
            </w:r>
            <w:r>
              <w:rPr>
                <w:rFonts w:eastAsia="仿宋_GB2312"/>
                <w:color w:val="000000"/>
                <w:kern w:val="0"/>
                <w:sz w:val="24"/>
              </w:rPr>
              <w:t>三季度：推动农民专业合作社建设，促进建立农民生产经营合作社。</w:t>
            </w:r>
            <w:r>
              <w:rPr>
                <w:rFonts w:eastAsia="仿宋_GB2312"/>
                <w:color w:val="000000"/>
                <w:kern w:val="0"/>
                <w:sz w:val="24"/>
              </w:rPr>
              <w:br/>
            </w:r>
            <w:r>
              <w:rPr>
                <w:rFonts w:eastAsia="仿宋_GB2312"/>
                <w:color w:val="000000"/>
                <w:kern w:val="0"/>
                <w:sz w:val="24"/>
              </w:rPr>
              <w:t>四季度：市级示范家庭农场达到</w:t>
            </w:r>
            <w:r>
              <w:rPr>
                <w:rFonts w:eastAsia="仿宋_GB2312"/>
                <w:color w:val="000000"/>
                <w:kern w:val="0"/>
                <w:sz w:val="24"/>
              </w:rPr>
              <w:t>11</w:t>
            </w:r>
            <w:r>
              <w:rPr>
                <w:rFonts w:eastAsia="仿宋_GB2312"/>
                <w:color w:val="000000"/>
                <w:kern w:val="0"/>
                <w:sz w:val="24"/>
              </w:rPr>
              <w:t>家，区级农户家庭农场达到</w:t>
            </w:r>
            <w:r>
              <w:rPr>
                <w:rFonts w:eastAsia="仿宋_GB2312"/>
                <w:color w:val="000000"/>
                <w:kern w:val="0"/>
                <w:sz w:val="24"/>
              </w:rPr>
              <w:t>18</w:t>
            </w:r>
            <w:r>
              <w:rPr>
                <w:rFonts w:eastAsia="仿宋_GB2312"/>
                <w:color w:val="000000"/>
                <w:kern w:val="0"/>
                <w:sz w:val="24"/>
              </w:rPr>
              <w:t>家，工商注册农民生产经营合作社达到</w:t>
            </w:r>
            <w:r>
              <w:rPr>
                <w:rFonts w:eastAsia="仿宋_GB2312"/>
                <w:color w:val="000000"/>
                <w:kern w:val="0"/>
                <w:sz w:val="24"/>
              </w:rPr>
              <w:t>268</w:t>
            </w:r>
            <w:r>
              <w:rPr>
                <w:rFonts w:eastAsia="仿宋_GB2312"/>
                <w:color w:val="000000"/>
                <w:kern w:val="0"/>
                <w:sz w:val="24"/>
              </w:rPr>
              <w:t>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r>
      <w:tr w:rsidR="0007341F">
        <w:trPr>
          <w:trHeight w:val="6779"/>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七、深入落实乡村振兴战略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加快农村城镇化，稳步实施还迁工作。</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胡家园星辰苑启动施工前准备工作；新城示范镇完成分选房所需拆迁公司招标、邓善沽南北苑配套设施建设、绿化及小区内道路建设；太平示范镇二期完成污水处理厂施工许可证、道路施工许可证办理；小王庄示范镇农民安置房建设增建项目施工准备及打桩；中塘示范镇二期完成主体结构验收。</w:t>
            </w:r>
            <w:r>
              <w:rPr>
                <w:rFonts w:eastAsia="仿宋_GB2312"/>
                <w:color w:val="000000"/>
                <w:kern w:val="0"/>
                <w:sz w:val="24"/>
              </w:rPr>
              <w:br/>
            </w:r>
            <w:r>
              <w:rPr>
                <w:rFonts w:eastAsia="仿宋_GB2312"/>
                <w:color w:val="000000"/>
                <w:kern w:val="0"/>
                <w:sz w:val="24"/>
              </w:rPr>
              <w:t>二季度：胡家园星辰苑进行室内楼地面、地采暖管道施工，门窗、电梯等采购加工，室外厂区回填土，雨污水管网施工；新城示范镇完成邓善沽南北苑竣工验收及分选房工作；太平示范镇二期污水处理厂完成基坑支护施工，基坑施工；小王庄示范镇农民安置房建设增建项目进行基础施工；中塘示范镇二期完成外墙保温和内外墙抹灰。</w:t>
            </w:r>
            <w:r>
              <w:rPr>
                <w:rFonts w:eastAsia="仿宋_GB2312"/>
                <w:color w:val="000000"/>
                <w:kern w:val="0"/>
                <w:sz w:val="24"/>
              </w:rPr>
              <w:br/>
            </w:r>
            <w:r>
              <w:rPr>
                <w:rFonts w:eastAsia="仿宋_GB2312"/>
                <w:color w:val="000000"/>
                <w:kern w:val="0"/>
                <w:sz w:val="24"/>
              </w:rPr>
              <w:t>三季度：胡家园星辰苑水、电、气、热、通讯及智能化等管网施工；太平示范镇二期污水处理厂池壁及顶板施工，供热、供水管线施工；小王庄示范镇农民安置房建设增建项目主体施工；中塘示范镇二期完成室内装修，门窗工程和室内机电安装，室外工程开展招投标。</w:t>
            </w:r>
            <w:r>
              <w:rPr>
                <w:rFonts w:eastAsia="仿宋_GB2312"/>
                <w:color w:val="000000"/>
                <w:kern w:val="0"/>
                <w:sz w:val="24"/>
              </w:rPr>
              <w:br/>
            </w:r>
            <w:r>
              <w:rPr>
                <w:rFonts w:eastAsia="仿宋_GB2312"/>
                <w:color w:val="000000"/>
                <w:kern w:val="0"/>
                <w:sz w:val="24"/>
              </w:rPr>
              <w:t>四季度：胡家园星辰苑竣工验收；太平示范镇二期污水处理厂项目进行设备安装，完成路基、道路结构工程和广电排管；小王庄示范镇农民安置房建设增建项目主体封顶；中塘示范镇二期室外工程开工建设，开展竣工验收前期准备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r>
              <w:rPr>
                <w:rFonts w:eastAsia="仿宋_GB2312"/>
                <w:color w:val="000000"/>
                <w:kern w:val="0"/>
                <w:sz w:val="24"/>
              </w:rPr>
              <w:br/>
            </w:r>
            <w:r>
              <w:rPr>
                <w:rFonts w:eastAsia="仿宋_GB2312"/>
                <w:color w:val="000000"/>
                <w:spacing w:val="-20"/>
                <w:kern w:val="0"/>
                <w:sz w:val="24"/>
              </w:rPr>
              <w:t>（区城镇化办）</w:t>
            </w:r>
            <w:r>
              <w:rPr>
                <w:rFonts w:eastAsia="仿宋_GB2312"/>
                <w:color w:val="000000"/>
                <w:kern w:val="0"/>
                <w:sz w:val="24"/>
              </w:rPr>
              <w:br/>
            </w:r>
            <w:r>
              <w:rPr>
                <w:rFonts w:eastAsia="仿宋_GB2312"/>
                <w:color w:val="000000"/>
                <w:kern w:val="0"/>
                <w:sz w:val="24"/>
              </w:rPr>
              <w:t>胡家园街</w:t>
            </w:r>
            <w:r>
              <w:rPr>
                <w:rFonts w:eastAsia="仿宋_GB2312"/>
                <w:color w:val="000000"/>
                <w:kern w:val="0"/>
                <w:sz w:val="24"/>
              </w:rPr>
              <w:br/>
            </w:r>
            <w:r>
              <w:rPr>
                <w:rFonts w:eastAsia="仿宋_GB2312"/>
                <w:color w:val="000000"/>
                <w:kern w:val="0"/>
                <w:sz w:val="24"/>
              </w:rPr>
              <w:t>新城镇</w:t>
            </w:r>
            <w:r>
              <w:rPr>
                <w:rFonts w:eastAsia="仿宋_GB2312"/>
                <w:color w:val="000000"/>
                <w:kern w:val="0"/>
                <w:sz w:val="24"/>
              </w:rPr>
              <w:br/>
            </w:r>
            <w:r>
              <w:rPr>
                <w:rFonts w:eastAsia="仿宋_GB2312"/>
                <w:color w:val="000000"/>
                <w:kern w:val="0"/>
                <w:sz w:val="24"/>
              </w:rPr>
              <w:t>太平镇</w:t>
            </w:r>
            <w:r>
              <w:rPr>
                <w:rFonts w:eastAsia="仿宋_GB2312"/>
                <w:color w:val="000000"/>
                <w:kern w:val="0"/>
                <w:sz w:val="24"/>
              </w:rPr>
              <w:br/>
            </w:r>
            <w:r>
              <w:rPr>
                <w:rFonts w:eastAsia="仿宋_GB2312"/>
                <w:color w:val="000000"/>
                <w:kern w:val="0"/>
                <w:sz w:val="24"/>
              </w:rPr>
              <w:t>小王庄镇</w:t>
            </w:r>
            <w:r>
              <w:rPr>
                <w:rFonts w:eastAsia="仿宋_GB2312"/>
                <w:color w:val="000000"/>
                <w:kern w:val="0"/>
                <w:sz w:val="24"/>
              </w:rPr>
              <w:br/>
            </w:r>
            <w:r>
              <w:rPr>
                <w:rFonts w:eastAsia="仿宋_GB2312"/>
                <w:color w:val="000000"/>
                <w:kern w:val="0"/>
                <w:sz w:val="24"/>
              </w:rPr>
              <w:t>中塘镇</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区财政局</w:t>
            </w:r>
          </w:p>
        </w:tc>
      </w:tr>
      <w:tr w:rsidR="0007341F">
        <w:trPr>
          <w:trHeight w:val="2261"/>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深化</w:t>
            </w:r>
            <w:r>
              <w:rPr>
                <w:rFonts w:eastAsia="仿宋_GB2312"/>
                <w:color w:val="000000"/>
                <w:kern w:val="0"/>
                <w:sz w:val="24"/>
              </w:rPr>
              <w:t>“</w:t>
            </w:r>
            <w:r>
              <w:rPr>
                <w:rFonts w:eastAsia="仿宋_GB2312"/>
                <w:color w:val="000000"/>
                <w:kern w:val="0"/>
                <w:sz w:val="24"/>
              </w:rPr>
              <w:t>三美四乡</w:t>
            </w:r>
            <w:r>
              <w:rPr>
                <w:rFonts w:eastAsia="仿宋_GB2312"/>
                <w:color w:val="000000"/>
                <w:kern w:val="0"/>
                <w:sz w:val="24"/>
              </w:rPr>
              <w:t>”</w:t>
            </w:r>
            <w:r>
              <w:rPr>
                <w:rFonts w:eastAsia="仿宋_GB2312"/>
                <w:color w:val="000000"/>
                <w:kern w:val="0"/>
                <w:sz w:val="24"/>
              </w:rPr>
              <w:t>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w:t>
            </w: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w:t>
            </w:r>
            <w:r>
              <w:rPr>
                <w:rFonts w:eastAsia="仿宋_GB2312"/>
                <w:color w:val="000000"/>
                <w:kern w:val="0"/>
                <w:sz w:val="24"/>
              </w:rPr>
              <w:t>三美四乡</w:t>
            </w:r>
            <w:r>
              <w:rPr>
                <w:rFonts w:eastAsia="仿宋_GB2312"/>
                <w:color w:val="000000"/>
                <w:kern w:val="0"/>
                <w:sz w:val="24"/>
              </w:rPr>
              <w:t>”</w:t>
            </w:r>
            <w:r>
              <w:rPr>
                <w:rFonts w:eastAsia="仿宋_GB2312"/>
                <w:color w:val="000000"/>
                <w:kern w:val="0"/>
                <w:sz w:val="24"/>
              </w:rPr>
              <w:t>工作方案；深入</w:t>
            </w:r>
            <w:r>
              <w:rPr>
                <w:rFonts w:eastAsia="仿宋_GB2312"/>
                <w:color w:val="000000"/>
                <w:kern w:val="0"/>
                <w:sz w:val="24"/>
              </w:rPr>
              <w:t>8</w:t>
            </w:r>
            <w:r>
              <w:rPr>
                <w:rFonts w:eastAsia="仿宋_GB2312"/>
                <w:color w:val="000000"/>
                <w:kern w:val="0"/>
                <w:sz w:val="24"/>
              </w:rPr>
              <w:t>个示范村开展调研。</w:t>
            </w:r>
            <w:r>
              <w:rPr>
                <w:rFonts w:eastAsia="仿宋_GB2312"/>
                <w:color w:val="000000"/>
                <w:kern w:val="0"/>
                <w:sz w:val="24"/>
              </w:rPr>
              <w:br/>
            </w:r>
            <w:r>
              <w:rPr>
                <w:rFonts w:eastAsia="仿宋_GB2312"/>
                <w:color w:val="000000"/>
                <w:kern w:val="0"/>
                <w:sz w:val="24"/>
              </w:rPr>
              <w:t>二季度：制定</w:t>
            </w:r>
            <w:r>
              <w:rPr>
                <w:rFonts w:eastAsia="仿宋_GB2312"/>
                <w:color w:val="000000"/>
                <w:kern w:val="0"/>
                <w:sz w:val="24"/>
              </w:rPr>
              <w:t>8</w:t>
            </w:r>
            <w:r>
              <w:rPr>
                <w:rFonts w:eastAsia="仿宋_GB2312"/>
                <w:color w:val="000000"/>
                <w:kern w:val="0"/>
                <w:sz w:val="24"/>
              </w:rPr>
              <w:t>个示范村规划报市委农办备案；制定</w:t>
            </w:r>
            <w:r>
              <w:rPr>
                <w:rFonts w:eastAsia="仿宋_GB2312"/>
                <w:color w:val="000000"/>
                <w:kern w:val="0"/>
                <w:sz w:val="24"/>
              </w:rPr>
              <w:t>“</w:t>
            </w:r>
            <w:r>
              <w:rPr>
                <w:rFonts w:eastAsia="仿宋_GB2312"/>
                <w:color w:val="000000"/>
                <w:kern w:val="0"/>
                <w:sz w:val="24"/>
              </w:rPr>
              <w:t>三美四乡</w:t>
            </w:r>
            <w:r>
              <w:rPr>
                <w:rFonts w:eastAsia="仿宋_GB2312"/>
                <w:color w:val="000000"/>
                <w:kern w:val="0"/>
                <w:sz w:val="24"/>
              </w:rPr>
              <w:t>”</w:t>
            </w:r>
            <w:r>
              <w:rPr>
                <w:rFonts w:eastAsia="仿宋_GB2312"/>
                <w:color w:val="000000"/>
                <w:kern w:val="0"/>
                <w:sz w:val="24"/>
              </w:rPr>
              <w:t>工作指标体系。</w:t>
            </w:r>
            <w:r>
              <w:rPr>
                <w:rFonts w:eastAsia="仿宋_GB2312"/>
                <w:color w:val="000000"/>
                <w:kern w:val="0"/>
                <w:sz w:val="24"/>
              </w:rPr>
              <w:br/>
            </w:r>
            <w:r>
              <w:rPr>
                <w:rFonts w:eastAsia="仿宋_GB2312"/>
                <w:color w:val="000000"/>
                <w:kern w:val="0"/>
                <w:sz w:val="24"/>
              </w:rPr>
              <w:t>三季度：开展</w:t>
            </w:r>
            <w:r>
              <w:rPr>
                <w:rFonts w:eastAsia="仿宋_GB2312"/>
                <w:color w:val="000000"/>
                <w:kern w:val="0"/>
                <w:sz w:val="24"/>
              </w:rPr>
              <w:t>8</w:t>
            </w:r>
            <w:r>
              <w:rPr>
                <w:rFonts w:eastAsia="仿宋_GB2312"/>
                <w:color w:val="000000"/>
                <w:kern w:val="0"/>
                <w:sz w:val="24"/>
              </w:rPr>
              <w:t>个示范村创建工作；按照</w:t>
            </w:r>
            <w:r>
              <w:rPr>
                <w:rFonts w:eastAsia="仿宋_GB2312"/>
                <w:color w:val="000000"/>
                <w:kern w:val="0"/>
                <w:sz w:val="24"/>
              </w:rPr>
              <w:t>“</w:t>
            </w:r>
            <w:r>
              <w:rPr>
                <w:rFonts w:eastAsia="仿宋_GB2312"/>
                <w:color w:val="000000"/>
                <w:kern w:val="0"/>
                <w:sz w:val="24"/>
              </w:rPr>
              <w:t>三美四乡</w:t>
            </w:r>
            <w:r>
              <w:rPr>
                <w:rFonts w:eastAsia="仿宋_GB2312"/>
                <w:color w:val="000000"/>
                <w:kern w:val="0"/>
                <w:sz w:val="24"/>
              </w:rPr>
              <w:t>”</w:t>
            </w:r>
            <w:r>
              <w:rPr>
                <w:rFonts w:eastAsia="仿宋_GB2312"/>
                <w:color w:val="000000"/>
                <w:kern w:val="0"/>
                <w:sz w:val="24"/>
              </w:rPr>
              <w:t>工作指标体系推动落实。</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w:t>
            </w:r>
            <w:r>
              <w:rPr>
                <w:rFonts w:eastAsia="仿宋_GB2312"/>
                <w:color w:val="000000"/>
                <w:kern w:val="0"/>
                <w:sz w:val="24"/>
              </w:rPr>
              <w:t>三美四乡</w:t>
            </w:r>
            <w:r>
              <w:rPr>
                <w:rFonts w:eastAsia="仿宋_GB2312"/>
                <w:color w:val="000000"/>
                <w:kern w:val="0"/>
                <w:sz w:val="24"/>
              </w:rPr>
              <w:t>”</w:t>
            </w:r>
            <w:r>
              <w:rPr>
                <w:rFonts w:eastAsia="仿宋_GB2312"/>
                <w:color w:val="000000"/>
                <w:kern w:val="0"/>
                <w:sz w:val="24"/>
              </w:rPr>
              <w:t>年度工作任务。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8704"/>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七、深入落实乡村振兴战略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全力提升街镇发展能级。深化街镇抓发展抓项目体制机制和能力建设，盘活街镇存量建设用地，探索</w:t>
            </w:r>
            <w:r>
              <w:rPr>
                <w:rFonts w:eastAsia="仿宋_GB2312"/>
                <w:color w:val="000000"/>
                <w:kern w:val="0"/>
                <w:sz w:val="24"/>
              </w:rPr>
              <w:t>“</w:t>
            </w:r>
            <w:r>
              <w:rPr>
                <w:rFonts w:eastAsia="仿宋_GB2312"/>
                <w:color w:val="000000"/>
                <w:kern w:val="0"/>
                <w:sz w:val="24"/>
              </w:rPr>
              <w:t>点状供地</w:t>
            </w:r>
            <w:r>
              <w:rPr>
                <w:rFonts w:eastAsia="仿宋_GB2312"/>
                <w:color w:val="000000"/>
                <w:kern w:val="0"/>
                <w:sz w:val="24"/>
              </w:rPr>
              <w:t>”</w:t>
            </w:r>
            <w:r>
              <w:rPr>
                <w:rFonts w:eastAsia="仿宋_GB2312"/>
                <w:color w:val="000000"/>
                <w:kern w:val="0"/>
                <w:sz w:val="24"/>
              </w:rPr>
              <w:t>等灵活供地方式。</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区委街镇工委（街镇抓项目体制机制和能力建设）：</w:t>
            </w:r>
            <w:r>
              <w:rPr>
                <w:rStyle w:val="font11"/>
                <w:rFonts w:ascii="Times New Roman" w:cs="Times New Roman" w:hint="default"/>
              </w:rPr>
              <w:br/>
            </w:r>
            <w:r>
              <w:rPr>
                <w:rStyle w:val="font11"/>
                <w:rFonts w:ascii="Times New Roman" w:cs="Times New Roman" w:hint="default"/>
              </w:rPr>
              <w:t>一季度：调研街镇工业园区管理体制，形成调研报告或改革方案；明确各街镇发展定位及主导产业；制定《</w:t>
            </w:r>
            <w:r>
              <w:rPr>
                <w:rStyle w:val="font11"/>
                <w:rFonts w:ascii="Times New Roman" w:cs="Times New Roman" w:hint="default"/>
              </w:rPr>
              <w:t>2022</w:t>
            </w:r>
            <w:r>
              <w:rPr>
                <w:rStyle w:val="font11"/>
                <w:rFonts w:ascii="Times New Roman" w:cs="Times New Roman" w:hint="default"/>
              </w:rPr>
              <w:t>年街镇经济发展专业能力培训工作方案》，组织开展培训活动。</w:t>
            </w:r>
            <w:r>
              <w:rPr>
                <w:rStyle w:val="font11"/>
                <w:rFonts w:ascii="Times New Roman" w:cs="Times New Roman" w:hint="default"/>
              </w:rPr>
              <w:br/>
            </w:r>
            <w:r>
              <w:rPr>
                <w:rStyle w:val="font11"/>
                <w:rFonts w:ascii="Times New Roman" w:cs="Times New Roman" w:hint="default"/>
              </w:rPr>
              <w:t>二季度：开展街镇经济运行分析；组织开展培训活动，提升街镇干部抓发展抓项目的能力水平；推动落实</w:t>
            </w:r>
            <w:r>
              <w:rPr>
                <w:rStyle w:val="font11"/>
                <w:rFonts w:ascii="Times New Roman" w:cs="Times New Roman" w:hint="default"/>
              </w:rPr>
              <w:t>“</w:t>
            </w:r>
            <w:r>
              <w:rPr>
                <w:rStyle w:val="font11"/>
                <w:rFonts w:ascii="Times New Roman" w:cs="Times New Roman" w:hint="default"/>
              </w:rPr>
              <w:t>开发区（部门）</w:t>
            </w:r>
            <w:r>
              <w:rPr>
                <w:rStyle w:val="font11"/>
                <w:rFonts w:ascii="Times New Roman" w:cs="Times New Roman" w:hint="default"/>
              </w:rPr>
              <w:t>+</w:t>
            </w:r>
            <w:r>
              <w:rPr>
                <w:rStyle w:val="font11"/>
                <w:rFonts w:ascii="Times New Roman" w:cs="Times New Roman" w:hint="default"/>
              </w:rPr>
              <w:t>街镇</w:t>
            </w:r>
            <w:r>
              <w:rPr>
                <w:rStyle w:val="font11"/>
                <w:rFonts w:ascii="Times New Roman" w:cs="Times New Roman" w:hint="default"/>
              </w:rPr>
              <w:t>”</w:t>
            </w:r>
            <w:r>
              <w:rPr>
                <w:rStyle w:val="font11"/>
                <w:rFonts w:ascii="Times New Roman" w:cs="Times New Roman" w:hint="default"/>
              </w:rPr>
              <w:t>帮带包保机制。</w:t>
            </w:r>
            <w:r>
              <w:rPr>
                <w:rStyle w:val="font11"/>
                <w:rFonts w:ascii="Times New Roman" w:cs="Times New Roman" w:hint="default"/>
              </w:rPr>
              <w:br/>
            </w:r>
            <w:r>
              <w:rPr>
                <w:rStyle w:val="font11"/>
                <w:rFonts w:ascii="Times New Roman" w:cs="Times New Roman" w:hint="default"/>
              </w:rPr>
              <w:t>三季度：开展街镇经济运行分析；落实《滨海新区加快街镇经济发展工作方案》及</w:t>
            </w:r>
            <w:r>
              <w:rPr>
                <w:rStyle w:val="font11"/>
                <w:rFonts w:ascii="Times New Roman" w:cs="Times New Roman" w:hint="default"/>
              </w:rPr>
              <w:t>5</w:t>
            </w:r>
            <w:r>
              <w:rPr>
                <w:rStyle w:val="font11"/>
                <w:rFonts w:ascii="Times New Roman" w:cs="Times New Roman" w:hint="default"/>
              </w:rPr>
              <w:t>个配套政策，完善推动调度机制；推动落实</w:t>
            </w:r>
            <w:r>
              <w:rPr>
                <w:rStyle w:val="font11"/>
                <w:rFonts w:ascii="Times New Roman" w:cs="Times New Roman" w:hint="default"/>
              </w:rPr>
              <w:t>“</w:t>
            </w:r>
            <w:r>
              <w:rPr>
                <w:rStyle w:val="font11"/>
                <w:rFonts w:ascii="Times New Roman" w:cs="Times New Roman" w:hint="default"/>
              </w:rPr>
              <w:t>开发区（部门）</w:t>
            </w:r>
            <w:r>
              <w:rPr>
                <w:rStyle w:val="font11"/>
                <w:rFonts w:ascii="Times New Roman" w:cs="Times New Roman" w:hint="default"/>
              </w:rPr>
              <w:t>+</w:t>
            </w:r>
            <w:r>
              <w:rPr>
                <w:rStyle w:val="font11"/>
                <w:rFonts w:ascii="Times New Roman" w:cs="Times New Roman" w:hint="default"/>
              </w:rPr>
              <w:t>街镇</w:t>
            </w:r>
            <w:r>
              <w:rPr>
                <w:rStyle w:val="font11"/>
                <w:rFonts w:ascii="Times New Roman" w:cs="Times New Roman" w:hint="default"/>
              </w:rPr>
              <w:t>”</w:t>
            </w:r>
            <w:r>
              <w:rPr>
                <w:rStyle w:val="font11"/>
                <w:rFonts w:ascii="Times New Roman" w:cs="Times New Roman" w:hint="default"/>
              </w:rPr>
              <w:t>帮带包保机制。</w:t>
            </w:r>
            <w:r>
              <w:rPr>
                <w:rStyle w:val="font11"/>
                <w:rFonts w:ascii="Times New Roman" w:cs="Times New Roman" w:hint="default"/>
              </w:rPr>
              <w:br/>
            </w:r>
            <w:r>
              <w:rPr>
                <w:rStyle w:val="font11"/>
                <w:rFonts w:ascii="Times New Roman" w:cs="Times New Roman" w:hint="default"/>
              </w:rPr>
              <w:t>四季度：总结分析全年经济运行和街镇招商引资情况，提出对策建议，制定下一年度工作计划。</w:t>
            </w:r>
            <w:r>
              <w:rPr>
                <w:rStyle w:val="font11"/>
                <w:rFonts w:ascii="Times New Roman" w:cs="Times New Roman" w:hint="default"/>
              </w:rPr>
              <w:br/>
            </w:r>
            <w:r>
              <w:rPr>
                <w:rStyle w:val="font01"/>
                <w:rFonts w:ascii="Times New Roman" w:cs="Times New Roman" w:hint="default"/>
              </w:rPr>
              <w:t>市规资局滨海分局（</w:t>
            </w:r>
            <w:r>
              <w:rPr>
                <w:rStyle w:val="font01"/>
                <w:rFonts w:ascii="Times New Roman" w:cs="Times New Roman" w:hint="default"/>
              </w:rPr>
              <w:t>“</w:t>
            </w:r>
            <w:r>
              <w:rPr>
                <w:rStyle w:val="font01"/>
                <w:rFonts w:ascii="Times New Roman" w:cs="Times New Roman" w:hint="default"/>
              </w:rPr>
              <w:t>点状供地</w:t>
            </w:r>
            <w:r>
              <w:rPr>
                <w:rStyle w:val="font01"/>
                <w:rFonts w:ascii="Times New Roman" w:cs="Times New Roman" w:hint="default"/>
              </w:rPr>
              <w:t>”</w:t>
            </w:r>
            <w:r>
              <w:rPr>
                <w:rStyle w:val="font01"/>
                <w:rFonts w:ascii="Times New Roman" w:cs="Times New Roman" w:hint="default"/>
              </w:rPr>
              <w:t>灵活供地方式）：</w:t>
            </w:r>
            <w:r>
              <w:rPr>
                <w:rStyle w:val="font11"/>
                <w:rFonts w:ascii="Times New Roman" w:cs="Times New Roman" w:hint="default"/>
              </w:rPr>
              <w:br/>
            </w:r>
            <w:r>
              <w:rPr>
                <w:rStyle w:val="font11"/>
                <w:rFonts w:ascii="Times New Roman" w:cs="Times New Roman" w:hint="default"/>
              </w:rPr>
              <w:t>一季度：深入各街镇调研存量建设用地及农村集体经营性用地入市需求。</w:t>
            </w:r>
            <w:r>
              <w:rPr>
                <w:rStyle w:val="font11"/>
                <w:rFonts w:ascii="Times New Roman" w:cs="Times New Roman" w:hint="default"/>
              </w:rPr>
              <w:br/>
            </w:r>
            <w:r>
              <w:rPr>
                <w:rStyle w:val="font11"/>
                <w:rFonts w:ascii="Times New Roman" w:cs="Times New Roman" w:hint="default"/>
              </w:rPr>
              <w:t>二季度：深入各街镇调研存量建设用地及农村集体经营性用地入市需求。</w:t>
            </w:r>
            <w:r>
              <w:rPr>
                <w:rStyle w:val="font11"/>
                <w:rFonts w:ascii="Times New Roman" w:cs="Times New Roman" w:hint="default"/>
              </w:rPr>
              <w:br/>
            </w:r>
            <w:r>
              <w:rPr>
                <w:rStyle w:val="font11"/>
                <w:rFonts w:ascii="Times New Roman" w:cs="Times New Roman" w:hint="default"/>
              </w:rPr>
              <w:t>三季度：结合调研情况，对各街镇存量建设用地及农村集体经营性用地入市需求梳理汇总。</w:t>
            </w:r>
            <w:r>
              <w:rPr>
                <w:rStyle w:val="font11"/>
                <w:rFonts w:ascii="Times New Roman" w:cs="Times New Roman" w:hint="default"/>
              </w:rPr>
              <w:br/>
            </w:r>
            <w:r>
              <w:rPr>
                <w:rStyle w:val="font11"/>
                <w:rFonts w:ascii="Times New Roman" w:cs="Times New Roman" w:hint="default"/>
              </w:rPr>
              <w:t>四季度：探索制定新区农村集体经营性用地入市流转及</w:t>
            </w:r>
            <w:r>
              <w:rPr>
                <w:rStyle w:val="font11"/>
                <w:rFonts w:ascii="Times New Roman" w:cs="Times New Roman" w:hint="default"/>
              </w:rPr>
              <w:t>“</w:t>
            </w:r>
            <w:r>
              <w:rPr>
                <w:rStyle w:val="font11"/>
                <w:rFonts w:ascii="Times New Roman" w:cs="Times New Roman" w:hint="default"/>
              </w:rPr>
              <w:t>点状供地</w:t>
            </w:r>
            <w:r>
              <w:rPr>
                <w:rStyle w:val="font11"/>
                <w:rFonts w:ascii="Times New Roman" w:cs="Times New Roman" w:hint="default"/>
              </w:rPr>
              <w:t>”</w:t>
            </w:r>
            <w:r>
              <w:rPr>
                <w:rStyle w:val="font11"/>
                <w:rFonts w:ascii="Times New Roman" w:cs="Times New Roman" w:hint="default"/>
              </w:rPr>
              <w:t>等灵活供地方式试行办法。</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张福旺</w:t>
            </w:r>
            <w:r>
              <w:rPr>
                <w:rFonts w:eastAsia="仿宋_GB2312"/>
                <w:color w:val="000000"/>
                <w:kern w:val="0"/>
                <w:sz w:val="24"/>
              </w:rPr>
              <w:br/>
            </w: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r>
              <w:rPr>
                <w:rFonts w:eastAsia="仿宋_GB2312"/>
                <w:color w:val="000000"/>
                <w:kern w:val="0"/>
                <w:sz w:val="24"/>
              </w:rPr>
              <w:br/>
            </w: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spacing w:val="-20"/>
                <w:kern w:val="0"/>
                <w:sz w:val="24"/>
              </w:rPr>
              <w:t>区委街镇工委</w:t>
            </w:r>
            <w:r>
              <w:rPr>
                <w:rFonts w:eastAsia="仿宋_GB2312"/>
                <w:color w:val="000000"/>
                <w:kern w:val="0"/>
                <w:sz w:val="24"/>
              </w:rPr>
              <w:br/>
            </w: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区工信局</w:t>
            </w:r>
            <w:r>
              <w:rPr>
                <w:rFonts w:eastAsia="仿宋_GB2312"/>
                <w:color w:val="000000"/>
                <w:kern w:val="0"/>
                <w:sz w:val="24"/>
              </w:rPr>
              <w:br/>
            </w:r>
            <w:r>
              <w:rPr>
                <w:rFonts w:eastAsia="仿宋_GB2312"/>
                <w:color w:val="000000"/>
                <w:kern w:val="0"/>
                <w:sz w:val="24"/>
              </w:rPr>
              <w:t>区商促局</w:t>
            </w:r>
            <w:r>
              <w:rPr>
                <w:rFonts w:eastAsia="仿宋_GB2312"/>
                <w:color w:val="000000"/>
                <w:kern w:val="0"/>
                <w:sz w:val="24"/>
              </w:rPr>
              <w:br/>
            </w:r>
            <w:r>
              <w:rPr>
                <w:rFonts w:eastAsia="仿宋_GB2312"/>
                <w:color w:val="000000"/>
                <w:kern w:val="0"/>
                <w:sz w:val="24"/>
              </w:rPr>
              <w:t>区农委</w:t>
            </w:r>
          </w:p>
        </w:tc>
      </w:tr>
      <w:tr w:rsidR="0007341F">
        <w:trPr>
          <w:trHeight w:val="2039"/>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七、深入落实乡村振兴战略</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用足用好街镇高质量发展资金，引进社会资本参与街镇园区基础设施改造提升，实施凯旋街、金源路等整修工程，提升街镇园区载体功能。</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一季度：深入对接社会资本，推动社会资本参与街镇工业园区配套基础设施；研究项目申报审核及资金使用流程。</w:t>
            </w:r>
            <w:r>
              <w:rPr>
                <w:rFonts w:eastAsia="仿宋_GB2312"/>
                <w:color w:val="000000"/>
                <w:kern w:val="0"/>
                <w:sz w:val="24"/>
              </w:rPr>
              <w:br/>
            </w:r>
            <w:r>
              <w:rPr>
                <w:rFonts w:eastAsia="仿宋_GB2312"/>
                <w:color w:val="000000"/>
                <w:kern w:val="0"/>
                <w:sz w:val="24"/>
              </w:rPr>
              <w:t>二季度：凯旋街办理工程前期手续。</w:t>
            </w:r>
            <w:r>
              <w:rPr>
                <w:rFonts w:eastAsia="仿宋_GB2312"/>
                <w:color w:val="000000"/>
                <w:kern w:val="0"/>
                <w:sz w:val="24"/>
              </w:rPr>
              <w:br/>
            </w:r>
            <w:r>
              <w:rPr>
                <w:rFonts w:eastAsia="仿宋_GB2312"/>
                <w:color w:val="000000"/>
                <w:kern w:val="0"/>
                <w:sz w:val="24"/>
              </w:rPr>
              <w:t>三季度：凯旋街开工建设；金源路办理工程前期手续。</w:t>
            </w:r>
            <w:r>
              <w:rPr>
                <w:rFonts w:eastAsia="仿宋_GB2312"/>
                <w:color w:val="000000"/>
                <w:kern w:val="0"/>
                <w:sz w:val="24"/>
              </w:rPr>
              <w:br/>
            </w:r>
            <w:r>
              <w:rPr>
                <w:rFonts w:eastAsia="仿宋_GB2312"/>
                <w:color w:val="000000"/>
                <w:kern w:val="0"/>
                <w:sz w:val="24"/>
              </w:rPr>
              <w:t>四季度：凯旋街完工；金源路完成立项。</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r>
              <w:rPr>
                <w:rFonts w:eastAsia="仿宋_GB2312"/>
                <w:color w:val="000000"/>
                <w:kern w:val="0"/>
                <w:sz w:val="24"/>
              </w:rPr>
              <w:br/>
            </w: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r>
              <w:rPr>
                <w:rFonts w:eastAsia="仿宋_GB2312"/>
                <w:color w:val="000000"/>
                <w:kern w:val="0"/>
                <w:sz w:val="24"/>
              </w:rPr>
              <w:br/>
            </w:r>
            <w:r>
              <w:rPr>
                <w:rFonts w:eastAsia="仿宋_GB2312"/>
                <w:color w:val="000000"/>
                <w:kern w:val="0"/>
                <w:sz w:val="24"/>
              </w:rPr>
              <w:t>区工信局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r>
              <w:rPr>
                <w:rFonts w:eastAsia="仿宋_GB2312"/>
                <w:color w:val="000000"/>
                <w:kern w:val="0"/>
                <w:sz w:val="24"/>
              </w:rPr>
              <w:br/>
            </w:r>
            <w:r>
              <w:rPr>
                <w:rFonts w:eastAsia="仿宋_GB2312"/>
                <w:color w:val="000000"/>
                <w:kern w:val="0"/>
                <w:sz w:val="24"/>
              </w:rPr>
              <w:t>大港街</w:t>
            </w:r>
            <w:r>
              <w:rPr>
                <w:rFonts w:eastAsia="仿宋_GB2312"/>
                <w:color w:val="000000"/>
                <w:kern w:val="0"/>
                <w:sz w:val="24"/>
              </w:rPr>
              <w:br/>
            </w:r>
            <w:r>
              <w:rPr>
                <w:rFonts w:eastAsia="仿宋_GB2312"/>
                <w:color w:val="000000"/>
                <w:kern w:val="0"/>
                <w:sz w:val="24"/>
              </w:rPr>
              <w:t>杨家泊镇</w:t>
            </w:r>
          </w:p>
        </w:tc>
      </w:tr>
      <w:tr w:rsidR="0007341F">
        <w:trPr>
          <w:trHeight w:val="4845"/>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巩固拓展困难村帮扶成果，进一步加大东西部协作和对口支援工作力度。</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区农委（困难村帮扶）：</w:t>
            </w:r>
            <w:r>
              <w:rPr>
                <w:rStyle w:val="font11"/>
                <w:rFonts w:ascii="Times New Roman" w:cs="Times New Roman" w:hint="default"/>
              </w:rPr>
              <w:br/>
            </w:r>
            <w:r>
              <w:rPr>
                <w:rStyle w:val="font11"/>
                <w:rFonts w:ascii="Times New Roman" w:cs="Times New Roman" w:hint="default"/>
              </w:rPr>
              <w:t>一季度：跟踪服务现有产业帮扶项目建设运营情况，对两轮结对帮扶困难村产业项目开展实地检查指导，发现问题及时反馈整改。</w:t>
            </w:r>
            <w:r>
              <w:rPr>
                <w:rStyle w:val="font11"/>
                <w:rFonts w:ascii="Times New Roman" w:cs="Times New Roman" w:hint="default"/>
              </w:rPr>
              <w:br/>
            </w:r>
            <w:r>
              <w:rPr>
                <w:rStyle w:val="font11"/>
                <w:rFonts w:ascii="Times New Roman" w:cs="Times New Roman" w:hint="default"/>
              </w:rPr>
              <w:t>二季度：持续深化</w:t>
            </w:r>
            <w:r>
              <w:rPr>
                <w:rStyle w:val="font11"/>
                <w:rFonts w:ascii="Times New Roman" w:cs="Times New Roman" w:hint="default"/>
              </w:rPr>
              <w:t>“</w:t>
            </w:r>
            <w:r>
              <w:rPr>
                <w:rStyle w:val="font11"/>
                <w:rFonts w:ascii="Times New Roman" w:cs="Times New Roman" w:hint="default"/>
              </w:rPr>
              <w:t>平安村庄</w:t>
            </w:r>
            <w:r>
              <w:rPr>
                <w:rStyle w:val="font11"/>
                <w:rFonts w:ascii="Times New Roman" w:cs="Times New Roman" w:hint="default"/>
              </w:rPr>
              <w:t>”</w:t>
            </w:r>
            <w:r>
              <w:rPr>
                <w:rStyle w:val="font11"/>
                <w:rFonts w:ascii="Times New Roman" w:cs="Times New Roman" w:hint="default"/>
              </w:rPr>
              <w:t>建设，加强人民调解组织和平安志愿者队伍化解，矛盾纠纷无外溢上行问题。</w:t>
            </w:r>
            <w:r>
              <w:rPr>
                <w:rStyle w:val="font11"/>
                <w:rFonts w:ascii="Times New Roman" w:cs="Times New Roman" w:hint="default"/>
              </w:rPr>
              <w:br/>
            </w:r>
            <w:r>
              <w:rPr>
                <w:rStyle w:val="font11"/>
                <w:rFonts w:ascii="Times New Roman" w:cs="Times New Roman" w:hint="default"/>
              </w:rPr>
              <w:t>三季度：巩固提升</w:t>
            </w:r>
            <w:r>
              <w:rPr>
                <w:rStyle w:val="font11"/>
                <w:rFonts w:ascii="Times New Roman" w:cs="Times New Roman" w:hint="default"/>
              </w:rPr>
              <w:t>“</w:t>
            </w:r>
            <w:r>
              <w:rPr>
                <w:rStyle w:val="font11"/>
                <w:rFonts w:ascii="Times New Roman" w:cs="Times New Roman" w:hint="default"/>
              </w:rPr>
              <w:t>五好党支部</w:t>
            </w:r>
            <w:r>
              <w:rPr>
                <w:rStyle w:val="font11"/>
                <w:rFonts w:ascii="Times New Roman" w:cs="Times New Roman" w:hint="default"/>
              </w:rPr>
              <w:t>”</w:t>
            </w:r>
            <w:r>
              <w:rPr>
                <w:rStyle w:val="font11"/>
                <w:rFonts w:ascii="Times New Roman" w:cs="Times New Roman" w:hint="default"/>
              </w:rPr>
              <w:t>创建成果，开展村党组织书记区级培训，推进各街镇对村</w:t>
            </w:r>
            <w:r>
              <w:rPr>
                <w:rStyle w:val="font11"/>
                <w:rFonts w:ascii="Times New Roman" w:cs="Times New Roman" w:hint="default"/>
              </w:rPr>
              <w:t>“</w:t>
            </w:r>
            <w:r>
              <w:rPr>
                <w:rStyle w:val="font11"/>
                <w:rFonts w:ascii="Times New Roman" w:cs="Times New Roman" w:hint="default"/>
              </w:rPr>
              <w:t>两委</w:t>
            </w:r>
            <w:r>
              <w:rPr>
                <w:rStyle w:val="font11"/>
                <w:rFonts w:ascii="Times New Roman" w:cs="Times New Roman" w:hint="default"/>
              </w:rPr>
              <w:t>”</w:t>
            </w:r>
            <w:r>
              <w:rPr>
                <w:rStyle w:val="font11"/>
                <w:rFonts w:ascii="Times New Roman" w:cs="Times New Roman" w:hint="default"/>
              </w:rPr>
              <w:t>成员开展自主轮训。</w:t>
            </w:r>
            <w:r>
              <w:rPr>
                <w:rStyle w:val="font11"/>
                <w:rFonts w:ascii="Times New Roman" w:cs="Times New Roman" w:hint="default"/>
              </w:rPr>
              <w:br/>
            </w:r>
            <w:r>
              <w:rPr>
                <w:rStyle w:val="font11"/>
                <w:rFonts w:ascii="Times New Roman" w:cs="Times New Roman" w:hint="default"/>
              </w:rPr>
              <w:t>四季度：促进有意愿的困难村劳动力转移就业，全年完成农村转移劳动力就业</w:t>
            </w:r>
            <w:r>
              <w:rPr>
                <w:rStyle w:val="font11"/>
                <w:rFonts w:ascii="Times New Roman" w:cs="Times New Roman" w:hint="default"/>
              </w:rPr>
              <w:t>4000</w:t>
            </w:r>
            <w:r>
              <w:rPr>
                <w:rStyle w:val="font11"/>
                <w:rFonts w:ascii="Times New Roman" w:cs="Times New Roman" w:hint="default"/>
              </w:rPr>
              <w:t>人。</w:t>
            </w:r>
            <w:r>
              <w:rPr>
                <w:rStyle w:val="font11"/>
                <w:rFonts w:ascii="Times New Roman" w:cs="Times New Roman" w:hint="default"/>
              </w:rPr>
              <w:br/>
            </w:r>
            <w:r>
              <w:rPr>
                <w:rStyle w:val="font01"/>
                <w:rFonts w:ascii="Times New Roman" w:cs="Times New Roman" w:hint="default"/>
              </w:rPr>
              <w:t>区商促局（东西部协作和对口支援）：</w:t>
            </w:r>
            <w:r>
              <w:rPr>
                <w:rStyle w:val="font11"/>
                <w:rFonts w:ascii="Times New Roman" w:cs="Times New Roman" w:hint="default"/>
              </w:rPr>
              <w:br/>
            </w:r>
            <w:r>
              <w:rPr>
                <w:rStyle w:val="font11"/>
                <w:rFonts w:ascii="Times New Roman" w:cs="Times New Roman" w:hint="default"/>
              </w:rPr>
              <w:t>每季度：市合作交流办尚未印发《天津市东西部协作和支援合作工作</w:t>
            </w:r>
            <w:r>
              <w:rPr>
                <w:rStyle w:val="font11"/>
                <w:rFonts w:ascii="Times New Roman" w:cs="Times New Roman" w:hint="default"/>
              </w:rPr>
              <w:t>2022</w:t>
            </w:r>
            <w:r>
              <w:rPr>
                <w:rStyle w:val="font11"/>
                <w:rFonts w:ascii="Times New Roman" w:cs="Times New Roman" w:hint="default"/>
              </w:rPr>
              <w:t>年实施方案》，待市级工作方案下达后，将按照任务指标要求完成各项工作。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r>
              <w:rPr>
                <w:rFonts w:eastAsia="仿宋_GB2312"/>
                <w:color w:val="000000"/>
                <w:kern w:val="0"/>
                <w:sz w:val="24"/>
              </w:rPr>
              <w:br/>
            </w: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r>
              <w:rPr>
                <w:rFonts w:eastAsia="仿宋_GB2312"/>
                <w:color w:val="000000"/>
                <w:kern w:val="0"/>
                <w:sz w:val="24"/>
              </w:rPr>
              <w:br/>
            </w:r>
            <w:r>
              <w:rPr>
                <w:rFonts w:eastAsia="仿宋_GB2312"/>
                <w:color w:val="000000"/>
                <w:kern w:val="0"/>
                <w:sz w:val="24"/>
              </w:rPr>
              <w:t>区商促局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区委组织部</w:t>
            </w:r>
            <w:r>
              <w:rPr>
                <w:rFonts w:eastAsia="仿宋_GB2312"/>
                <w:color w:val="000000"/>
                <w:kern w:val="0"/>
                <w:sz w:val="24"/>
              </w:rPr>
              <w:br/>
            </w:r>
            <w:r>
              <w:rPr>
                <w:rFonts w:eastAsia="仿宋_GB2312"/>
                <w:color w:val="000000"/>
                <w:kern w:val="0"/>
                <w:sz w:val="24"/>
              </w:rPr>
              <w:t>区委政法委</w:t>
            </w:r>
            <w:r>
              <w:rPr>
                <w:rFonts w:eastAsia="仿宋_GB2312"/>
                <w:color w:val="000000"/>
                <w:kern w:val="0"/>
                <w:sz w:val="24"/>
              </w:rPr>
              <w:br/>
            </w:r>
            <w:r>
              <w:rPr>
                <w:rFonts w:eastAsia="仿宋_GB2312"/>
                <w:color w:val="000000"/>
                <w:kern w:val="0"/>
                <w:sz w:val="24"/>
              </w:rPr>
              <w:t>区人社局</w:t>
            </w:r>
          </w:p>
        </w:tc>
      </w:tr>
      <w:tr w:rsidR="0007341F">
        <w:trPr>
          <w:trHeight w:val="1800"/>
          <w:jc w:val="center"/>
        </w:trPr>
        <w:tc>
          <w:tcPr>
            <w:tcW w:w="123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八、持续增进民生福祉</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实施全民参保计划，落实阶段性降低社保费率政策。</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每季度：按照市社险中心统一部署，研究新区全民参保计划工作开展方式；严格落实国家、市级阶段性降低社保费率相关政策。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p>
        </w:tc>
      </w:tr>
      <w:tr w:rsidR="0007341F">
        <w:trPr>
          <w:trHeight w:val="19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八、持续增进民生福祉</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加大社会救助力度，落实低保和低收入群体救助政策。</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指导各街镇及时做好困难家庭纳入低保、低收入、特困供养的审批确认，按月足额发放各类保障金；按照临时救助政策对特殊原因导致基本生活陷入困境的家庭给予救助；按照市民政局要求，及时对现行救助政策修改调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区民政局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9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加快保障性租赁住房建设。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一季度：编制新区</w:t>
            </w:r>
            <w:r>
              <w:rPr>
                <w:rFonts w:eastAsia="仿宋_GB2312"/>
                <w:color w:val="000000"/>
                <w:kern w:val="0"/>
                <w:sz w:val="24"/>
              </w:rPr>
              <w:t>2022</w:t>
            </w:r>
            <w:r>
              <w:rPr>
                <w:rFonts w:eastAsia="仿宋_GB2312"/>
                <w:color w:val="000000"/>
                <w:kern w:val="0"/>
                <w:sz w:val="24"/>
              </w:rPr>
              <w:t>年保障性租赁住房建设计划及新区保障性租赁住房发展目标</w:t>
            </w:r>
            <w:r>
              <w:rPr>
                <w:rFonts w:eastAsia="仿宋_GB2312"/>
                <w:color w:val="000000"/>
                <w:kern w:val="0"/>
                <w:sz w:val="24"/>
              </w:rPr>
              <w:t>;</w:t>
            </w:r>
            <w:r>
              <w:rPr>
                <w:rFonts w:eastAsia="仿宋_GB2312"/>
                <w:color w:val="000000"/>
                <w:kern w:val="0"/>
                <w:sz w:val="24"/>
              </w:rPr>
              <w:t>开展新区保障性租赁住房中央奖补资金申报、审核和拨付工作。</w:t>
            </w:r>
            <w:r>
              <w:rPr>
                <w:rFonts w:eastAsia="仿宋_GB2312"/>
                <w:color w:val="000000"/>
                <w:kern w:val="0"/>
                <w:sz w:val="24"/>
              </w:rPr>
              <w:br/>
            </w:r>
            <w:r>
              <w:rPr>
                <w:rFonts w:eastAsia="仿宋_GB2312"/>
                <w:color w:val="000000"/>
                <w:kern w:val="0"/>
                <w:sz w:val="24"/>
              </w:rPr>
              <w:t>二季度：智芯港保障性租赁住房项目（</w:t>
            </w:r>
            <w:r>
              <w:rPr>
                <w:rFonts w:eastAsia="仿宋_GB2312"/>
                <w:color w:val="000000"/>
                <w:kern w:val="0"/>
                <w:sz w:val="24"/>
              </w:rPr>
              <w:t>315</w:t>
            </w:r>
            <w:r>
              <w:rPr>
                <w:rFonts w:eastAsia="仿宋_GB2312"/>
                <w:color w:val="000000"/>
                <w:kern w:val="0"/>
                <w:sz w:val="24"/>
              </w:rPr>
              <w:t>套</w:t>
            </w:r>
            <w:r>
              <w:rPr>
                <w:rFonts w:eastAsia="仿宋_GB2312"/>
                <w:color w:val="000000"/>
                <w:kern w:val="0"/>
                <w:sz w:val="24"/>
              </w:rPr>
              <w:t>)</w:t>
            </w:r>
            <w:r>
              <w:rPr>
                <w:rFonts w:eastAsia="仿宋_GB2312"/>
                <w:color w:val="000000"/>
                <w:kern w:val="0"/>
                <w:sz w:val="24"/>
              </w:rPr>
              <w:t>开工；开展新区保障性租赁住房中央奖补资金申报、审核和拨付工作。</w:t>
            </w:r>
            <w:r>
              <w:rPr>
                <w:rFonts w:eastAsia="仿宋_GB2312"/>
                <w:color w:val="000000"/>
                <w:kern w:val="0"/>
                <w:sz w:val="24"/>
              </w:rPr>
              <w:br/>
            </w:r>
            <w:r>
              <w:rPr>
                <w:rFonts w:eastAsia="仿宋_GB2312"/>
                <w:color w:val="000000"/>
                <w:kern w:val="0"/>
                <w:sz w:val="24"/>
              </w:rPr>
              <w:t>三季度：新区</w:t>
            </w:r>
            <w:r>
              <w:rPr>
                <w:rFonts w:eastAsia="仿宋_GB2312"/>
                <w:color w:val="000000"/>
                <w:kern w:val="0"/>
                <w:sz w:val="24"/>
              </w:rPr>
              <w:t>TGf(07)03-04</w:t>
            </w:r>
            <w:r>
              <w:rPr>
                <w:rFonts w:eastAsia="仿宋_GB2312"/>
                <w:color w:val="000000"/>
                <w:kern w:val="0"/>
                <w:sz w:val="24"/>
              </w:rPr>
              <w:t>地块保障性租赁住房项目（</w:t>
            </w:r>
            <w:r>
              <w:rPr>
                <w:rFonts w:eastAsia="仿宋_GB2312"/>
                <w:color w:val="000000"/>
                <w:kern w:val="0"/>
                <w:sz w:val="24"/>
              </w:rPr>
              <w:t>280</w:t>
            </w:r>
            <w:r>
              <w:rPr>
                <w:rFonts w:eastAsia="仿宋_GB2312"/>
                <w:color w:val="000000"/>
                <w:kern w:val="0"/>
                <w:sz w:val="24"/>
              </w:rPr>
              <w:t>套间</w:t>
            </w:r>
            <w:r>
              <w:rPr>
                <w:rFonts w:eastAsia="仿宋_GB2312"/>
                <w:color w:val="000000"/>
                <w:kern w:val="0"/>
                <w:sz w:val="24"/>
              </w:rPr>
              <w:t>)</w:t>
            </w:r>
            <w:r>
              <w:rPr>
                <w:rFonts w:eastAsia="仿宋_GB2312"/>
                <w:color w:val="000000"/>
                <w:kern w:val="0"/>
                <w:sz w:val="24"/>
              </w:rPr>
              <w:t>开工，开展新区保障性租赁住房中央奖补资金申报、审核和拨付工作。</w:t>
            </w:r>
            <w:r>
              <w:rPr>
                <w:rFonts w:eastAsia="仿宋_GB2312"/>
                <w:color w:val="000000"/>
                <w:kern w:val="0"/>
                <w:sz w:val="24"/>
              </w:rPr>
              <w:br/>
            </w:r>
            <w:r>
              <w:rPr>
                <w:rFonts w:eastAsia="仿宋_GB2312"/>
                <w:color w:val="000000"/>
                <w:kern w:val="0"/>
                <w:sz w:val="24"/>
              </w:rPr>
              <w:t>四季度：滨海欣嘉园保障性租赁住房项目（</w:t>
            </w:r>
            <w:r>
              <w:rPr>
                <w:rFonts w:eastAsia="仿宋_GB2312"/>
                <w:color w:val="000000"/>
                <w:kern w:val="0"/>
                <w:sz w:val="24"/>
              </w:rPr>
              <w:t>800</w:t>
            </w:r>
            <w:r>
              <w:rPr>
                <w:rFonts w:eastAsia="仿宋_GB2312"/>
                <w:color w:val="000000"/>
                <w:kern w:val="0"/>
                <w:sz w:val="24"/>
              </w:rPr>
              <w:t>套</w:t>
            </w:r>
            <w:r>
              <w:rPr>
                <w:rFonts w:eastAsia="仿宋_GB2312"/>
                <w:color w:val="000000"/>
                <w:kern w:val="0"/>
                <w:sz w:val="24"/>
              </w:rPr>
              <w:t>)</w:t>
            </w:r>
            <w:r>
              <w:rPr>
                <w:rFonts w:eastAsia="仿宋_GB2312"/>
                <w:color w:val="000000"/>
                <w:kern w:val="0"/>
                <w:sz w:val="24"/>
              </w:rPr>
              <w:t>开工，开展新区保障性租赁住房中央奖补资金申报、审核和拨付工作。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r>
              <w:rPr>
                <w:rFonts w:eastAsia="仿宋_GB2312"/>
                <w:color w:val="000000"/>
                <w:kern w:val="0"/>
                <w:sz w:val="24"/>
              </w:rPr>
              <w:br/>
            </w:r>
            <w:r>
              <w:rPr>
                <w:rFonts w:eastAsia="仿宋_GB2312"/>
                <w:color w:val="000000"/>
                <w:kern w:val="0"/>
                <w:sz w:val="24"/>
              </w:rPr>
              <w:t>区政务服务办</w:t>
            </w:r>
            <w:r>
              <w:rPr>
                <w:rFonts w:eastAsia="仿宋_GB2312"/>
                <w:color w:val="000000"/>
                <w:kern w:val="0"/>
                <w:sz w:val="24"/>
              </w:rPr>
              <w:br/>
            </w:r>
            <w:r>
              <w:rPr>
                <w:rFonts w:eastAsia="仿宋_GB2312"/>
                <w:color w:val="000000"/>
                <w:kern w:val="0"/>
                <w:sz w:val="24"/>
              </w:rPr>
              <w:t>区发改委</w:t>
            </w:r>
            <w:r>
              <w:rPr>
                <w:rFonts w:eastAsia="仿宋_GB2312"/>
                <w:color w:val="000000"/>
                <w:kern w:val="0"/>
                <w:sz w:val="24"/>
              </w:rPr>
              <w:br/>
            </w:r>
            <w:r>
              <w:rPr>
                <w:rFonts w:eastAsia="仿宋_GB2312"/>
                <w:color w:val="000000"/>
                <w:kern w:val="0"/>
                <w:sz w:val="24"/>
              </w:rPr>
              <w:t>区消防支队</w:t>
            </w:r>
            <w:r>
              <w:rPr>
                <w:rFonts w:eastAsia="仿宋_GB2312"/>
                <w:color w:val="000000"/>
                <w:kern w:val="0"/>
                <w:sz w:val="24"/>
              </w:rPr>
              <w:br/>
            </w: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各开发区</w:t>
            </w:r>
          </w:p>
        </w:tc>
      </w:tr>
      <w:tr w:rsidR="0007341F">
        <w:trPr>
          <w:trHeight w:val="29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大力发展养老事业，加强街镇养老综合服务中心和日间照料中心建设。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一季度：制定《天津市滨海新区养老服务设施布局专项规划》《滨海新区关于促进养老服务质量高质量发展的实施意见》，确定</w:t>
            </w:r>
            <w:r>
              <w:rPr>
                <w:rFonts w:eastAsia="仿宋_GB2312"/>
                <w:color w:val="000000"/>
                <w:kern w:val="0"/>
                <w:sz w:val="24"/>
              </w:rPr>
              <w:t>2022</w:t>
            </w:r>
            <w:r>
              <w:rPr>
                <w:rFonts w:eastAsia="仿宋_GB2312"/>
                <w:color w:val="000000"/>
                <w:kern w:val="0"/>
                <w:sz w:val="24"/>
              </w:rPr>
              <w:t>年街镇综合为老服务中心和日间照料服务中心建设项目清单。</w:t>
            </w:r>
            <w:r>
              <w:rPr>
                <w:rFonts w:eastAsia="仿宋_GB2312"/>
                <w:color w:val="000000"/>
                <w:kern w:val="0"/>
                <w:sz w:val="24"/>
              </w:rPr>
              <w:br/>
            </w:r>
            <w:r>
              <w:rPr>
                <w:rFonts w:eastAsia="仿宋_GB2312"/>
                <w:color w:val="000000"/>
                <w:kern w:val="0"/>
                <w:sz w:val="24"/>
              </w:rPr>
              <w:t>二季度：深入各街镇督促指导项目建设工作。</w:t>
            </w:r>
            <w:r>
              <w:rPr>
                <w:rFonts w:eastAsia="仿宋_GB2312"/>
                <w:color w:val="000000"/>
                <w:kern w:val="0"/>
                <w:sz w:val="24"/>
              </w:rPr>
              <w:br/>
            </w:r>
            <w:r>
              <w:rPr>
                <w:rFonts w:eastAsia="仿宋_GB2312"/>
                <w:color w:val="000000"/>
                <w:kern w:val="0"/>
                <w:sz w:val="24"/>
              </w:rPr>
              <w:t>三季度：召开中期推动会，督促指导进度滞后的街镇加快工作进度。</w:t>
            </w:r>
            <w:r>
              <w:rPr>
                <w:rFonts w:eastAsia="仿宋_GB2312"/>
                <w:color w:val="000000"/>
                <w:kern w:val="0"/>
                <w:sz w:val="24"/>
              </w:rPr>
              <w:br/>
            </w:r>
            <w:r>
              <w:rPr>
                <w:rFonts w:eastAsia="仿宋_GB2312"/>
                <w:color w:val="000000"/>
                <w:kern w:val="0"/>
                <w:sz w:val="24"/>
              </w:rPr>
              <w:t>四季度：完成年终验收考核工作。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区民政局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8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八、持续增进民生福祉</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建成汉沽东扩区幼儿园、大港东城二幼，启动港西学校建设。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一季度：汉沽东扩区幼儿园、大港东城第二幼儿园复工；港西学校与原施工单位进行清算，解除双方施工合同。</w:t>
            </w:r>
            <w:r>
              <w:rPr>
                <w:rFonts w:eastAsia="仿宋_GB2312"/>
                <w:color w:val="000000"/>
                <w:kern w:val="0"/>
                <w:sz w:val="24"/>
              </w:rPr>
              <w:br/>
            </w:r>
            <w:r>
              <w:rPr>
                <w:rFonts w:eastAsia="仿宋_GB2312"/>
                <w:color w:val="000000"/>
                <w:kern w:val="0"/>
                <w:sz w:val="24"/>
              </w:rPr>
              <w:t>二季度：汉沽东扩区幼儿园、大港东城第二幼儿园进行室内装修；港西学校重新调整设计方案、编制初步设计概算。</w:t>
            </w:r>
            <w:r>
              <w:rPr>
                <w:rFonts w:eastAsia="仿宋_GB2312"/>
                <w:color w:val="000000"/>
                <w:kern w:val="0"/>
                <w:sz w:val="24"/>
              </w:rPr>
              <w:br/>
            </w:r>
            <w:r>
              <w:rPr>
                <w:rFonts w:eastAsia="仿宋_GB2312"/>
                <w:color w:val="000000"/>
                <w:kern w:val="0"/>
                <w:sz w:val="24"/>
              </w:rPr>
              <w:t>三季度：汉沽东扩区幼儿园、大港东城第二幼儿园完成室内装修及室外配套施工；港西学校进行初步设计概算审批和招标控制价审核。</w:t>
            </w:r>
            <w:r>
              <w:rPr>
                <w:rFonts w:eastAsia="仿宋_GB2312"/>
                <w:color w:val="000000"/>
                <w:kern w:val="0"/>
                <w:sz w:val="24"/>
              </w:rPr>
              <w:br/>
            </w:r>
            <w:r>
              <w:rPr>
                <w:rFonts w:eastAsia="仿宋_GB2312"/>
                <w:color w:val="000000"/>
                <w:kern w:val="0"/>
                <w:sz w:val="24"/>
              </w:rPr>
              <w:t>四季度：汉沽东扩区幼儿园、大港东城第二幼儿园工程收尾、完成各项验收；港西学校工程招投标。</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区教体局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r>
              <w:rPr>
                <w:rFonts w:eastAsia="仿宋_GB2312"/>
                <w:color w:val="000000"/>
                <w:kern w:val="0"/>
                <w:sz w:val="24"/>
              </w:rPr>
              <w:br/>
            </w:r>
            <w:r>
              <w:rPr>
                <w:rFonts w:eastAsia="仿宋_GB2312"/>
                <w:color w:val="000000"/>
                <w:kern w:val="0"/>
                <w:sz w:val="24"/>
              </w:rPr>
              <w:t>区住建委</w:t>
            </w:r>
            <w:r>
              <w:rPr>
                <w:rFonts w:eastAsia="仿宋_GB2312"/>
                <w:color w:val="000000"/>
                <w:kern w:val="0"/>
                <w:sz w:val="24"/>
              </w:rPr>
              <w:br/>
            </w:r>
            <w:r>
              <w:rPr>
                <w:rFonts w:eastAsia="仿宋_GB2312"/>
                <w:color w:val="000000"/>
                <w:kern w:val="0"/>
                <w:sz w:val="24"/>
              </w:rPr>
              <w:t>区政务服务办</w:t>
            </w:r>
          </w:p>
        </w:tc>
      </w:tr>
      <w:tr w:rsidR="0007341F">
        <w:trPr>
          <w:trHeight w:val="468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全面抓好</w:t>
            </w:r>
            <w:r>
              <w:rPr>
                <w:rFonts w:eastAsia="仿宋_GB2312"/>
                <w:color w:val="000000"/>
                <w:kern w:val="0"/>
                <w:sz w:val="24"/>
              </w:rPr>
              <w:t>“</w:t>
            </w:r>
            <w:r>
              <w:rPr>
                <w:rFonts w:eastAsia="仿宋_GB2312"/>
                <w:color w:val="000000"/>
                <w:kern w:val="0"/>
                <w:sz w:val="24"/>
              </w:rPr>
              <w:t>双减</w:t>
            </w:r>
            <w:r>
              <w:rPr>
                <w:rFonts w:eastAsia="仿宋_GB2312"/>
                <w:color w:val="000000"/>
                <w:kern w:val="0"/>
                <w:sz w:val="24"/>
              </w:rPr>
              <w:t>”</w:t>
            </w:r>
            <w:r>
              <w:rPr>
                <w:rFonts w:eastAsia="仿宋_GB2312"/>
                <w:color w:val="000000"/>
                <w:kern w:val="0"/>
                <w:sz w:val="24"/>
              </w:rPr>
              <w:t>工作，进一步减轻学生负担。</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一季度：组织各学校开展落实</w:t>
            </w:r>
            <w:r>
              <w:rPr>
                <w:rFonts w:eastAsia="仿宋_GB2312"/>
                <w:color w:val="000000"/>
                <w:kern w:val="0"/>
                <w:sz w:val="24"/>
              </w:rPr>
              <w:t>“</w:t>
            </w:r>
            <w:r>
              <w:rPr>
                <w:rFonts w:eastAsia="仿宋_GB2312"/>
                <w:color w:val="000000"/>
                <w:kern w:val="0"/>
                <w:sz w:val="24"/>
              </w:rPr>
              <w:t>双减</w:t>
            </w:r>
            <w:r>
              <w:rPr>
                <w:rFonts w:eastAsia="仿宋_GB2312"/>
                <w:color w:val="000000"/>
                <w:kern w:val="0"/>
                <w:sz w:val="24"/>
              </w:rPr>
              <w:t>”</w:t>
            </w:r>
            <w:r>
              <w:rPr>
                <w:rFonts w:eastAsia="仿宋_GB2312"/>
                <w:color w:val="000000"/>
                <w:kern w:val="0"/>
                <w:sz w:val="24"/>
              </w:rPr>
              <w:t>工作短视频交流展示活动；制定《滨海新区非学科类校外培训机构监管办法》；开展联合执法检查，加强寒假校外培训监管。</w:t>
            </w:r>
            <w:r>
              <w:rPr>
                <w:rFonts w:eastAsia="仿宋_GB2312"/>
                <w:color w:val="000000"/>
                <w:kern w:val="0"/>
                <w:sz w:val="24"/>
              </w:rPr>
              <w:br/>
            </w:r>
            <w:r>
              <w:rPr>
                <w:rFonts w:eastAsia="仿宋_GB2312"/>
                <w:color w:val="000000"/>
                <w:kern w:val="0"/>
                <w:sz w:val="24"/>
              </w:rPr>
              <w:t>二季度：组织开展</w:t>
            </w:r>
            <w:r>
              <w:rPr>
                <w:rFonts w:eastAsia="仿宋_GB2312"/>
                <w:color w:val="000000"/>
                <w:kern w:val="0"/>
                <w:sz w:val="24"/>
              </w:rPr>
              <w:t>1-2</w:t>
            </w:r>
            <w:r>
              <w:rPr>
                <w:rFonts w:eastAsia="仿宋_GB2312"/>
                <w:color w:val="000000"/>
                <w:kern w:val="0"/>
                <w:sz w:val="24"/>
              </w:rPr>
              <w:t>场深化课堂教学改革专题展示活动；确定新区培训机构黑灰白名单，定期向社会公示。</w:t>
            </w:r>
            <w:r>
              <w:rPr>
                <w:rFonts w:eastAsia="仿宋_GB2312"/>
                <w:color w:val="000000"/>
                <w:kern w:val="0"/>
                <w:sz w:val="24"/>
              </w:rPr>
              <w:br/>
            </w:r>
            <w:r>
              <w:rPr>
                <w:rFonts w:eastAsia="仿宋_GB2312"/>
                <w:color w:val="000000"/>
                <w:kern w:val="0"/>
                <w:sz w:val="24"/>
              </w:rPr>
              <w:t>三季度：深入各学校对课后服务、作业管理等工作开展教学视导；召开</w:t>
            </w:r>
            <w:r>
              <w:rPr>
                <w:rFonts w:eastAsia="仿宋_GB2312"/>
                <w:color w:val="000000"/>
                <w:kern w:val="0"/>
                <w:sz w:val="24"/>
              </w:rPr>
              <w:t>“</w:t>
            </w:r>
            <w:r>
              <w:rPr>
                <w:rFonts w:eastAsia="仿宋_GB2312"/>
                <w:color w:val="000000"/>
                <w:kern w:val="0"/>
                <w:sz w:val="24"/>
              </w:rPr>
              <w:t>双减</w:t>
            </w:r>
            <w:r>
              <w:rPr>
                <w:rFonts w:eastAsia="仿宋_GB2312"/>
                <w:color w:val="000000"/>
                <w:kern w:val="0"/>
                <w:sz w:val="24"/>
              </w:rPr>
              <w:t>”</w:t>
            </w:r>
            <w:r>
              <w:rPr>
                <w:rFonts w:eastAsia="仿宋_GB2312"/>
                <w:color w:val="000000"/>
                <w:kern w:val="0"/>
                <w:sz w:val="24"/>
              </w:rPr>
              <w:t>工作中期推动会；开展联合执法检查，加强暑假校外培训监管。</w:t>
            </w:r>
            <w:r>
              <w:rPr>
                <w:rFonts w:eastAsia="仿宋_GB2312"/>
                <w:color w:val="000000"/>
                <w:kern w:val="0"/>
                <w:sz w:val="24"/>
              </w:rPr>
              <w:br/>
            </w:r>
            <w:r>
              <w:rPr>
                <w:rFonts w:eastAsia="仿宋_GB2312"/>
                <w:color w:val="000000"/>
                <w:kern w:val="0"/>
                <w:sz w:val="24"/>
              </w:rPr>
              <w:t>四季度：组织开展</w:t>
            </w:r>
            <w:r>
              <w:rPr>
                <w:rFonts w:eastAsia="仿宋_GB2312"/>
                <w:color w:val="000000"/>
                <w:kern w:val="0"/>
                <w:sz w:val="24"/>
              </w:rPr>
              <w:t>1-2</w:t>
            </w:r>
            <w:r>
              <w:rPr>
                <w:rFonts w:eastAsia="仿宋_GB2312"/>
                <w:color w:val="000000"/>
                <w:kern w:val="0"/>
                <w:sz w:val="24"/>
              </w:rPr>
              <w:t>场深化课堂教学改革专题展示活动；建立</w:t>
            </w:r>
            <w:r>
              <w:rPr>
                <w:rFonts w:eastAsia="仿宋_GB2312"/>
                <w:color w:val="000000"/>
                <w:kern w:val="0"/>
                <w:sz w:val="24"/>
              </w:rPr>
              <w:t>“</w:t>
            </w:r>
            <w:r>
              <w:rPr>
                <w:rFonts w:eastAsia="仿宋_GB2312"/>
                <w:color w:val="000000"/>
                <w:kern w:val="0"/>
                <w:sz w:val="24"/>
              </w:rPr>
              <w:t>防止学科类培训机构反弹</w:t>
            </w:r>
            <w:r>
              <w:rPr>
                <w:rFonts w:eastAsia="仿宋_GB2312"/>
                <w:color w:val="000000"/>
                <w:kern w:val="0"/>
                <w:sz w:val="24"/>
              </w:rPr>
              <w:t>”</w:t>
            </w:r>
            <w:r>
              <w:rPr>
                <w:rFonts w:eastAsia="仿宋_GB2312"/>
                <w:color w:val="000000"/>
                <w:kern w:val="0"/>
                <w:sz w:val="24"/>
              </w:rPr>
              <w:t>和</w:t>
            </w:r>
            <w:r>
              <w:rPr>
                <w:rFonts w:eastAsia="仿宋_GB2312"/>
                <w:color w:val="000000"/>
                <w:kern w:val="0"/>
                <w:sz w:val="24"/>
              </w:rPr>
              <w:t>“</w:t>
            </w:r>
            <w:r>
              <w:rPr>
                <w:rFonts w:eastAsia="仿宋_GB2312"/>
                <w:color w:val="000000"/>
                <w:kern w:val="0"/>
                <w:sz w:val="24"/>
              </w:rPr>
              <w:t>查处隐形变异校外违规培训</w:t>
            </w:r>
            <w:r>
              <w:rPr>
                <w:rFonts w:eastAsia="仿宋_GB2312"/>
                <w:color w:val="000000"/>
                <w:kern w:val="0"/>
                <w:sz w:val="24"/>
              </w:rPr>
              <w:t>”</w:t>
            </w:r>
            <w:r>
              <w:rPr>
                <w:rFonts w:eastAsia="仿宋_GB2312"/>
                <w:color w:val="000000"/>
                <w:kern w:val="0"/>
                <w:sz w:val="24"/>
              </w:rPr>
              <w:t>机制。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区教体局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524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八、持续增进民生福祉</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建成市中心妇产医院滨海院区，加快空港医院二期建设，推动五中心医院市级医学中心建设。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中新生态城（市中心妇产医院滨海院区）：</w:t>
            </w:r>
            <w:r>
              <w:rPr>
                <w:rFonts w:eastAsia="仿宋_GB2312"/>
                <w:b/>
                <w:color w:val="000000"/>
                <w:kern w:val="0"/>
                <w:sz w:val="24"/>
              </w:rPr>
              <w:br/>
            </w:r>
            <w:r>
              <w:rPr>
                <w:rStyle w:val="font11"/>
                <w:rFonts w:ascii="Times New Roman" w:cs="Times New Roman" w:hint="default"/>
              </w:rPr>
              <w:t>一季度：完成精装修招标。</w:t>
            </w:r>
            <w:r>
              <w:rPr>
                <w:rStyle w:val="font11"/>
                <w:rFonts w:ascii="Times New Roman" w:cs="Times New Roman" w:hint="default"/>
              </w:rPr>
              <w:br/>
            </w:r>
            <w:r>
              <w:rPr>
                <w:rStyle w:val="font11"/>
                <w:rFonts w:ascii="Times New Roman" w:cs="Times New Roman" w:hint="default"/>
              </w:rPr>
              <w:t>二季度：精装修、智能化工程及室外工程施工。</w:t>
            </w:r>
            <w:r>
              <w:rPr>
                <w:rStyle w:val="font11"/>
                <w:rFonts w:ascii="Times New Roman" w:cs="Times New Roman" w:hint="default"/>
              </w:rPr>
              <w:br/>
            </w:r>
            <w:r>
              <w:rPr>
                <w:rStyle w:val="font11"/>
                <w:rFonts w:ascii="Times New Roman" w:cs="Times New Roman" w:hint="default"/>
              </w:rPr>
              <w:t>三季度：幕墙、裙楼装修完工。</w:t>
            </w:r>
            <w:r>
              <w:rPr>
                <w:rStyle w:val="font11"/>
                <w:rFonts w:ascii="Times New Roman" w:cs="Times New Roman" w:hint="default"/>
              </w:rPr>
              <w:br/>
            </w:r>
            <w:r>
              <w:rPr>
                <w:rStyle w:val="font11"/>
                <w:rFonts w:ascii="Times New Roman" w:cs="Times New Roman" w:hint="default"/>
              </w:rPr>
              <w:t>四季度：工程完工。</w:t>
            </w:r>
            <w:r>
              <w:rPr>
                <w:rStyle w:val="font01"/>
                <w:rFonts w:ascii="Times New Roman" w:cs="Times New Roman" w:hint="default"/>
              </w:rPr>
              <w:br/>
            </w:r>
            <w:r>
              <w:rPr>
                <w:rStyle w:val="font01"/>
                <w:rFonts w:ascii="Times New Roman" w:cs="Times New Roman" w:hint="default"/>
              </w:rPr>
              <w:t>保税区（空港医院二期）：</w:t>
            </w:r>
            <w:r>
              <w:rPr>
                <w:rStyle w:val="font11"/>
                <w:rFonts w:ascii="Times New Roman" w:cs="Times New Roman" w:hint="default"/>
              </w:rPr>
              <w:br/>
            </w:r>
            <w:r>
              <w:rPr>
                <w:rStyle w:val="font11"/>
                <w:rFonts w:ascii="Times New Roman" w:cs="Times New Roman" w:hint="default"/>
              </w:rPr>
              <w:t>一季度：完成桩基施工。</w:t>
            </w:r>
            <w:r>
              <w:rPr>
                <w:rStyle w:val="font11"/>
                <w:rFonts w:ascii="Times New Roman" w:cs="Times New Roman" w:hint="default"/>
              </w:rPr>
              <w:br/>
            </w:r>
            <w:r>
              <w:rPr>
                <w:rStyle w:val="font11"/>
                <w:rFonts w:ascii="Times New Roman" w:cs="Times New Roman" w:hint="default"/>
              </w:rPr>
              <w:t>二季度：完成土方开挖。</w:t>
            </w:r>
            <w:r>
              <w:rPr>
                <w:rStyle w:val="font11"/>
                <w:rFonts w:ascii="Times New Roman" w:cs="Times New Roman" w:hint="default"/>
              </w:rPr>
              <w:br/>
            </w:r>
            <w:r>
              <w:rPr>
                <w:rStyle w:val="font11"/>
                <w:rFonts w:ascii="Times New Roman" w:cs="Times New Roman" w:hint="default"/>
              </w:rPr>
              <w:t>三季度：地下室完工。</w:t>
            </w:r>
            <w:r>
              <w:rPr>
                <w:rStyle w:val="font11"/>
                <w:rFonts w:ascii="Times New Roman" w:cs="Times New Roman" w:hint="default"/>
              </w:rPr>
              <w:br/>
            </w:r>
            <w:r>
              <w:rPr>
                <w:rStyle w:val="font11"/>
                <w:rFonts w:ascii="Times New Roman" w:cs="Times New Roman" w:hint="default"/>
              </w:rPr>
              <w:t>四季度：主体施工完成</w:t>
            </w:r>
            <w:r>
              <w:rPr>
                <w:rStyle w:val="font11"/>
                <w:rFonts w:ascii="Times New Roman" w:cs="Times New Roman" w:hint="default"/>
              </w:rPr>
              <w:t>5</w:t>
            </w:r>
            <w:r>
              <w:rPr>
                <w:rStyle w:val="font11"/>
                <w:rFonts w:ascii="Times New Roman" w:cs="Times New Roman" w:hint="default"/>
              </w:rPr>
              <w:t>层。</w:t>
            </w:r>
            <w:r>
              <w:rPr>
                <w:rStyle w:val="font11"/>
                <w:rFonts w:ascii="Times New Roman" w:cs="Times New Roman" w:hint="default"/>
              </w:rPr>
              <w:br/>
            </w:r>
            <w:r>
              <w:rPr>
                <w:rStyle w:val="font01"/>
                <w:rFonts w:ascii="Times New Roman" w:cs="Times New Roman" w:hint="default"/>
              </w:rPr>
              <w:t>区卫健委（五中心医院）：</w:t>
            </w:r>
            <w:r>
              <w:rPr>
                <w:rStyle w:val="font01"/>
                <w:rFonts w:ascii="Times New Roman" w:cs="Times New Roman" w:hint="default"/>
              </w:rPr>
              <w:br/>
            </w:r>
            <w:r>
              <w:rPr>
                <w:rStyle w:val="font11"/>
                <w:rFonts w:ascii="Times New Roman" w:cs="Times New Roman" w:hint="default"/>
              </w:rPr>
              <w:t>一季度：启动五中心医院新扩建及改造工程项目。</w:t>
            </w:r>
            <w:r>
              <w:rPr>
                <w:rStyle w:val="font11"/>
                <w:rFonts w:ascii="Times New Roman" w:cs="Times New Roman" w:hint="default"/>
              </w:rPr>
              <w:br/>
            </w:r>
            <w:r>
              <w:rPr>
                <w:rStyle w:val="font11"/>
                <w:rFonts w:ascii="Times New Roman" w:cs="Times New Roman" w:hint="default"/>
              </w:rPr>
              <w:t>二季度：加强与北大医学部合作共建，提升医院医疗技术水平和服务能力。</w:t>
            </w:r>
            <w:r>
              <w:rPr>
                <w:rStyle w:val="font11"/>
                <w:rFonts w:ascii="Times New Roman" w:cs="Times New Roman" w:hint="default"/>
              </w:rPr>
              <w:br/>
            </w:r>
            <w:r>
              <w:rPr>
                <w:rStyle w:val="font11"/>
                <w:rFonts w:ascii="Times New Roman" w:cs="Times New Roman" w:hint="default"/>
              </w:rPr>
              <w:t>三季度：细化医院管理制度，提升医院整体管理水平。</w:t>
            </w:r>
            <w:r>
              <w:rPr>
                <w:rStyle w:val="font11"/>
                <w:rFonts w:ascii="Times New Roman" w:cs="Times New Roman" w:hint="default"/>
              </w:rPr>
              <w:br/>
            </w:r>
            <w:r>
              <w:rPr>
                <w:rStyle w:val="font11"/>
                <w:rFonts w:ascii="Times New Roman" w:cs="Times New Roman" w:hint="default"/>
              </w:rPr>
              <w:t>四季度：推进基础医学研究与临床研究成果转化，为建设市级医学中心奠定基础。</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区卫健委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528"/>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加强常态化疫情防控，有序推进疫苗接种工作。</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一季度：按照国务院联防联控机制和市指挥部要求，全面落实冬季防控举措；狠抓</w:t>
            </w:r>
            <w:r>
              <w:rPr>
                <w:rFonts w:eastAsia="仿宋_GB2312"/>
                <w:color w:val="000000"/>
                <w:kern w:val="0"/>
                <w:sz w:val="24"/>
              </w:rPr>
              <w:t>60</w:t>
            </w:r>
            <w:r>
              <w:rPr>
                <w:rFonts w:eastAsia="仿宋_GB2312"/>
                <w:color w:val="000000"/>
                <w:kern w:val="0"/>
                <w:sz w:val="24"/>
              </w:rPr>
              <w:t>岁以上老年人疫苗接种工作，快速建立全民免疫屏障。</w:t>
            </w:r>
            <w:r>
              <w:rPr>
                <w:rFonts w:eastAsia="仿宋_GB2312"/>
                <w:color w:val="000000"/>
                <w:kern w:val="0"/>
                <w:sz w:val="24"/>
              </w:rPr>
              <w:br/>
            </w:r>
            <w:r>
              <w:rPr>
                <w:rFonts w:eastAsia="仿宋_GB2312"/>
                <w:color w:val="000000"/>
                <w:kern w:val="0"/>
                <w:sz w:val="24"/>
              </w:rPr>
              <w:t>二季度：严格执行海港防控、冷链物品管控、隔离点管理、院感防控等防控措施；开展全人群加强针接种工作。</w:t>
            </w:r>
            <w:r>
              <w:rPr>
                <w:rFonts w:eastAsia="仿宋_GB2312"/>
                <w:color w:val="000000"/>
                <w:kern w:val="0"/>
                <w:sz w:val="24"/>
              </w:rPr>
              <w:br/>
            </w:r>
            <w:r>
              <w:rPr>
                <w:rFonts w:eastAsia="仿宋_GB2312"/>
                <w:color w:val="000000"/>
                <w:kern w:val="0"/>
                <w:sz w:val="24"/>
              </w:rPr>
              <w:t>三季度：常态化执行各项防控措施；持续开展全人群疫苗接种工作。</w:t>
            </w:r>
            <w:r>
              <w:rPr>
                <w:rFonts w:eastAsia="仿宋_GB2312"/>
                <w:color w:val="000000"/>
                <w:kern w:val="0"/>
                <w:sz w:val="24"/>
              </w:rPr>
              <w:br/>
            </w:r>
            <w:r>
              <w:rPr>
                <w:rFonts w:eastAsia="仿宋_GB2312"/>
                <w:color w:val="000000"/>
                <w:kern w:val="0"/>
                <w:sz w:val="24"/>
              </w:rPr>
              <w:t>四季度：根据疫情形势变化，盯住进口冷链、集中隔离点、院感等关键环节不放，全闭环做好各项防控措施。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区防控指挥部办公室</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62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八、持续增进民生福祉</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深入开展爱国卫生运动。</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一季度：开展冬季爱国卫生运动。</w:t>
            </w:r>
            <w:r>
              <w:rPr>
                <w:rFonts w:eastAsia="仿宋_GB2312"/>
                <w:color w:val="000000"/>
                <w:kern w:val="0"/>
                <w:sz w:val="24"/>
              </w:rPr>
              <w:br/>
            </w:r>
            <w:r>
              <w:rPr>
                <w:rFonts w:eastAsia="仿宋_GB2312"/>
                <w:color w:val="000000"/>
                <w:kern w:val="0"/>
                <w:sz w:val="24"/>
              </w:rPr>
              <w:t>二季度：开展健康教育，召开健康天津行动推动会。</w:t>
            </w:r>
            <w:r>
              <w:rPr>
                <w:rFonts w:eastAsia="仿宋_GB2312"/>
                <w:color w:val="000000"/>
                <w:kern w:val="0"/>
                <w:sz w:val="24"/>
              </w:rPr>
              <w:br/>
            </w:r>
            <w:r>
              <w:rPr>
                <w:rFonts w:eastAsia="仿宋_GB2312"/>
                <w:color w:val="000000"/>
                <w:kern w:val="0"/>
                <w:sz w:val="24"/>
              </w:rPr>
              <w:t>三季度：开展夏秋季病媒生物防治和无烟环境暗访。</w:t>
            </w:r>
            <w:r>
              <w:rPr>
                <w:rFonts w:eastAsia="仿宋_GB2312"/>
                <w:color w:val="000000"/>
                <w:kern w:val="0"/>
                <w:sz w:val="24"/>
              </w:rPr>
              <w:br/>
            </w:r>
            <w:r>
              <w:rPr>
                <w:rFonts w:eastAsia="仿宋_GB2312"/>
                <w:color w:val="000000"/>
                <w:kern w:val="0"/>
                <w:sz w:val="24"/>
              </w:rPr>
              <w:t>四季度：完成区爱卫会成员单位年度考核，开展冬季病媒生物防治。</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区卫健委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各部门</w:t>
            </w:r>
            <w:r>
              <w:rPr>
                <w:rFonts w:eastAsia="仿宋_GB2312"/>
                <w:color w:val="000000"/>
                <w:kern w:val="0"/>
                <w:sz w:val="24"/>
              </w:rPr>
              <w:br/>
            </w:r>
            <w:r>
              <w:rPr>
                <w:rFonts w:eastAsia="仿宋_GB2312"/>
                <w:color w:val="000000"/>
                <w:kern w:val="0"/>
                <w:sz w:val="24"/>
              </w:rPr>
              <w:t>各街镇</w:t>
            </w:r>
          </w:p>
        </w:tc>
      </w:tr>
      <w:tr w:rsidR="0007341F">
        <w:trPr>
          <w:trHeight w:val="26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加强文旅融合发展，推动国家文化和旅游消费试点城市建设。</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一季度：制定国家文化和旅游消费试点城市建设工作任务清单。</w:t>
            </w:r>
            <w:r>
              <w:rPr>
                <w:rFonts w:eastAsia="仿宋_GB2312"/>
                <w:color w:val="000000"/>
                <w:kern w:val="0"/>
                <w:sz w:val="24"/>
              </w:rPr>
              <w:br/>
            </w:r>
            <w:r>
              <w:rPr>
                <w:rFonts w:eastAsia="仿宋_GB2312"/>
                <w:color w:val="000000"/>
                <w:kern w:val="0"/>
                <w:sz w:val="24"/>
              </w:rPr>
              <w:t>二季度：推动落实国家文化和旅游消费试点城市建设工作实施方案和任务清单</w:t>
            </w:r>
            <w:r>
              <w:rPr>
                <w:rFonts w:eastAsia="仿宋_GB2312"/>
                <w:color w:val="000000"/>
                <w:kern w:val="0"/>
                <w:sz w:val="24"/>
              </w:rPr>
              <w:br/>
            </w:r>
            <w:r>
              <w:rPr>
                <w:rFonts w:eastAsia="仿宋_GB2312"/>
                <w:color w:val="000000"/>
                <w:kern w:val="0"/>
                <w:sz w:val="24"/>
              </w:rPr>
              <w:t>三季度：推动落实国家文化和旅游消费试点城市建设工作实施方案和任务清单</w:t>
            </w:r>
            <w:r>
              <w:rPr>
                <w:rFonts w:eastAsia="仿宋_GB2312"/>
                <w:color w:val="000000"/>
                <w:kern w:val="0"/>
                <w:sz w:val="24"/>
              </w:rPr>
              <w:br/>
            </w:r>
            <w:r>
              <w:rPr>
                <w:rFonts w:eastAsia="仿宋_GB2312"/>
                <w:color w:val="000000"/>
                <w:kern w:val="0"/>
                <w:sz w:val="24"/>
              </w:rPr>
              <w:t>四季度：形成国家文化和旅游消费试点城市建设工作阶段性总结。</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区文旅局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47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加强国防动员和国防后备力量建设，巩固军政军民团结，争创双拥模范城</w:t>
            </w:r>
            <w:r>
              <w:rPr>
                <w:rFonts w:eastAsia="仿宋_GB2312"/>
                <w:color w:val="000000"/>
                <w:kern w:val="0"/>
                <w:sz w:val="24"/>
              </w:rPr>
              <w:t>“</w:t>
            </w:r>
            <w:r>
              <w:rPr>
                <w:rFonts w:eastAsia="仿宋_GB2312"/>
                <w:color w:val="000000"/>
                <w:kern w:val="0"/>
                <w:sz w:val="24"/>
              </w:rPr>
              <w:t>四连冠</w:t>
            </w:r>
            <w:r>
              <w:rPr>
                <w:rFonts w:eastAsia="仿宋_GB2312"/>
                <w:color w:val="000000"/>
                <w:kern w:val="0"/>
                <w:sz w:val="24"/>
              </w:rPr>
              <w:t>”</w:t>
            </w:r>
            <w:r>
              <w:rPr>
                <w:rFonts w:eastAsia="仿宋_GB2312"/>
                <w:color w:val="000000"/>
                <w:kern w:val="0"/>
                <w:sz w:val="24"/>
              </w:rPr>
              <w:t>。</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区军事部：</w:t>
            </w:r>
            <w:r>
              <w:rPr>
                <w:rStyle w:val="font11"/>
                <w:rFonts w:ascii="Times New Roman" w:cs="Times New Roman" w:hint="default"/>
              </w:rPr>
              <w:br/>
            </w:r>
            <w:r>
              <w:rPr>
                <w:rStyle w:val="font11"/>
                <w:rFonts w:ascii="Times New Roman" w:cs="Times New Roman" w:hint="default"/>
              </w:rPr>
              <w:t>一季度：召开</w:t>
            </w:r>
            <w:r>
              <w:rPr>
                <w:rStyle w:val="font11"/>
                <w:rFonts w:ascii="Times New Roman" w:cs="Times New Roman" w:hint="default"/>
              </w:rPr>
              <w:t>2022</w:t>
            </w:r>
            <w:r>
              <w:rPr>
                <w:rStyle w:val="font11"/>
                <w:rFonts w:ascii="Times New Roman" w:cs="Times New Roman" w:hint="default"/>
              </w:rPr>
              <w:t>年民兵整组工作推动会，开展民兵整组工作；召开</w:t>
            </w:r>
            <w:r>
              <w:rPr>
                <w:rStyle w:val="font11"/>
                <w:rFonts w:ascii="Times New Roman" w:cs="Times New Roman" w:hint="default"/>
              </w:rPr>
              <w:t>2022</w:t>
            </w:r>
            <w:r>
              <w:rPr>
                <w:rStyle w:val="font11"/>
                <w:rFonts w:ascii="Times New Roman" w:cs="Times New Roman" w:hint="default"/>
              </w:rPr>
              <w:t>年征兵工作会议，完成上半年兵员征集任务。</w:t>
            </w:r>
            <w:r>
              <w:rPr>
                <w:rStyle w:val="font11"/>
                <w:rFonts w:ascii="Times New Roman" w:cs="Times New Roman" w:hint="default"/>
              </w:rPr>
              <w:br/>
            </w:r>
            <w:r>
              <w:rPr>
                <w:rStyle w:val="font11"/>
                <w:rFonts w:ascii="Times New Roman" w:cs="Times New Roman" w:hint="default"/>
              </w:rPr>
              <w:t>二季度：开展民兵整组检查验收，组织民兵干部骨干集训；持续开展征兵宣传工作。</w:t>
            </w:r>
            <w:r>
              <w:rPr>
                <w:rStyle w:val="font11"/>
                <w:rFonts w:ascii="Times New Roman" w:cs="Times New Roman" w:hint="default"/>
              </w:rPr>
              <w:br/>
            </w:r>
            <w:r>
              <w:rPr>
                <w:rStyle w:val="font11"/>
                <w:rFonts w:ascii="Times New Roman" w:cs="Times New Roman" w:hint="default"/>
              </w:rPr>
              <w:t>三季度：开展民兵基础、专业、任务训练；做好民兵防汛备勤工作；完成</w:t>
            </w:r>
            <w:r>
              <w:rPr>
                <w:rStyle w:val="font11"/>
                <w:rFonts w:ascii="Times New Roman" w:cs="Times New Roman" w:hint="default"/>
              </w:rPr>
              <w:t>2022</w:t>
            </w:r>
            <w:r>
              <w:rPr>
                <w:rStyle w:val="font11"/>
                <w:rFonts w:ascii="Times New Roman" w:cs="Times New Roman" w:hint="default"/>
              </w:rPr>
              <w:t>年下半年兵员征集任务。</w:t>
            </w:r>
            <w:r>
              <w:rPr>
                <w:rStyle w:val="font11"/>
                <w:rFonts w:ascii="Times New Roman" w:cs="Times New Roman" w:hint="default"/>
              </w:rPr>
              <w:br/>
            </w:r>
            <w:r>
              <w:rPr>
                <w:rStyle w:val="font11"/>
                <w:rFonts w:ascii="Times New Roman" w:cs="Times New Roman" w:hint="default"/>
              </w:rPr>
              <w:t>四季度：开展街镇基层武装部绩效考评。</w:t>
            </w:r>
            <w:r>
              <w:rPr>
                <w:rStyle w:val="font11"/>
                <w:rFonts w:ascii="Times New Roman" w:cs="Times New Roman" w:hint="default"/>
              </w:rPr>
              <w:br/>
            </w:r>
            <w:r>
              <w:rPr>
                <w:rStyle w:val="font01"/>
                <w:rFonts w:ascii="Times New Roman" w:cs="Times New Roman" w:hint="default"/>
              </w:rPr>
              <w:t>区退役军人局：</w:t>
            </w:r>
            <w:r>
              <w:rPr>
                <w:rStyle w:val="font11"/>
                <w:rFonts w:ascii="Times New Roman" w:cs="Times New Roman" w:hint="default"/>
              </w:rPr>
              <w:br/>
            </w:r>
            <w:r>
              <w:rPr>
                <w:rStyle w:val="font11"/>
                <w:rFonts w:ascii="Times New Roman" w:cs="Times New Roman" w:hint="default"/>
              </w:rPr>
              <w:t>一季度：对双拥工作领导小组领导成员进行调整；做好春节期间慰问部队工作。</w:t>
            </w:r>
            <w:r>
              <w:rPr>
                <w:rStyle w:val="font11"/>
                <w:rFonts w:ascii="Times New Roman" w:cs="Times New Roman" w:hint="default"/>
              </w:rPr>
              <w:br/>
            </w:r>
            <w:r>
              <w:rPr>
                <w:rStyle w:val="font11"/>
                <w:rFonts w:ascii="Times New Roman" w:cs="Times New Roman" w:hint="default"/>
              </w:rPr>
              <w:t>二季度：制定全年双拥工作要点，部署双拥工作。</w:t>
            </w:r>
            <w:r>
              <w:rPr>
                <w:rStyle w:val="font11"/>
                <w:rFonts w:ascii="Times New Roman" w:cs="Times New Roman" w:hint="default"/>
              </w:rPr>
              <w:br/>
            </w:r>
            <w:r>
              <w:rPr>
                <w:rStyle w:val="font11"/>
                <w:rFonts w:ascii="Times New Roman" w:cs="Times New Roman" w:hint="default"/>
              </w:rPr>
              <w:t>三季度：做好八一期间慰问部队工作。</w:t>
            </w:r>
            <w:r>
              <w:rPr>
                <w:rStyle w:val="font11"/>
                <w:rFonts w:ascii="Times New Roman" w:cs="Times New Roman" w:hint="default"/>
              </w:rPr>
              <w:br/>
            </w:r>
            <w:r>
              <w:rPr>
                <w:rStyle w:val="font11"/>
                <w:rFonts w:ascii="Times New Roman" w:cs="Times New Roman" w:hint="default"/>
              </w:rPr>
              <w:t>四季度：组织双拥工作领导小组各成员单位进行全年工作总结。</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r>
              <w:rPr>
                <w:rFonts w:eastAsia="仿宋_GB2312"/>
                <w:color w:val="000000"/>
                <w:kern w:val="0"/>
                <w:sz w:val="24"/>
              </w:rPr>
              <w:br/>
            </w:r>
            <w:r>
              <w:rPr>
                <w:rFonts w:eastAsia="仿宋_GB2312"/>
                <w:color w:val="000000"/>
                <w:kern w:val="0"/>
                <w:sz w:val="24"/>
              </w:rPr>
              <w:t>梁益铭</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区军事部</w:t>
            </w:r>
            <w:r>
              <w:rPr>
                <w:rFonts w:eastAsia="仿宋_GB2312"/>
                <w:color w:val="000000"/>
                <w:kern w:val="0"/>
                <w:sz w:val="24"/>
              </w:rPr>
              <w:br/>
            </w:r>
            <w:r>
              <w:rPr>
                <w:rFonts w:eastAsia="仿宋_GB2312"/>
                <w:color w:val="000000"/>
                <w:spacing w:val="-20"/>
                <w:kern w:val="0"/>
                <w:sz w:val="24"/>
              </w:rPr>
              <w:t>区退役军人局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双拥工作领导小组成员单位</w:t>
            </w:r>
            <w:r>
              <w:rPr>
                <w:rFonts w:eastAsia="仿宋_GB2312"/>
                <w:color w:val="000000"/>
                <w:kern w:val="0"/>
                <w:sz w:val="24"/>
              </w:rPr>
              <w:br/>
            </w:r>
            <w:r>
              <w:rPr>
                <w:rFonts w:eastAsia="仿宋_GB2312"/>
                <w:color w:val="000000"/>
                <w:kern w:val="0"/>
                <w:sz w:val="24"/>
              </w:rPr>
              <w:t>各街镇</w:t>
            </w:r>
          </w:p>
        </w:tc>
      </w:tr>
      <w:tr w:rsidR="0007341F">
        <w:trPr>
          <w:trHeight w:val="238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九、提升社会治理能力和水平</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69</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完善智慧城市管理平台。</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一季度：印发</w:t>
            </w:r>
            <w:r>
              <w:rPr>
                <w:rFonts w:eastAsia="仿宋_GB2312"/>
                <w:color w:val="000000"/>
                <w:kern w:val="0"/>
                <w:sz w:val="24"/>
              </w:rPr>
              <w:t>“</w:t>
            </w:r>
            <w:r>
              <w:rPr>
                <w:rFonts w:eastAsia="仿宋_GB2312"/>
                <w:color w:val="000000"/>
                <w:kern w:val="0"/>
                <w:sz w:val="24"/>
              </w:rPr>
              <w:t>数据吹哨，部门报到</w:t>
            </w:r>
            <w:r>
              <w:rPr>
                <w:rFonts w:eastAsia="仿宋_GB2312"/>
                <w:color w:val="000000"/>
                <w:kern w:val="0"/>
                <w:sz w:val="24"/>
              </w:rPr>
              <w:t>”</w:t>
            </w:r>
            <w:r>
              <w:rPr>
                <w:rFonts w:eastAsia="仿宋_GB2312"/>
                <w:color w:val="000000"/>
                <w:kern w:val="0"/>
                <w:sz w:val="24"/>
              </w:rPr>
              <w:t>实施方案。</w:t>
            </w:r>
            <w:r>
              <w:rPr>
                <w:rFonts w:eastAsia="仿宋_GB2312"/>
                <w:color w:val="000000"/>
                <w:kern w:val="0"/>
                <w:sz w:val="24"/>
              </w:rPr>
              <w:br/>
            </w:r>
            <w:r>
              <w:rPr>
                <w:rFonts w:eastAsia="仿宋_GB2312"/>
                <w:color w:val="000000"/>
                <w:kern w:val="0"/>
                <w:sz w:val="24"/>
              </w:rPr>
              <w:t>二季度：整合全区视频等数据资源，启动国家智能社会治理综合实验基地项目建设。</w:t>
            </w:r>
            <w:r>
              <w:rPr>
                <w:rFonts w:eastAsia="仿宋_GB2312"/>
                <w:color w:val="000000"/>
                <w:kern w:val="0"/>
                <w:sz w:val="24"/>
              </w:rPr>
              <w:br/>
            </w:r>
            <w:r>
              <w:rPr>
                <w:rFonts w:eastAsia="仿宋_GB2312"/>
                <w:color w:val="000000"/>
                <w:kern w:val="0"/>
                <w:sz w:val="24"/>
              </w:rPr>
              <w:t>三季度：开展重点项目试运行和联调联试，推广复制</w:t>
            </w:r>
            <w:r>
              <w:rPr>
                <w:rFonts w:eastAsia="仿宋_GB2312"/>
                <w:color w:val="000000"/>
                <w:kern w:val="0"/>
                <w:sz w:val="24"/>
              </w:rPr>
              <w:t>AI</w:t>
            </w:r>
            <w:r>
              <w:rPr>
                <w:rFonts w:eastAsia="仿宋_GB2312"/>
                <w:color w:val="000000"/>
                <w:kern w:val="0"/>
                <w:sz w:val="24"/>
              </w:rPr>
              <w:t>城市大脑应用。</w:t>
            </w:r>
            <w:r>
              <w:rPr>
                <w:rFonts w:eastAsia="仿宋_GB2312"/>
                <w:color w:val="000000"/>
                <w:kern w:val="0"/>
                <w:sz w:val="24"/>
              </w:rPr>
              <w:br/>
            </w:r>
            <w:r>
              <w:rPr>
                <w:rFonts w:eastAsia="仿宋_GB2312"/>
                <w:color w:val="000000"/>
                <w:kern w:val="0"/>
                <w:sz w:val="24"/>
              </w:rPr>
              <w:t>四季度：按照</w:t>
            </w:r>
            <w:r>
              <w:rPr>
                <w:rFonts w:eastAsia="仿宋_GB2312"/>
                <w:color w:val="000000"/>
                <w:kern w:val="0"/>
                <w:sz w:val="24"/>
              </w:rPr>
              <w:t>“</w:t>
            </w:r>
            <w:r>
              <w:rPr>
                <w:rFonts w:eastAsia="仿宋_GB2312"/>
                <w:color w:val="000000"/>
                <w:kern w:val="0"/>
                <w:sz w:val="24"/>
              </w:rPr>
              <w:t>数据吹哨，部门报到</w:t>
            </w:r>
            <w:r>
              <w:rPr>
                <w:rFonts w:eastAsia="仿宋_GB2312"/>
                <w:color w:val="000000"/>
                <w:kern w:val="0"/>
                <w:sz w:val="24"/>
              </w:rPr>
              <w:t>”</w:t>
            </w:r>
            <w:r>
              <w:rPr>
                <w:rFonts w:eastAsia="仿宋_GB2312"/>
                <w:color w:val="000000"/>
                <w:kern w:val="0"/>
                <w:sz w:val="24"/>
              </w:rPr>
              <w:t>实施方案，完成</w:t>
            </w:r>
            <w:r>
              <w:rPr>
                <w:rFonts w:eastAsia="仿宋_GB2312"/>
                <w:color w:val="000000"/>
                <w:kern w:val="0"/>
                <w:sz w:val="24"/>
              </w:rPr>
              <w:t>2022</w:t>
            </w:r>
            <w:r>
              <w:rPr>
                <w:rFonts w:eastAsia="仿宋_GB2312"/>
                <w:color w:val="000000"/>
                <w:kern w:val="0"/>
                <w:sz w:val="24"/>
              </w:rPr>
              <w:t>年度建设任务。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区委网信办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区应急局</w:t>
            </w:r>
          </w:p>
        </w:tc>
      </w:tr>
      <w:tr w:rsidR="0007341F">
        <w:trPr>
          <w:trHeight w:val="444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70</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优化全域全科网格化管理，办好</w:t>
            </w:r>
            <w:r>
              <w:rPr>
                <w:rFonts w:eastAsia="仿宋_GB2312"/>
                <w:color w:val="000000"/>
                <w:kern w:val="0"/>
                <w:sz w:val="24"/>
              </w:rPr>
              <w:t>“12345”</w:t>
            </w:r>
            <w:r>
              <w:rPr>
                <w:rFonts w:eastAsia="仿宋_GB2312"/>
                <w:color w:val="000000"/>
                <w:kern w:val="0"/>
                <w:sz w:val="24"/>
              </w:rPr>
              <w:t>便民服务热线。</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一季度：完成网格化服务管理平台与津治通平台对接、测试、联调及使用培训工作；建立健全疑难工单处置机制，强化对疑难工单的分析研判、分派处置。</w:t>
            </w:r>
            <w:r>
              <w:rPr>
                <w:rFonts w:eastAsia="仿宋_GB2312"/>
                <w:color w:val="000000"/>
                <w:kern w:val="0"/>
                <w:sz w:val="24"/>
              </w:rPr>
              <w:br/>
            </w:r>
            <w:r>
              <w:rPr>
                <w:rFonts w:eastAsia="仿宋_GB2312"/>
                <w:color w:val="000000"/>
                <w:kern w:val="0"/>
                <w:sz w:val="24"/>
              </w:rPr>
              <w:t>二季度：制定培训计划，组织各街镇网格中心对巡查网格员开展业务培训；加强与承办单位沟通联系，督促承办单位提高处置质效。</w:t>
            </w:r>
            <w:r>
              <w:rPr>
                <w:rFonts w:eastAsia="仿宋_GB2312"/>
                <w:color w:val="000000"/>
                <w:kern w:val="0"/>
                <w:sz w:val="24"/>
              </w:rPr>
              <w:br/>
            </w:r>
            <w:r>
              <w:rPr>
                <w:rFonts w:eastAsia="仿宋_GB2312"/>
                <w:color w:val="000000"/>
                <w:kern w:val="0"/>
                <w:sz w:val="24"/>
              </w:rPr>
              <w:t>三季度：规范巡查网格员管理，完善巡查网格员工作职责；强化智能化科技应用，为工单处置工作赋能。</w:t>
            </w:r>
            <w:r>
              <w:rPr>
                <w:rFonts w:eastAsia="仿宋_GB2312"/>
                <w:color w:val="000000"/>
                <w:kern w:val="0"/>
                <w:sz w:val="24"/>
              </w:rPr>
              <w:br/>
            </w:r>
            <w:r>
              <w:rPr>
                <w:rFonts w:eastAsia="仿宋_GB2312"/>
                <w:color w:val="000000"/>
                <w:kern w:val="0"/>
                <w:sz w:val="24"/>
              </w:rPr>
              <w:t>四季度：强化区级</w:t>
            </w:r>
            <w:r>
              <w:rPr>
                <w:rFonts w:eastAsia="仿宋_GB2312"/>
                <w:color w:val="000000"/>
                <w:kern w:val="0"/>
                <w:sz w:val="24"/>
              </w:rPr>
              <w:t>-</w:t>
            </w:r>
            <w:r>
              <w:rPr>
                <w:rFonts w:eastAsia="仿宋_GB2312"/>
                <w:color w:val="000000"/>
                <w:kern w:val="0"/>
                <w:sz w:val="24"/>
              </w:rPr>
              <w:t>街镇</w:t>
            </w:r>
            <w:r>
              <w:rPr>
                <w:rFonts w:eastAsia="仿宋_GB2312"/>
                <w:color w:val="000000"/>
                <w:kern w:val="0"/>
                <w:sz w:val="24"/>
              </w:rPr>
              <w:t>-</w:t>
            </w:r>
            <w:r>
              <w:rPr>
                <w:rFonts w:eastAsia="仿宋_GB2312"/>
                <w:color w:val="000000"/>
                <w:kern w:val="0"/>
                <w:sz w:val="24"/>
              </w:rPr>
              <w:t>社区（村）</w:t>
            </w:r>
            <w:r>
              <w:rPr>
                <w:rFonts w:eastAsia="仿宋_GB2312"/>
                <w:color w:val="000000"/>
                <w:kern w:val="0"/>
                <w:sz w:val="24"/>
              </w:rPr>
              <w:t>-</w:t>
            </w:r>
            <w:r>
              <w:rPr>
                <w:rFonts w:eastAsia="仿宋_GB2312"/>
                <w:color w:val="000000"/>
                <w:kern w:val="0"/>
                <w:sz w:val="24"/>
              </w:rPr>
              <w:t>基础网格四级架构，制定四级网格实施意见；发挥热线汇集民情民意的平台作用，加强数据统计分析，为有关单位提供综合类数据，为科学决策提供数据支撑。</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区网格中心</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783"/>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71</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完善政府性债务管控机制，进一步加大债务化解力度。</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每季度：按照市财政局统一部署，开展债券发行、债券资金使用、债务化解工作，定期向区委区政府报送政府性债务化解和偿债资金落实情况。</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54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九、提升社会治理能力和水平</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72</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深入开展安全生产专项整治，加强重点行业、重点领域风险防控，推动安全生产形势持续向好。</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一季度：开展春节、冬奥、两会期间安全生产专项排查。</w:t>
            </w:r>
            <w:r>
              <w:rPr>
                <w:rFonts w:eastAsia="仿宋_GB2312"/>
                <w:color w:val="000000"/>
                <w:kern w:val="0"/>
                <w:sz w:val="24"/>
              </w:rPr>
              <w:br/>
            </w:r>
            <w:r>
              <w:rPr>
                <w:rFonts w:eastAsia="仿宋_GB2312"/>
                <w:color w:val="000000"/>
                <w:kern w:val="0"/>
                <w:sz w:val="24"/>
              </w:rPr>
              <w:t>二季度：开展危化、消防等重点领域安全生产专项治理。</w:t>
            </w:r>
            <w:r>
              <w:rPr>
                <w:rFonts w:eastAsia="仿宋_GB2312"/>
                <w:color w:val="000000"/>
                <w:kern w:val="0"/>
                <w:sz w:val="24"/>
              </w:rPr>
              <w:br/>
            </w:r>
            <w:r>
              <w:rPr>
                <w:rFonts w:eastAsia="仿宋_GB2312"/>
                <w:color w:val="000000"/>
                <w:kern w:val="0"/>
                <w:sz w:val="24"/>
              </w:rPr>
              <w:t>三季度：深入推进安全生产专项整治巩固提升年工作任务。</w:t>
            </w:r>
            <w:r>
              <w:rPr>
                <w:rFonts w:eastAsia="仿宋_GB2312"/>
                <w:color w:val="000000"/>
                <w:kern w:val="0"/>
                <w:sz w:val="24"/>
              </w:rPr>
              <w:br/>
            </w:r>
            <w:r>
              <w:rPr>
                <w:rFonts w:eastAsia="仿宋_GB2312"/>
                <w:color w:val="000000"/>
                <w:kern w:val="0"/>
                <w:sz w:val="24"/>
              </w:rPr>
              <w:t>四季度：开展</w:t>
            </w:r>
            <w:r w:rsidR="00875243">
              <w:rPr>
                <w:rFonts w:eastAsia="仿宋_GB2312"/>
                <w:color w:val="000000"/>
                <w:kern w:val="0"/>
                <w:sz w:val="24"/>
              </w:rPr>
              <w:t>党的二十</w:t>
            </w:r>
            <w:r>
              <w:rPr>
                <w:rFonts w:eastAsia="仿宋_GB2312"/>
                <w:color w:val="000000"/>
                <w:kern w:val="0"/>
                <w:sz w:val="24"/>
              </w:rPr>
              <w:t>大期间安全生产专项排查，对安全生产专项整治三年行动进行总结。</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区安委办</w:t>
            </w:r>
            <w:r>
              <w:rPr>
                <w:rFonts w:eastAsia="仿宋_GB2312"/>
                <w:color w:val="000000"/>
                <w:kern w:val="0"/>
                <w:sz w:val="24"/>
              </w:rPr>
              <w:br/>
            </w:r>
            <w:r>
              <w:rPr>
                <w:rFonts w:eastAsia="仿宋_GB2312"/>
                <w:color w:val="000000"/>
                <w:kern w:val="0"/>
                <w:sz w:val="24"/>
              </w:rPr>
              <w:t>（区应急局）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区安委会</w:t>
            </w:r>
            <w:r>
              <w:rPr>
                <w:rFonts w:eastAsia="仿宋_GB2312"/>
                <w:color w:val="000000"/>
                <w:kern w:val="0"/>
                <w:sz w:val="24"/>
              </w:rPr>
              <w:br/>
            </w:r>
            <w:r>
              <w:rPr>
                <w:rFonts w:eastAsia="仿宋_GB2312"/>
                <w:color w:val="000000"/>
                <w:kern w:val="0"/>
                <w:sz w:val="24"/>
              </w:rPr>
              <w:t>成员单位</w:t>
            </w:r>
          </w:p>
        </w:tc>
      </w:tr>
      <w:tr w:rsidR="0007341F">
        <w:trPr>
          <w:trHeight w:val="522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73</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扎实开展</w:t>
            </w:r>
            <w:r>
              <w:rPr>
                <w:rFonts w:eastAsia="仿宋_GB2312"/>
                <w:color w:val="000000"/>
                <w:kern w:val="0"/>
                <w:sz w:val="24"/>
              </w:rPr>
              <w:t>“</w:t>
            </w:r>
            <w:r>
              <w:rPr>
                <w:rFonts w:eastAsia="仿宋_GB2312"/>
                <w:color w:val="000000"/>
                <w:kern w:val="0"/>
                <w:sz w:val="24"/>
              </w:rPr>
              <w:t>双安双创</w:t>
            </w:r>
            <w:r>
              <w:rPr>
                <w:rFonts w:eastAsia="仿宋_GB2312"/>
                <w:color w:val="000000"/>
                <w:kern w:val="0"/>
                <w:sz w:val="24"/>
              </w:rPr>
              <w:t>”</w:t>
            </w:r>
            <w:r>
              <w:rPr>
                <w:rFonts w:eastAsia="仿宋_GB2312"/>
                <w:color w:val="000000"/>
                <w:kern w:val="0"/>
                <w:sz w:val="24"/>
              </w:rPr>
              <w:t>工作。</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区市场监管局：</w:t>
            </w:r>
            <w:r>
              <w:rPr>
                <w:rStyle w:val="font11"/>
                <w:rFonts w:ascii="Times New Roman" w:cs="Times New Roman" w:hint="default"/>
              </w:rPr>
              <w:br/>
            </w:r>
            <w:r>
              <w:rPr>
                <w:rStyle w:val="font11"/>
                <w:rFonts w:ascii="Times New Roman" w:cs="Times New Roman" w:hint="default"/>
              </w:rPr>
              <w:t>一季度：制定年度食品安全监督管理计划。</w:t>
            </w:r>
            <w:r>
              <w:rPr>
                <w:rStyle w:val="font11"/>
                <w:rFonts w:ascii="Times New Roman" w:cs="Times New Roman" w:hint="default"/>
              </w:rPr>
              <w:br/>
            </w:r>
            <w:r>
              <w:rPr>
                <w:rStyle w:val="font11"/>
                <w:rFonts w:ascii="Times New Roman" w:cs="Times New Roman" w:hint="default"/>
              </w:rPr>
              <w:t>二季度：开展各项食品安全专项整治行动。</w:t>
            </w:r>
            <w:r>
              <w:rPr>
                <w:rStyle w:val="font11"/>
                <w:rFonts w:ascii="Times New Roman" w:cs="Times New Roman" w:hint="default"/>
              </w:rPr>
              <w:br/>
            </w:r>
            <w:r>
              <w:rPr>
                <w:rStyle w:val="font11"/>
                <w:rFonts w:ascii="Times New Roman" w:cs="Times New Roman" w:hint="default"/>
              </w:rPr>
              <w:t>三季度：开展创建国家食品安全示范城市宣传活动。</w:t>
            </w:r>
            <w:r>
              <w:rPr>
                <w:rStyle w:val="font11"/>
                <w:rFonts w:ascii="Times New Roman" w:cs="Times New Roman" w:hint="default"/>
              </w:rPr>
              <w:br/>
            </w:r>
            <w:r>
              <w:rPr>
                <w:rStyle w:val="font11"/>
                <w:rFonts w:ascii="Times New Roman" w:cs="Times New Roman" w:hint="default"/>
              </w:rPr>
              <w:t>四季度：按照市食安办统一部署，完成年度评价验收工作。</w:t>
            </w:r>
            <w:r>
              <w:rPr>
                <w:rStyle w:val="font11"/>
                <w:rFonts w:ascii="Times New Roman" w:cs="Times New Roman" w:hint="default"/>
              </w:rPr>
              <w:br/>
            </w:r>
            <w:r>
              <w:rPr>
                <w:rStyle w:val="font01"/>
                <w:rFonts w:ascii="Times New Roman" w:cs="Times New Roman" w:hint="default"/>
              </w:rPr>
              <w:t>区农委：</w:t>
            </w:r>
            <w:r>
              <w:rPr>
                <w:rStyle w:val="font01"/>
                <w:rFonts w:ascii="Times New Roman" w:cs="Times New Roman" w:hint="default"/>
              </w:rPr>
              <w:br/>
            </w:r>
            <w:r>
              <w:rPr>
                <w:rStyle w:val="font11"/>
                <w:rFonts w:ascii="Times New Roman" w:cs="Times New Roman" w:hint="default"/>
              </w:rPr>
              <w:t>一季度：开展</w:t>
            </w:r>
            <w:r>
              <w:rPr>
                <w:rStyle w:val="font11"/>
                <w:rFonts w:ascii="Times New Roman" w:cs="Times New Roman" w:hint="default"/>
              </w:rPr>
              <w:t>“</w:t>
            </w:r>
            <w:r>
              <w:rPr>
                <w:rStyle w:val="font11"/>
                <w:rFonts w:ascii="Times New Roman" w:cs="Times New Roman" w:hint="default"/>
              </w:rPr>
              <w:t>元旦春节</w:t>
            </w:r>
            <w:r>
              <w:rPr>
                <w:rStyle w:val="font11"/>
                <w:rFonts w:ascii="Times New Roman" w:cs="Times New Roman" w:hint="default"/>
              </w:rPr>
              <w:t>”</w:t>
            </w:r>
            <w:r>
              <w:rPr>
                <w:rStyle w:val="font11"/>
                <w:rFonts w:ascii="Times New Roman" w:cs="Times New Roman" w:hint="default"/>
              </w:rPr>
              <w:t>期间农产品质量安全监管工作，抽检各类农产品</w:t>
            </w:r>
            <w:r>
              <w:rPr>
                <w:rStyle w:val="font11"/>
                <w:rFonts w:ascii="Times New Roman" w:cs="Times New Roman" w:hint="default"/>
              </w:rPr>
              <w:t>60</w:t>
            </w:r>
            <w:r>
              <w:rPr>
                <w:rStyle w:val="font11"/>
                <w:rFonts w:ascii="Times New Roman" w:cs="Times New Roman" w:hint="default"/>
              </w:rPr>
              <w:t>批次以上。</w:t>
            </w:r>
            <w:r>
              <w:rPr>
                <w:rStyle w:val="font11"/>
                <w:rFonts w:ascii="Times New Roman" w:cs="Times New Roman" w:hint="default"/>
              </w:rPr>
              <w:br/>
            </w:r>
            <w:r>
              <w:rPr>
                <w:rStyle w:val="font11"/>
                <w:rFonts w:ascii="Times New Roman" w:cs="Times New Roman" w:hint="default"/>
              </w:rPr>
              <w:t>二季度：制定全年农产品质量安全计划，部署各项工作。</w:t>
            </w:r>
            <w:r>
              <w:rPr>
                <w:rStyle w:val="font11"/>
                <w:rFonts w:ascii="Times New Roman" w:cs="Times New Roman" w:hint="default"/>
              </w:rPr>
              <w:br/>
            </w:r>
            <w:r>
              <w:rPr>
                <w:rStyle w:val="font11"/>
                <w:rFonts w:ascii="Times New Roman" w:cs="Times New Roman" w:hint="default"/>
              </w:rPr>
              <w:t>三季度：开展</w:t>
            </w:r>
            <w:r>
              <w:rPr>
                <w:rStyle w:val="font11"/>
                <w:rFonts w:ascii="Times New Roman" w:cs="Times New Roman" w:hint="default"/>
              </w:rPr>
              <w:t>“</w:t>
            </w:r>
            <w:r>
              <w:rPr>
                <w:rStyle w:val="font11"/>
                <w:rFonts w:ascii="Times New Roman" w:cs="Times New Roman" w:hint="default"/>
              </w:rPr>
              <w:t>中秋国庆</w:t>
            </w:r>
            <w:r>
              <w:rPr>
                <w:rStyle w:val="font11"/>
                <w:rFonts w:ascii="Times New Roman" w:cs="Times New Roman" w:hint="default"/>
              </w:rPr>
              <w:t>”</w:t>
            </w:r>
            <w:r>
              <w:rPr>
                <w:rStyle w:val="font11"/>
                <w:rFonts w:ascii="Times New Roman" w:cs="Times New Roman" w:hint="default"/>
              </w:rPr>
              <w:t>期间农产品质量安全监管工作，抽检各类农产品</w:t>
            </w:r>
            <w:r>
              <w:rPr>
                <w:rStyle w:val="font11"/>
                <w:rFonts w:ascii="Times New Roman" w:cs="Times New Roman" w:hint="default"/>
              </w:rPr>
              <w:t>60</w:t>
            </w:r>
            <w:r>
              <w:rPr>
                <w:rStyle w:val="font11"/>
                <w:rFonts w:ascii="Times New Roman" w:cs="Times New Roman" w:hint="default"/>
              </w:rPr>
              <w:t>批次以上。</w:t>
            </w:r>
            <w:r>
              <w:rPr>
                <w:rStyle w:val="font11"/>
                <w:rFonts w:ascii="Times New Roman" w:cs="Times New Roman" w:hint="default"/>
              </w:rPr>
              <w:br/>
            </w:r>
            <w:r>
              <w:rPr>
                <w:rStyle w:val="font11"/>
                <w:rFonts w:ascii="Times New Roman" w:cs="Times New Roman" w:hint="default"/>
              </w:rPr>
              <w:t>四季度：地产农产品综合抽检合格率达到</w:t>
            </w:r>
            <w:r>
              <w:rPr>
                <w:rStyle w:val="font11"/>
                <w:rFonts w:ascii="Times New Roman" w:cs="Times New Roman" w:hint="default"/>
              </w:rPr>
              <w:t>98%</w:t>
            </w:r>
            <w:r>
              <w:rPr>
                <w:rStyle w:val="font11"/>
                <w:rFonts w:ascii="Times New Roman" w:cs="Times New Roman" w:hint="default"/>
              </w:rPr>
              <w:t>以上，全年不发生重大农产品质量安全事件。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r>
              <w:rPr>
                <w:rFonts w:eastAsia="仿宋_GB2312"/>
                <w:color w:val="000000"/>
                <w:kern w:val="0"/>
                <w:sz w:val="24"/>
              </w:rPr>
              <w:br/>
            </w:r>
            <w:r>
              <w:rPr>
                <w:rFonts w:eastAsia="仿宋_GB2312"/>
                <w:color w:val="000000"/>
                <w:kern w:val="0"/>
                <w:sz w:val="24"/>
              </w:rPr>
              <w:t>韩学武</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区市场监管局</w:t>
            </w:r>
            <w:r>
              <w:rPr>
                <w:rFonts w:eastAsia="仿宋_GB2312"/>
                <w:color w:val="000000"/>
                <w:kern w:val="0"/>
                <w:sz w:val="24"/>
              </w:rPr>
              <w:br/>
            </w:r>
            <w:r>
              <w:rPr>
                <w:rFonts w:eastAsia="仿宋_GB2312"/>
                <w:color w:val="000000"/>
                <w:kern w:val="0"/>
                <w:sz w:val="24"/>
              </w:rPr>
              <w:t>区农委</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436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九、提升社会治理能力和水平</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74</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完善社会矛盾纠纷预防调处机制，依法依规解决群众合理诉求。</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一季度：研究完善区级矛调中心工作机制，建立听证专家库；开展第二批重复信访积案治理化解工作，办结率达到</w:t>
            </w:r>
            <w:r>
              <w:rPr>
                <w:rFonts w:eastAsia="仿宋_GB2312"/>
                <w:color w:val="000000"/>
                <w:kern w:val="0"/>
                <w:sz w:val="24"/>
              </w:rPr>
              <w:t>50%</w:t>
            </w:r>
            <w:r>
              <w:rPr>
                <w:rFonts w:eastAsia="仿宋_GB2312"/>
                <w:color w:val="000000"/>
                <w:kern w:val="0"/>
                <w:sz w:val="24"/>
              </w:rPr>
              <w:t>；信访满意率不低于全市平均水平。</w:t>
            </w:r>
            <w:r>
              <w:rPr>
                <w:rFonts w:eastAsia="仿宋_GB2312"/>
                <w:color w:val="000000"/>
                <w:kern w:val="0"/>
                <w:sz w:val="24"/>
              </w:rPr>
              <w:br/>
            </w:r>
            <w:r>
              <w:rPr>
                <w:rFonts w:eastAsia="仿宋_GB2312"/>
                <w:color w:val="000000"/>
                <w:kern w:val="0"/>
                <w:sz w:val="24"/>
              </w:rPr>
              <w:t>二季度：开展业务培训，指导基层做好矛盾纠纷调处和信访事项化解；持续开展第二批重复信访积案治理化解工作，办结率达到</w:t>
            </w:r>
            <w:r>
              <w:rPr>
                <w:rFonts w:eastAsia="仿宋_GB2312"/>
                <w:color w:val="000000"/>
                <w:kern w:val="0"/>
                <w:sz w:val="24"/>
              </w:rPr>
              <w:t>80%</w:t>
            </w:r>
            <w:r>
              <w:rPr>
                <w:rFonts w:eastAsia="仿宋_GB2312"/>
                <w:color w:val="000000"/>
                <w:kern w:val="0"/>
                <w:sz w:val="24"/>
              </w:rPr>
              <w:t>；信访满意率不低于全市平均水平。</w:t>
            </w:r>
            <w:r>
              <w:rPr>
                <w:rFonts w:eastAsia="仿宋_GB2312"/>
                <w:color w:val="000000"/>
                <w:kern w:val="0"/>
                <w:sz w:val="24"/>
              </w:rPr>
              <w:br/>
            </w:r>
            <w:r>
              <w:rPr>
                <w:rFonts w:eastAsia="仿宋_GB2312"/>
                <w:color w:val="000000"/>
                <w:kern w:val="0"/>
                <w:sz w:val="24"/>
              </w:rPr>
              <w:t>三季度：开展进京越级访集中攻坚治理工作；持续开展第二批重复信访积案治理化解工作，办结率达到</w:t>
            </w:r>
            <w:r>
              <w:rPr>
                <w:rFonts w:eastAsia="仿宋_GB2312"/>
                <w:color w:val="000000"/>
                <w:kern w:val="0"/>
                <w:sz w:val="24"/>
              </w:rPr>
              <w:t>90%</w:t>
            </w:r>
            <w:r>
              <w:rPr>
                <w:rFonts w:eastAsia="仿宋_GB2312"/>
                <w:color w:val="000000"/>
                <w:kern w:val="0"/>
                <w:sz w:val="24"/>
              </w:rPr>
              <w:t>；信访满意率不低于全市平均水平。</w:t>
            </w:r>
            <w:r>
              <w:rPr>
                <w:rFonts w:eastAsia="仿宋_GB2312"/>
                <w:color w:val="000000"/>
                <w:kern w:val="0"/>
                <w:sz w:val="24"/>
              </w:rPr>
              <w:br/>
            </w:r>
            <w:r>
              <w:rPr>
                <w:rFonts w:eastAsia="仿宋_GB2312"/>
                <w:color w:val="000000"/>
                <w:kern w:val="0"/>
                <w:sz w:val="24"/>
              </w:rPr>
              <w:t>四季度：全力做好二十大信访维稳保障工作，坚决筑牢首都政治护城河；持续开展第二批重复信访积案治理化解工作，办结率达到</w:t>
            </w:r>
            <w:r>
              <w:rPr>
                <w:rFonts w:eastAsia="仿宋_GB2312"/>
                <w:color w:val="000000"/>
                <w:kern w:val="0"/>
                <w:sz w:val="24"/>
              </w:rPr>
              <w:t>100%</w:t>
            </w:r>
            <w:r>
              <w:rPr>
                <w:rFonts w:eastAsia="仿宋_GB2312"/>
                <w:color w:val="000000"/>
                <w:kern w:val="0"/>
                <w:sz w:val="24"/>
              </w:rPr>
              <w:t>；信访工作在全市名列前茅。</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区信访办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44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75</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加强社会治安综合治理。持续巩固政法队伍教育整顿成果，常态化开展扫黑除恶专项斗争，完善立体化、信息化社会治安防控体系，深入开展非法集资、地下钱庄等专项治理行动，严厉打击各类违法犯罪活动。</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一季度：加强扫黑除恶专业队伍建设，全面建立健全打击扫黑除恶工作新机制；做好全国社会治安防控体系建设示范城市测评迎检准备工作；开展非法集资</w:t>
            </w:r>
            <w:r>
              <w:rPr>
                <w:rFonts w:eastAsia="仿宋_GB2312"/>
                <w:color w:val="000000"/>
                <w:kern w:val="0"/>
                <w:sz w:val="24"/>
              </w:rPr>
              <w:t>“</w:t>
            </w:r>
            <w:r>
              <w:rPr>
                <w:rFonts w:eastAsia="仿宋_GB2312"/>
                <w:color w:val="000000"/>
                <w:kern w:val="0"/>
                <w:sz w:val="24"/>
              </w:rPr>
              <w:t>进商超</w:t>
            </w:r>
            <w:r>
              <w:rPr>
                <w:rFonts w:eastAsia="仿宋_GB2312"/>
                <w:color w:val="000000"/>
                <w:kern w:val="0"/>
                <w:sz w:val="24"/>
              </w:rPr>
              <w:t>”</w:t>
            </w:r>
            <w:r>
              <w:rPr>
                <w:rFonts w:eastAsia="仿宋_GB2312"/>
                <w:color w:val="000000"/>
                <w:kern w:val="0"/>
                <w:sz w:val="24"/>
              </w:rPr>
              <w:t>集中宣传活动</w:t>
            </w:r>
            <w:r>
              <w:rPr>
                <w:rFonts w:eastAsia="仿宋_GB2312"/>
                <w:color w:val="000000"/>
                <w:kern w:val="0"/>
                <w:sz w:val="24"/>
              </w:rPr>
              <w:t>1</w:t>
            </w:r>
            <w:r>
              <w:rPr>
                <w:rFonts w:eastAsia="仿宋_GB2312"/>
                <w:color w:val="000000"/>
                <w:kern w:val="0"/>
                <w:sz w:val="24"/>
              </w:rPr>
              <w:t>次。</w:t>
            </w:r>
            <w:r>
              <w:rPr>
                <w:rFonts w:eastAsia="仿宋_GB2312"/>
                <w:color w:val="000000"/>
                <w:kern w:val="0"/>
                <w:sz w:val="24"/>
              </w:rPr>
              <w:br/>
            </w:r>
            <w:r>
              <w:rPr>
                <w:rFonts w:eastAsia="仿宋_GB2312"/>
                <w:color w:val="000000"/>
                <w:kern w:val="0"/>
                <w:sz w:val="24"/>
              </w:rPr>
              <w:t>二季度：改进警务机制、强化所队配合，严格落实刑事案件层级管辖；做好全国社会治安防控体系建设示范城市测评迎检；开展</w:t>
            </w:r>
            <w:r>
              <w:rPr>
                <w:rFonts w:eastAsia="仿宋_GB2312"/>
                <w:color w:val="000000"/>
                <w:kern w:val="0"/>
                <w:sz w:val="24"/>
              </w:rPr>
              <w:t>“6.15”</w:t>
            </w:r>
            <w:r>
              <w:rPr>
                <w:rFonts w:eastAsia="仿宋_GB2312"/>
                <w:color w:val="000000"/>
                <w:kern w:val="0"/>
                <w:sz w:val="24"/>
              </w:rPr>
              <w:t>防范和打击非法集资犯罪主题日宣传活动。</w:t>
            </w:r>
            <w:r>
              <w:rPr>
                <w:rFonts w:eastAsia="仿宋_GB2312"/>
                <w:color w:val="000000"/>
                <w:kern w:val="0"/>
                <w:sz w:val="24"/>
              </w:rPr>
              <w:br/>
            </w:r>
            <w:r>
              <w:rPr>
                <w:rFonts w:eastAsia="仿宋_GB2312"/>
                <w:color w:val="000000"/>
                <w:kern w:val="0"/>
                <w:sz w:val="24"/>
              </w:rPr>
              <w:t>三季度：紧盯涉黑涉恶违法犯罪新问题、新动向，铲断黑灰利益链条；开展</w:t>
            </w:r>
            <w:r>
              <w:rPr>
                <w:rFonts w:eastAsia="仿宋_GB2312"/>
                <w:color w:val="000000"/>
                <w:kern w:val="0"/>
                <w:sz w:val="24"/>
              </w:rPr>
              <w:t>“</w:t>
            </w:r>
            <w:r>
              <w:rPr>
                <w:rFonts w:eastAsia="仿宋_GB2312"/>
                <w:color w:val="000000"/>
                <w:kern w:val="0"/>
                <w:sz w:val="24"/>
              </w:rPr>
              <w:t>昆仑</w:t>
            </w:r>
            <w:r>
              <w:rPr>
                <w:rFonts w:eastAsia="仿宋_GB2312"/>
                <w:color w:val="000000"/>
                <w:kern w:val="0"/>
                <w:sz w:val="24"/>
              </w:rPr>
              <w:t>”“</w:t>
            </w:r>
            <w:r>
              <w:rPr>
                <w:rFonts w:eastAsia="仿宋_GB2312"/>
                <w:color w:val="000000"/>
                <w:kern w:val="0"/>
                <w:sz w:val="24"/>
              </w:rPr>
              <w:t>雷霆</w:t>
            </w:r>
            <w:r>
              <w:rPr>
                <w:rFonts w:eastAsia="仿宋_GB2312"/>
                <w:color w:val="000000"/>
                <w:kern w:val="0"/>
                <w:sz w:val="24"/>
              </w:rPr>
              <w:t>”“</w:t>
            </w:r>
            <w:r>
              <w:rPr>
                <w:rFonts w:eastAsia="仿宋_GB2312"/>
                <w:color w:val="000000"/>
                <w:kern w:val="0"/>
                <w:sz w:val="24"/>
              </w:rPr>
              <w:t>断卡</w:t>
            </w:r>
            <w:r>
              <w:rPr>
                <w:rFonts w:eastAsia="仿宋_GB2312"/>
                <w:color w:val="000000"/>
                <w:kern w:val="0"/>
                <w:sz w:val="24"/>
              </w:rPr>
              <w:t>”</w:t>
            </w:r>
            <w:r>
              <w:rPr>
                <w:rFonts w:eastAsia="仿宋_GB2312"/>
                <w:color w:val="000000"/>
                <w:kern w:val="0"/>
                <w:sz w:val="24"/>
              </w:rPr>
              <w:t>等专项行动；开展防范非法集资集中宣传活动</w:t>
            </w:r>
            <w:r>
              <w:rPr>
                <w:rFonts w:eastAsia="仿宋_GB2312"/>
                <w:color w:val="000000"/>
                <w:kern w:val="0"/>
                <w:sz w:val="24"/>
              </w:rPr>
              <w:t>1</w:t>
            </w:r>
            <w:r>
              <w:rPr>
                <w:rFonts w:eastAsia="仿宋_GB2312"/>
                <w:color w:val="000000"/>
                <w:kern w:val="0"/>
                <w:sz w:val="24"/>
              </w:rPr>
              <w:t>次。</w:t>
            </w:r>
            <w:r>
              <w:rPr>
                <w:rFonts w:eastAsia="仿宋_GB2312"/>
                <w:color w:val="000000"/>
                <w:kern w:val="0"/>
                <w:sz w:val="24"/>
              </w:rPr>
              <w:br/>
            </w:r>
            <w:r>
              <w:rPr>
                <w:rFonts w:eastAsia="仿宋_GB2312"/>
                <w:color w:val="000000"/>
                <w:kern w:val="0"/>
                <w:sz w:val="24"/>
              </w:rPr>
              <w:t>四季度：召开扫黑除恶常态化机制建设研讨会，健全完善扫黑除恶</w:t>
            </w:r>
            <w:r>
              <w:rPr>
                <w:rFonts w:eastAsia="仿宋_GB2312"/>
                <w:color w:val="000000"/>
                <w:kern w:val="0"/>
                <w:sz w:val="24"/>
              </w:rPr>
              <w:t>“</w:t>
            </w:r>
            <w:r>
              <w:rPr>
                <w:rFonts w:eastAsia="仿宋_GB2312"/>
                <w:color w:val="000000"/>
                <w:kern w:val="0"/>
                <w:sz w:val="24"/>
              </w:rPr>
              <w:t>六大常态化机制</w:t>
            </w:r>
            <w:r>
              <w:rPr>
                <w:rFonts w:eastAsia="仿宋_GB2312"/>
                <w:color w:val="000000"/>
                <w:kern w:val="0"/>
                <w:sz w:val="24"/>
              </w:rPr>
              <w:t>”</w:t>
            </w:r>
            <w:r>
              <w:rPr>
                <w:rFonts w:eastAsia="仿宋_GB2312"/>
                <w:color w:val="000000"/>
                <w:kern w:val="0"/>
                <w:sz w:val="24"/>
              </w:rPr>
              <w:t>；严厉打击非法集资、地下钱庄违法犯罪，开展非法集资</w:t>
            </w:r>
            <w:r>
              <w:rPr>
                <w:rFonts w:eastAsia="仿宋_GB2312"/>
                <w:color w:val="000000"/>
                <w:kern w:val="0"/>
                <w:sz w:val="24"/>
              </w:rPr>
              <w:t>“</w:t>
            </w:r>
            <w:r>
              <w:rPr>
                <w:rFonts w:eastAsia="仿宋_GB2312"/>
                <w:color w:val="000000"/>
                <w:kern w:val="0"/>
                <w:sz w:val="24"/>
              </w:rPr>
              <w:t>进社区</w:t>
            </w:r>
            <w:r>
              <w:rPr>
                <w:rFonts w:eastAsia="仿宋_GB2312"/>
                <w:color w:val="000000"/>
                <w:kern w:val="0"/>
                <w:sz w:val="24"/>
              </w:rPr>
              <w:t>”</w:t>
            </w:r>
            <w:r>
              <w:rPr>
                <w:rFonts w:eastAsia="仿宋_GB2312"/>
                <w:color w:val="000000"/>
                <w:kern w:val="0"/>
                <w:sz w:val="24"/>
              </w:rPr>
              <w:t>专题讲座活动</w:t>
            </w:r>
            <w:r>
              <w:rPr>
                <w:rFonts w:eastAsia="仿宋_GB2312"/>
                <w:color w:val="000000"/>
                <w:kern w:val="0"/>
                <w:sz w:val="24"/>
              </w:rPr>
              <w:t>1</w:t>
            </w:r>
            <w:r>
              <w:rPr>
                <w:rFonts w:eastAsia="仿宋_GB2312"/>
                <w:color w:val="000000"/>
                <w:kern w:val="0"/>
                <w:sz w:val="24"/>
              </w:rPr>
              <w:t>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区公安局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060"/>
          <w:jc w:val="center"/>
        </w:trPr>
        <w:tc>
          <w:tcPr>
            <w:tcW w:w="1236"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十、加强政府自身建设</w:t>
            </w: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76</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认真办理人大代表建议和政协委员提案。</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一季度：完成建议提案交办工作。</w:t>
            </w:r>
            <w:r>
              <w:rPr>
                <w:rFonts w:eastAsia="仿宋_GB2312"/>
                <w:color w:val="000000"/>
                <w:kern w:val="0"/>
                <w:sz w:val="24"/>
              </w:rPr>
              <w:br/>
            </w:r>
            <w:r>
              <w:rPr>
                <w:rFonts w:eastAsia="仿宋_GB2312"/>
                <w:color w:val="000000"/>
                <w:kern w:val="0"/>
                <w:sz w:val="24"/>
              </w:rPr>
              <w:t>二季度：完成各级建议提案答复工作。</w:t>
            </w:r>
            <w:r>
              <w:rPr>
                <w:rFonts w:eastAsia="仿宋_GB2312"/>
                <w:color w:val="000000"/>
                <w:kern w:val="0"/>
                <w:sz w:val="24"/>
              </w:rPr>
              <w:br/>
            </w:r>
            <w:r>
              <w:rPr>
                <w:rFonts w:eastAsia="仿宋_GB2312"/>
                <w:color w:val="000000"/>
                <w:kern w:val="0"/>
                <w:sz w:val="24"/>
              </w:rPr>
              <w:t>三季度：推动建议提案落实。</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A</w:t>
            </w:r>
            <w:r>
              <w:rPr>
                <w:rFonts w:eastAsia="仿宋_GB2312"/>
                <w:color w:val="000000"/>
                <w:kern w:val="0"/>
                <w:sz w:val="24"/>
              </w:rPr>
              <w:t>类建议提案落实工作。</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区政府办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40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77</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严格规范公正文明执法，全面落实行政执法</w:t>
            </w:r>
            <w:r>
              <w:rPr>
                <w:rFonts w:eastAsia="仿宋_GB2312"/>
                <w:color w:val="000000"/>
                <w:kern w:val="0"/>
                <w:sz w:val="24"/>
              </w:rPr>
              <w:t>“</w:t>
            </w:r>
            <w:r>
              <w:rPr>
                <w:rFonts w:eastAsia="仿宋_GB2312"/>
                <w:color w:val="000000"/>
                <w:kern w:val="0"/>
                <w:sz w:val="24"/>
              </w:rPr>
              <w:t>三项制度</w:t>
            </w:r>
            <w:r>
              <w:rPr>
                <w:rFonts w:eastAsia="仿宋_GB2312"/>
                <w:color w:val="000000"/>
                <w:kern w:val="0"/>
                <w:sz w:val="24"/>
              </w:rPr>
              <w:t>”</w:t>
            </w:r>
            <w:r>
              <w:rPr>
                <w:rFonts w:eastAsia="仿宋_GB2312"/>
                <w:color w:val="000000"/>
                <w:kern w:val="0"/>
                <w:sz w:val="24"/>
              </w:rPr>
              <w:t>。</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一季度：对各单位贯彻落实行政执法</w:t>
            </w:r>
            <w:r>
              <w:rPr>
                <w:rFonts w:eastAsia="仿宋_GB2312"/>
                <w:color w:val="000000"/>
                <w:kern w:val="0"/>
                <w:sz w:val="24"/>
              </w:rPr>
              <w:t>“</w:t>
            </w:r>
            <w:r>
              <w:rPr>
                <w:rFonts w:eastAsia="仿宋_GB2312"/>
                <w:color w:val="000000"/>
                <w:kern w:val="0"/>
                <w:sz w:val="24"/>
              </w:rPr>
              <w:t>三项制度</w:t>
            </w:r>
            <w:r>
              <w:rPr>
                <w:rFonts w:eastAsia="仿宋_GB2312"/>
                <w:color w:val="000000"/>
                <w:kern w:val="0"/>
                <w:sz w:val="24"/>
              </w:rPr>
              <w:t>”</w:t>
            </w:r>
            <w:r>
              <w:rPr>
                <w:rFonts w:eastAsia="仿宋_GB2312"/>
                <w:color w:val="000000"/>
                <w:kern w:val="0"/>
                <w:sz w:val="24"/>
              </w:rPr>
              <w:t>情况开展案卷评查，评查</w:t>
            </w:r>
            <w:r>
              <w:rPr>
                <w:rFonts w:eastAsia="仿宋_GB2312"/>
                <w:color w:val="000000"/>
                <w:kern w:val="0"/>
                <w:sz w:val="24"/>
              </w:rPr>
              <w:t>102</w:t>
            </w:r>
            <w:r>
              <w:rPr>
                <w:rFonts w:eastAsia="仿宋_GB2312"/>
                <w:color w:val="000000"/>
                <w:kern w:val="0"/>
                <w:sz w:val="24"/>
              </w:rPr>
              <w:t>件。</w:t>
            </w:r>
            <w:r>
              <w:rPr>
                <w:rFonts w:eastAsia="仿宋_GB2312"/>
                <w:color w:val="000000"/>
                <w:kern w:val="0"/>
                <w:sz w:val="24"/>
              </w:rPr>
              <w:br/>
            </w:r>
            <w:r>
              <w:rPr>
                <w:rFonts w:eastAsia="仿宋_GB2312"/>
                <w:color w:val="000000"/>
                <w:kern w:val="0"/>
                <w:sz w:val="24"/>
              </w:rPr>
              <w:t>二季度：对各单位贯彻落实行政执法</w:t>
            </w:r>
            <w:r>
              <w:rPr>
                <w:rFonts w:eastAsia="仿宋_GB2312"/>
                <w:color w:val="000000"/>
                <w:kern w:val="0"/>
                <w:sz w:val="24"/>
              </w:rPr>
              <w:t>“</w:t>
            </w:r>
            <w:r>
              <w:rPr>
                <w:rFonts w:eastAsia="仿宋_GB2312"/>
                <w:color w:val="000000"/>
                <w:kern w:val="0"/>
                <w:sz w:val="24"/>
              </w:rPr>
              <w:t>三项制度</w:t>
            </w:r>
            <w:r>
              <w:rPr>
                <w:rFonts w:eastAsia="仿宋_GB2312"/>
                <w:color w:val="000000"/>
                <w:kern w:val="0"/>
                <w:sz w:val="24"/>
              </w:rPr>
              <w:t>”</w:t>
            </w:r>
            <w:r>
              <w:rPr>
                <w:rFonts w:eastAsia="仿宋_GB2312"/>
                <w:color w:val="000000"/>
                <w:kern w:val="0"/>
                <w:sz w:val="24"/>
              </w:rPr>
              <w:t>情况开展案卷评查，评查</w:t>
            </w:r>
            <w:r>
              <w:rPr>
                <w:rFonts w:eastAsia="仿宋_GB2312"/>
                <w:color w:val="000000"/>
                <w:kern w:val="0"/>
                <w:sz w:val="24"/>
              </w:rPr>
              <w:t>102</w:t>
            </w:r>
            <w:r>
              <w:rPr>
                <w:rFonts w:eastAsia="仿宋_GB2312"/>
                <w:color w:val="000000"/>
                <w:kern w:val="0"/>
                <w:sz w:val="24"/>
              </w:rPr>
              <w:t>件</w:t>
            </w:r>
            <w:r>
              <w:rPr>
                <w:rFonts w:eastAsia="仿宋_GB2312"/>
                <w:color w:val="000000"/>
                <w:kern w:val="0"/>
                <w:sz w:val="24"/>
              </w:rPr>
              <w:t>,</w:t>
            </w:r>
            <w:r>
              <w:rPr>
                <w:rFonts w:eastAsia="仿宋_GB2312"/>
                <w:color w:val="000000"/>
                <w:kern w:val="0"/>
                <w:sz w:val="24"/>
              </w:rPr>
              <w:t>累计评查</w:t>
            </w:r>
            <w:r>
              <w:rPr>
                <w:rFonts w:eastAsia="仿宋_GB2312"/>
                <w:color w:val="000000"/>
                <w:kern w:val="0"/>
                <w:sz w:val="24"/>
              </w:rPr>
              <w:t>204</w:t>
            </w:r>
            <w:r>
              <w:rPr>
                <w:rFonts w:eastAsia="仿宋_GB2312"/>
                <w:color w:val="000000"/>
                <w:kern w:val="0"/>
                <w:sz w:val="24"/>
              </w:rPr>
              <w:t>件。</w:t>
            </w:r>
            <w:r>
              <w:rPr>
                <w:rFonts w:eastAsia="仿宋_GB2312"/>
                <w:color w:val="000000"/>
                <w:kern w:val="0"/>
                <w:sz w:val="24"/>
              </w:rPr>
              <w:br/>
            </w:r>
            <w:r>
              <w:rPr>
                <w:rFonts w:eastAsia="仿宋_GB2312"/>
                <w:color w:val="000000"/>
                <w:kern w:val="0"/>
                <w:sz w:val="24"/>
              </w:rPr>
              <w:t>三季度：对各单位贯彻落实行政执法</w:t>
            </w:r>
            <w:r>
              <w:rPr>
                <w:rFonts w:eastAsia="仿宋_GB2312"/>
                <w:color w:val="000000"/>
                <w:kern w:val="0"/>
                <w:sz w:val="24"/>
              </w:rPr>
              <w:t>“</w:t>
            </w:r>
            <w:r>
              <w:rPr>
                <w:rFonts w:eastAsia="仿宋_GB2312"/>
                <w:color w:val="000000"/>
                <w:kern w:val="0"/>
                <w:sz w:val="24"/>
              </w:rPr>
              <w:t>三项制度</w:t>
            </w:r>
            <w:r>
              <w:rPr>
                <w:rFonts w:eastAsia="仿宋_GB2312"/>
                <w:color w:val="000000"/>
                <w:kern w:val="0"/>
                <w:sz w:val="24"/>
              </w:rPr>
              <w:t>”</w:t>
            </w:r>
            <w:r>
              <w:rPr>
                <w:rFonts w:eastAsia="仿宋_GB2312"/>
                <w:color w:val="000000"/>
                <w:kern w:val="0"/>
                <w:sz w:val="24"/>
              </w:rPr>
              <w:t>情况开展案卷评查，评查</w:t>
            </w:r>
            <w:r>
              <w:rPr>
                <w:rFonts w:eastAsia="仿宋_GB2312"/>
                <w:color w:val="000000"/>
                <w:kern w:val="0"/>
                <w:sz w:val="24"/>
              </w:rPr>
              <w:t>102</w:t>
            </w:r>
            <w:r>
              <w:rPr>
                <w:rFonts w:eastAsia="仿宋_GB2312"/>
                <w:color w:val="000000"/>
                <w:kern w:val="0"/>
                <w:sz w:val="24"/>
              </w:rPr>
              <w:t>件</w:t>
            </w:r>
            <w:r>
              <w:rPr>
                <w:rFonts w:eastAsia="仿宋_GB2312"/>
                <w:color w:val="000000"/>
                <w:kern w:val="0"/>
                <w:sz w:val="24"/>
              </w:rPr>
              <w:t>,</w:t>
            </w:r>
            <w:r>
              <w:rPr>
                <w:rFonts w:eastAsia="仿宋_GB2312"/>
                <w:color w:val="000000"/>
                <w:kern w:val="0"/>
                <w:sz w:val="24"/>
              </w:rPr>
              <w:t>累计评查</w:t>
            </w:r>
            <w:r>
              <w:rPr>
                <w:rFonts w:eastAsia="仿宋_GB2312"/>
                <w:color w:val="000000"/>
                <w:kern w:val="0"/>
                <w:sz w:val="24"/>
              </w:rPr>
              <w:t>306</w:t>
            </w:r>
            <w:r>
              <w:rPr>
                <w:rFonts w:eastAsia="仿宋_GB2312"/>
                <w:color w:val="000000"/>
                <w:kern w:val="0"/>
                <w:sz w:val="24"/>
              </w:rPr>
              <w:t>件。</w:t>
            </w:r>
            <w:r>
              <w:rPr>
                <w:rFonts w:eastAsia="仿宋_GB2312"/>
                <w:color w:val="000000"/>
                <w:kern w:val="0"/>
                <w:sz w:val="24"/>
              </w:rPr>
              <w:br/>
            </w:r>
            <w:r>
              <w:rPr>
                <w:rFonts w:eastAsia="仿宋_GB2312"/>
                <w:color w:val="000000"/>
                <w:kern w:val="0"/>
                <w:sz w:val="24"/>
              </w:rPr>
              <w:t>四季度：对各单位贯彻落实行政执法</w:t>
            </w:r>
            <w:r>
              <w:rPr>
                <w:rFonts w:eastAsia="仿宋_GB2312"/>
                <w:color w:val="000000"/>
                <w:kern w:val="0"/>
                <w:sz w:val="24"/>
              </w:rPr>
              <w:t>“</w:t>
            </w:r>
            <w:r>
              <w:rPr>
                <w:rFonts w:eastAsia="仿宋_GB2312"/>
                <w:color w:val="000000"/>
                <w:kern w:val="0"/>
                <w:sz w:val="24"/>
              </w:rPr>
              <w:t>三项制度</w:t>
            </w:r>
            <w:r>
              <w:rPr>
                <w:rFonts w:eastAsia="仿宋_GB2312"/>
                <w:color w:val="000000"/>
                <w:kern w:val="0"/>
                <w:sz w:val="24"/>
              </w:rPr>
              <w:t>”</w:t>
            </w:r>
            <w:r>
              <w:rPr>
                <w:rFonts w:eastAsia="仿宋_GB2312"/>
                <w:color w:val="000000"/>
                <w:kern w:val="0"/>
                <w:sz w:val="24"/>
              </w:rPr>
              <w:t>情况开展案卷评查，评查</w:t>
            </w:r>
            <w:r>
              <w:rPr>
                <w:rFonts w:eastAsia="仿宋_GB2312"/>
                <w:color w:val="000000"/>
                <w:kern w:val="0"/>
                <w:sz w:val="24"/>
              </w:rPr>
              <w:t>102</w:t>
            </w:r>
            <w:r>
              <w:rPr>
                <w:rFonts w:eastAsia="仿宋_GB2312"/>
                <w:color w:val="000000"/>
                <w:kern w:val="0"/>
                <w:sz w:val="24"/>
              </w:rPr>
              <w:t>件</w:t>
            </w:r>
            <w:r>
              <w:rPr>
                <w:rFonts w:eastAsia="仿宋_GB2312"/>
                <w:color w:val="000000"/>
                <w:kern w:val="0"/>
                <w:sz w:val="24"/>
              </w:rPr>
              <w:t>,</w:t>
            </w:r>
            <w:r>
              <w:rPr>
                <w:rFonts w:eastAsia="仿宋_GB2312"/>
                <w:color w:val="000000"/>
                <w:kern w:val="0"/>
                <w:sz w:val="24"/>
              </w:rPr>
              <w:t>累计评查</w:t>
            </w:r>
            <w:r>
              <w:rPr>
                <w:rFonts w:eastAsia="仿宋_GB2312"/>
                <w:color w:val="000000"/>
                <w:kern w:val="0"/>
                <w:sz w:val="24"/>
              </w:rPr>
              <w:t>408</w:t>
            </w:r>
            <w:r>
              <w:rPr>
                <w:rFonts w:eastAsia="仿宋_GB2312"/>
                <w:color w:val="000000"/>
                <w:kern w:val="0"/>
                <w:sz w:val="24"/>
              </w:rPr>
              <w:t>件。</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区司法局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580"/>
          <w:jc w:val="center"/>
        </w:trPr>
        <w:tc>
          <w:tcPr>
            <w:tcW w:w="1236"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73" w:type="dxa"/>
            <w:tcBorders>
              <w:top w:val="single" w:sz="4" w:space="0" w:color="000000"/>
              <w:left w:val="nil"/>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78</w:t>
            </w:r>
          </w:p>
        </w:tc>
        <w:tc>
          <w:tcPr>
            <w:tcW w:w="3173"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加大政务公开力度。</w:t>
            </w:r>
          </w:p>
        </w:tc>
        <w:tc>
          <w:tcPr>
            <w:tcW w:w="5678"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每季度：认真落实《</w:t>
            </w:r>
            <w:r w:rsidR="00F12DEF">
              <w:rPr>
                <w:rFonts w:eastAsia="仿宋_GB2312"/>
                <w:color w:val="000000"/>
                <w:kern w:val="0"/>
                <w:sz w:val="24"/>
              </w:rPr>
              <w:t>中华人民共和国政府信息公开条例</w:t>
            </w:r>
            <w:r>
              <w:rPr>
                <w:rFonts w:eastAsia="仿宋_GB2312"/>
                <w:color w:val="000000"/>
                <w:kern w:val="0"/>
                <w:sz w:val="24"/>
              </w:rPr>
              <w:t>》，大力推进</w:t>
            </w:r>
            <w:r>
              <w:rPr>
                <w:rFonts w:eastAsia="仿宋_GB2312"/>
                <w:color w:val="000000"/>
                <w:kern w:val="0"/>
                <w:sz w:val="24"/>
              </w:rPr>
              <w:t>“</w:t>
            </w:r>
            <w:r>
              <w:rPr>
                <w:rFonts w:eastAsia="仿宋_GB2312"/>
                <w:color w:val="000000"/>
                <w:kern w:val="0"/>
                <w:sz w:val="24"/>
              </w:rPr>
              <w:t>决策、执行、管理、服务、结果</w:t>
            </w:r>
            <w:r>
              <w:rPr>
                <w:rFonts w:eastAsia="仿宋_GB2312"/>
                <w:color w:val="000000"/>
                <w:kern w:val="0"/>
                <w:sz w:val="24"/>
              </w:rPr>
              <w:t>”</w:t>
            </w:r>
            <w:r>
              <w:rPr>
                <w:rFonts w:eastAsia="仿宋_GB2312"/>
                <w:color w:val="000000"/>
                <w:kern w:val="0"/>
                <w:sz w:val="24"/>
              </w:rPr>
              <w:t>五公开，完善政务公开机制，深化重点领域政务公开，强化基层政务公开，不断提升政务公开质量和实效。</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61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区政府办</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bl>
    <w:p w:rsidR="0007341F" w:rsidRDefault="0007341F">
      <w:pPr>
        <w:spacing w:line="600" w:lineRule="exact"/>
        <w:rPr>
          <w:sz w:val="36"/>
          <w:szCs w:val="36"/>
        </w:rPr>
      </w:pPr>
    </w:p>
    <w:p w:rsidR="0007341F" w:rsidRDefault="0007341F">
      <w:pPr>
        <w:spacing w:line="600" w:lineRule="exact"/>
        <w:rPr>
          <w:sz w:val="36"/>
          <w:szCs w:val="36"/>
        </w:rPr>
      </w:pPr>
    </w:p>
    <w:p w:rsidR="0007341F" w:rsidRDefault="006F379E">
      <w:pPr>
        <w:spacing w:line="600" w:lineRule="exact"/>
        <w:rPr>
          <w:rFonts w:eastAsia="黑体"/>
          <w:sz w:val="32"/>
          <w:szCs w:val="32"/>
        </w:rPr>
      </w:pPr>
      <w:r>
        <w:rPr>
          <w:rFonts w:eastAsia="黑体"/>
          <w:sz w:val="32"/>
          <w:szCs w:val="32"/>
        </w:rPr>
        <w:t>附件</w:t>
      </w:r>
      <w:r>
        <w:rPr>
          <w:rFonts w:eastAsia="黑体"/>
          <w:sz w:val="32"/>
          <w:szCs w:val="32"/>
        </w:rPr>
        <w:t>2</w:t>
      </w:r>
    </w:p>
    <w:p w:rsidR="0007341F" w:rsidRDefault="006F379E" w:rsidP="00875243">
      <w:pPr>
        <w:spacing w:afterLines="50" w:line="600" w:lineRule="exact"/>
        <w:jc w:val="center"/>
        <w:rPr>
          <w:rFonts w:eastAsia="方正小标宋简体"/>
          <w:sz w:val="44"/>
          <w:szCs w:val="44"/>
        </w:rPr>
      </w:pPr>
      <w:r>
        <w:rPr>
          <w:rFonts w:eastAsia="方正小标宋简体"/>
          <w:sz w:val="44"/>
          <w:szCs w:val="44"/>
        </w:rPr>
        <w:t>2022</w:t>
      </w:r>
      <w:r>
        <w:rPr>
          <w:rFonts w:eastAsia="方正小标宋简体"/>
          <w:sz w:val="44"/>
          <w:szCs w:val="44"/>
        </w:rPr>
        <w:t>年滨海新区</w:t>
      </w:r>
      <w:r>
        <w:rPr>
          <w:rFonts w:eastAsia="方正小标宋简体"/>
          <w:sz w:val="44"/>
          <w:szCs w:val="44"/>
        </w:rPr>
        <w:t>20</w:t>
      </w:r>
      <w:r>
        <w:rPr>
          <w:rFonts w:eastAsia="方正小标宋简体"/>
          <w:sz w:val="44"/>
          <w:szCs w:val="44"/>
        </w:rPr>
        <w:t>项民心工程任务分解表</w:t>
      </w:r>
    </w:p>
    <w:tbl>
      <w:tblPr>
        <w:tblW w:w="15376" w:type="dxa"/>
        <w:jc w:val="center"/>
        <w:tblLook w:val="04A0"/>
      </w:tblPr>
      <w:tblGrid>
        <w:gridCol w:w="1224"/>
        <w:gridCol w:w="732"/>
        <w:gridCol w:w="941"/>
        <w:gridCol w:w="2606"/>
        <w:gridCol w:w="5614"/>
        <w:gridCol w:w="1207"/>
        <w:gridCol w:w="1500"/>
        <w:gridCol w:w="1552"/>
      </w:tblGrid>
      <w:tr w:rsidR="0007341F">
        <w:trPr>
          <w:trHeight w:val="720"/>
          <w:tblHeader/>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项目</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序号</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关联</w:t>
            </w:r>
            <w:r>
              <w:rPr>
                <w:rFonts w:eastAsia="黑体"/>
                <w:color w:val="000000"/>
                <w:kern w:val="0"/>
                <w:sz w:val="24"/>
              </w:rPr>
              <w:br/>
            </w:r>
            <w:r>
              <w:rPr>
                <w:rFonts w:eastAsia="黑体"/>
                <w:color w:val="000000"/>
                <w:kern w:val="0"/>
                <w:sz w:val="24"/>
              </w:rPr>
              <w:t>事项</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子</w:t>
            </w:r>
            <w:r>
              <w:rPr>
                <w:rFonts w:eastAsia="黑体"/>
                <w:color w:val="000000"/>
                <w:kern w:val="0"/>
                <w:sz w:val="24"/>
              </w:rPr>
              <w:t xml:space="preserve">    </w:t>
            </w:r>
            <w:r>
              <w:rPr>
                <w:rFonts w:eastAsia="黑体"/>
                <w:color w:val="000000"/>
                <w:kern w:val="0"/>
                <w:sz w:val="24"/>
              </w:rPr>
              <w:t>项</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阶段性工作目标</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责任</w:t>
            </w:r>
            <w:r>
              <w:rPr>
                <w:rFonts w:eastAsia="黑体"/>
                <w:color w:val="000000"/>
                <w:kern w:val="0"/>
                <w:sz w:val="24"/>
              </w:rPr>
              <w:br/>
            </w:r>
            <w:r>
              <w:rPr>
                <w:rFonts w:eastAsia="黑体"/>
                <w:color w:val="000000"/>
                <w:kern w:val="0"/>
                <w:sz w:val="24"/>
              </w:rPr>
              <w:t>领导</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牵头</w:t>
            </w:r>
            <w:r>
              <w:rPr>
                <w:rFonts w:eastAsia="黑体"/>
                <w:color w:val="000000"/>
                <w:kern w:val="0"/>
                <w:sz w:val="24"/>
              </w:rPr>
              <w:br/>
            </w:r>
            <w:r>
              <w:rPr>
                <w:rFonts w:eastAsia="黑体"/>
                <w:color w:val="000000"/>
                <w:kern w:val="0"/>
                <w:sz w:val="24"/>
              </w:rPr>
              <w:t>责任单位</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共同</w:t>
            </w:r>
            <w:r>
              <w:rPr>
                <w:rFonts w:eastAsia="黑体"/>
                <w:color w:val="000000"/>
                <w:kern w:val="0"/>
                <w:sz w:val="24"/>
              </w:rPr>
              <w:br/>
            </w:r>
            <w:r>
              <w:rPr>
                <w:rFonts w:eastAsia="黑体"/>
                <w:color w:val="000000"/>
                <w:kern w:val="0"/>
                <w:sz w:val="24"/>
              </w:rPr>
              <w:t>责任单位</w:t>
            </w:r>
          </w:p>
        </w:tc>
      </w:tr>
      <w:tr w:rsidR="0007341F">
        <w:trPr>
          <w:trHeight w:val="232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一、实现更加充分更高质量就业</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新增就业</w:t>
            </w:r>
            <w:r>
              <w:rPr>
                <w:rFonts w:eastAsia="仿宋_GB2312"/>
                <w:color w:val="000000"/>
                <w:kern w:val="0"/>
                <w:sz w:val="24"/>
              </w:rPr>
              <w:t>8.8</w:t>
            </w:r>
            <w:r>
              <w:rPr>
                <w:rFonts w:eastAsia="仿宋_GB2312"/>
                <w:color w:val="000000"/>
                <w:kern w:val="0"/>
                <w:sz w:val="24"/>
              </w:rPr>
              <w:t>万人。</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一季度：新增就业</w:t>
            </w:r>
            <w:r>
              <w:rPr>
                <w:rFonts w:eastAsia="仿宋_GB2312"/>
                <w:color w:val="000000"/>
                <w:kern w:val="0"/>
                <w:sz w:val="24"/>
              </w:rPr>
              <w:t>2</w:t>
            </w:r>
            <w:r>
              <w:rPr>
                <w:rFonts w:eastAsia="仿宋_GB2312"/>
                <w:color w:val="000000"/>
                <w:kern w:val="0"/>
                <w:sz w:val="24"/>
              </w:rPr>
              <w:t>万人。</w:t>
            </w:r>
            <w:r>
              <w:rPr>
                <w:rFonts w:eastAsia="仿宋_GB2312"/>
                <w:color w:val="000000"/>
                <w:kern w:val="0"/>
                <w:sz w:val="24"/>
              </w:rPr>
              <w:br/>
            </w:r>
            <w:r>
              <w:rPr>
                <w:rFonts w:eastAsia="仿宋_GB2312"/>
                <w:color w:val="000000"/>
                <w:kern w:val="0"/>
                <w:sz w:val="24"/>
              </w:rPr>
              <w:t>二季度：新增就业</w:t>
            </w:r>
            <w:r>
              <w:rPr>
                <w:rFonts w:eastAsia="仿宋_GB2312"/>
                <w:color w:val="000000"/>
                <w:kern w:val="0"/>
                <w:sz w:val="24"/>
              </w:rPr>
              <w:t>2.4</w:t>
            </w:r>
            <w:r>
              <w:rPr>
                <w:rFonts w:eastAsia="仿宋_GB2312"/>
                <w:color w:val="000000"/>
                <w:kern w:val="0"/>
                <w:sz w:val="24"/>
              </w:rPr>
              <w:t>万人，累计</w:t>
            </w:r>
            <w:r>
              <w:rPr>
                <w:rFonts w:eastAsia="仿宋_GB2312"/>
                <w:color w:val="000000"/>
                <w:kern w:val="0"/>
                <w:sz w:val="24"/>
              </w:rPr>
              <w:t>4.4</w:t>
            </w:r>
            <w:r>
              <w:rPr>
                <w:rFonts w:eastAsia="仿宋_GB2312"/>
                <w:color w:val="000000"/>
                <w:kern w:val="0"/>
                <w:sz w:val="24"/>
              </w:rPr>
              <w:t>万人。</w:t>
            </w:r>
            <w:r>
              <w:rPr>
                <w:rFonts w:eastAsia="仿宋_GB2312"/>
                <w:color w:val="000000"/>
                <w:kern w:val="0"/>
                <w:sz w:val="24"/>
              </w:rPr>
              <w:br/>
            </w:r>
            <w:r>
              <w:rPr>
                <w:rFonts w:eastAsia="仿宋_GB2312"/>
                <w:color w:val="000000"/>
                <w:kern w:val="0"/>
                <w:sz w:val="24"/>
              </w:rPr>
              <w:t>三季度：新增就业</w:t>
            </w:r>
            <w:r>
              <w:rPr>
                <w:rFonts w:eastAsia="仿宋_GB2312"/>
                <w:color w:val="000000"/>
                <w:kern w:val="0"/>
                <w:sz w:val="24"/>
              </w:rPr>
              <w:t>2.4</w:t>
            </w:r>
            <w:r>
              <w:rPr>
                <w:rFonts w:eastAsia="仿宋_GB2312"/>
                <w:color w:val="000000"/>
                <w:kern w:val="0"/>
                <w:sz w:val="24"/>
              </w:rPr>
              <w:t>万人，累计</w:t>
            </w:r>
            <w:r>
              <w:rPr>
                <w:rFonts w:eastAsia="仿宋_GB2312"/>
                <w:color w:val="000000"/>
                <w:kern w:val="0"/>
                <w:sz w:val="24"/>
              </w:rPr>
              <w:t>6.8</w:t>
            </w:r>
            <w:r>
              <w:rPr>
                <w:rFonts w:eastAsia="仿宋_GB2312"/>
                <w:color w:val="000000"/>
                <w:kern w:val="0"/>
                <w:sz w:val="24"/>
              </w:rPr>
              <w:t>万人。</w:t>
            </w:r>
            <w:r>
              <w:rPr>
                <w:rFonts w:eastAsia="仿宋_GB2312"/>
                <w:color w:val="000000"/>
                <w:kern w:val="0"/>
                <w:sz w:val="24"/>
              </w:rPr>
              <w:br/>
            </w:r>
            <w:r>
              <w:rPr>
                <w:rFonts w:eastAsia="仿宋_GB2312"/>
                <w:color w:val="000000"/>
                <w:kern w:val="0"/>
                <w:sz w:val="24"/>
              </w:rPr>
              <w:t>四季度：新增就业</w:t>
            </w:r>
            <w:r>
              <w:rPr>
                <w:rFonts w:eastAsia="仿宋_GB2312"/>
                <w:color w:val="000000"/>
                <w:kern w:val="0"/>
                <w:sz w:val="24"/>
              </w:rPr>
              <w:t>2</w:t>
            </w:r>
            <w:r>
              <w:rPr>
                <w:rFonts w:eastAsia="仿宋_GB2312"/>
                <w:color w:val="000000"/>
                <w:kern w:val="0"/>
                <w:sz w:val="24"/>
              </w:rPr>
              <w:t>万人，累计</w:t>
            </w:r>
            <w:r>
              <w:rPr>
                <w:rFonts w:eastAsia="仿宋_GB2312"/>
                <w:color w:val="000000"/>
                <w:kern w:val="0"/>
                <w:sz w:val="24"/>
              </w:rPr>
              <w:t>8.8</w:t>
            </w:r>
            <w:r>
              <w:rPr>
                <w:rFonts w:eastAsia="仿宋_GB2312"/>
                <w:color w:val="000000"/>
                <w:kern w:val="0"/>
                <w:sz w:val="24"/>
              </w:rPr>
              <w:t>万人。</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240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开展劳动技能培训</w:t>
            </w:r>
            <w:r>
              <w:rPr>
                <w:rFonts w:eastAsia="仿宋_GB2312"/>
                <w:color w:val="000000"/>
                <w:kern w:val="0"/>
                <w:sz w:val="24"/>
              </w:rPr>
              <w:t>8</w:t>
            </w:r>
            <w:r>
              <w:rPr>
                <w:rFonts w:eastAsia="仿宋_GB2312"/>
                <w:color w:val="000000"/>
                <w:kern w:val="0"/>
                <w:sz w:val="24"/>
              </w:rPr>
              <w:t>万人次。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一季度：开展技能培训</w:t>
            </w:r>
            <w:r>
              <w:rPr>
                <w:rFonts w:eastAsia="仿宋_GB2312"/>
                <w:color w:val="000000"/>
                <w:kern w:val="0"/>
                <w:sz w:val="24"/>
              </w:rPr>
              <w:t>1.8</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二季度：开展技能培训</w:t>
            </w:r>
            <w:r>
              <w:rPr>
                <w:rFonts w:eastAsia="仿宋_GB2312"/>
                <w:color w:val="000000"/>
                <w:kern w:val="0"/>
                <w:sz w:val="24"/>
              </w:rPr>
              <w:t>2.5</w:t>
            </w:r>
            <w:r>
              <w:rPr>
                <w:rFonts w:eastAsia="仿宋_GB2312"/>
                <w:color w:val="000000"/>
                <w:kern w:val="0"/>
                <w:sz w:val="24"/>
              </w:rPr>
              <w:t>万人次，累计</w:t>
            </w:r>
            <w:r>
              <w:rPr>
                <w:rFonts w:eastAsia="仿宋_GB2312"/>
                <w:color w:val="000000"/>
                <w:kern w:val="0"/>
                <w:sz w:val="24"/>
              </w:rPr>
              <w:t>4.3</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三季度：开展技能培训</w:t>
            </w:r>
            <w:r>
              <w:rPr>
                <w:rFonts w:eastAsia="仿宋_GB2312"/>
                <w:color w:val="000000"/>
                <w:kern w:val="0"/>
                <w:sz w:val="24"/>
              </w:rPr>
              <w:t>2.5</w:t>
            </w:r>
            <w:r>
              <w:rPr>
                <w:rFonts w:eastAsia="仿宋_GB2312"/>
                <w:color w:val="000000"/>
                <w:kern w:val="0"/>
                <w:sz w:val="24"/>
              </w:rPr>
              <w:t>万人次，累计</w:t>
            </w:r>
            <w:r>
              <w:rPr>
                <w:rFonts w:eastAsia="仿宋_GB2312"/>
                <w:color w:val="000000"/>
                <w:kern w:val="0"/>
                <w:sz w:val="24"/>
              </w:rPr>
              <w:t>6.8</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四季度：开展技能培训</w:t>
            </w:r>
            <w:r>
              <w:rPr>
                <w:rFonts w:eastAsia="仿宋_GB2312"/>
                <w:color w:val="000000"/>
                <w:kern w:val="0"/>
                <w:sz w:val="24"/>
              </w:rPr>
              <w:t>1.2</w:t>
            </w:r>
            <w:r>
              <w:rPr>
                <w:rFonts w:eastAsia="仿宋_GB2312"/>
                <w:color w:val="000000"/>
                <w:kern w:val="0"/>
                <w:sz w:val="24"/>
              </w:rPr>
              <w:t>万人次，累计</w:t>
            </w:r>
            <w:r>
              <w:rPr>
                <w:rFonts w:eastAsia="仿宋_GB2312"/>
                <w:color w:val="000000"/>
                <w:kern w:val="0"/>
                <w:sz w:val="24"/>
              </w:rPr>
              <w:t>8</w:t>
            </w:r>
            <w:r>
              <w:rPr>
                <w:rFonts w:eastAsia="仿宋_GB2312"/>
                <w:color w:val="000000"/>
                <w:kern w:val="0"/>
                <w:sz w:val="24"/>
              </w:rPr>
              <w:t>万人次。</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23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开展中专以上毕业生、退役军人、失业人员免费创业培训</w:t>
            </w:r>
            <w:r>
              <w:rPr>
                <w:rFonts w:eastAsia="仿宋_GB2312"/>
                <w:color w:val="000000"/>
                <w:kern w:val="0"/>
                <w:sz w:val="24"/>
              </w:rPr>
              <w:t>800</w:t>
            </w:r>
            <w:r>
              <w:rPr>
                <w:rFonts w:eastAsia="仿宋_GB2312"/>
                <w:color w:val="000000"/>
                <w:kern w:val="0"/>
                <w:sz w:val="24"/>
              </w:rPr>
              <w:t>人次。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一季度：开展创业培训</w:t>
            </w:r>
            <w:r>
              <w:rPr>
                <w:rFonts w:eastAsia="仿宋_GB2312"/>
                <w:color w:val="000000"/>
                <w:kern w:val="0"/>
                <w:sz w:val="24"/>
              </w:rPr>
              <w:t>50</w:t>
            </w:r>
            <w:r>
              <w:rPr>
                <w:rFonts w:eastAsia="仿宋_GB2312"/>
                <w:color w:val="000000"/>
                <w:kern w:val="0"/>
                <w:sz w:val="24"/>
              </w:rPr>
              <w:t>人。</w:t>
            </w:r>
            <w:r>
              <w:rPr>
                <w:rFonts w:eastAsia="仿宋_GB2312"/>
                <w:color w:val="000000"/>
                <w:kern w:val="0"/>
                <w:sz w:val="24"/>
              </w:rPr>
              <w:br/>
            </w:r>
            <w:r>
              <w:rPr>
                <w:rFonts w:eastAsia="仿宋_GB2312"/>
                <w:color w:val="000000"/>
                <w:kern w:val="0"/>
                <w:sz w:val="24"/>
              </w:rPr>
              <w:t>二季度：开展创业培训</w:t>
            </w:r>
            <w:r>
              <w:rPr>
                <w:rFonts w:eastAsia="仿宋_GB2312"/>
                <w:color w:val="000000"/>
                <w:kern w:val="0"/>
                <w:sz w:val="24"/>
              </w:rPr>
              <w:t>150</w:t>
            </w:r>
            <w:r>
              <w:rPr>
                <w:rFonts w:eastAsia="仿宋_GB2312"/>
                <w:color w:val="000000"/>
                <w:kern w:val="0"/>
                <w:sz w:val="24"/>
              </w:rPr>
              <w:t>人，累计</w:t>
            </w:r>
            <w:r>
              <w:rPr>
                <w:rFonts w:eastAsia="仿宋_GB2312"/>
                <w:color w:val="000000"/>
                <w:kern w:val="0"/>
                <w:sz w:val="24"/>
              </w:rPr>
              <w:t>200</w:t>
            </w:r>
            <w:r>
              <w:rPr>
                <w:rFonts w:eastAsia="仿宋_GB2312"/>
                <w:color w:val="000000"/>
                <w:kern w:val="0"/>
                <w:sz w:val="24"/>
              </w:rPr>
              <w:t>人。</w:t>
            </w:r>
            <w:r>
              <w:rPr>
                <w:rFonts w:eastAsia="仿宋_GB2312"/>
                <w:color w:val="000000"/>
                <w:kern w:val="0"/>
                <w:sz w:val="24"/>
              </w:rPr>
              <w:br/>
            </w:r>
            <w:r>
              <w:rPr>
                <w:rFonts w:eastAsia="仿宋_GB2312"/>
                <w:color w:val="000000"/>
                <w:kern w:val="0"/>
                <w:sz w:val="24"/>
              </w:rPr>
              <w:t>三季度：开展创业培训</w:t>
            </w:r>
            <w:r>
              <w:rPr>
                <w:rFonts w:eastAsia="仿宋_GB2312"/>
                <w:color w:val="000000"/>
                <w:kern w:val="0"/>
                <w:sz w:val="24"/>
              </w:rPr>
              <w:t>250</w:t>
            </w:r>
            <w:r>
              <w:rPr>
                <w:rFonts w:eastAsia="仿宋_GB2312"/>
                <w:color w:val="000000"/>
                <w:kern w:val="0"/>
                <w:sz w:val="24"/>
              </w:rPr>
              <w:t>人，累计</w:t>
            </w:r>
            <w:r>
              <w:rPr>
                <w:rFonts w:eastAsia="仿宋_GB2312"/>
                <w:color w:val="000000"/>
                <w:kern w:val="0"/>
                <w:sz w:val="24"/>
              </w:rPr>
              <w:t>450</w:t>
            </w:r>
            <w:r>
              <w:rPr>
                <w:rFonts w:eastAsia="仿宋_GB2312"/>
                <w:color w:val="000000"/>
                <w:kern w:val="0"/>
                <w:sz w:val="24"/>
              </w:rPr>
              <w:t>人。</w:t>
            </w:r>
            <w:r>
              <w:rPr>
                <w:rFonts w:eastAsia="仿宋_GB2312"/>
                <w:color w:val="000000"/>
                <w:kern w:val="0"/>
                <w:sz w:val="24"/>
              </w:rPr>
              <w:br/>
            </w:r>
            <w:r>
              <w:rPr>
                <w:rFonts w:eastAsia="仿宋_GB2312"/>
                <w:color w:val="000000"/>
                <w:kern w:val="0"/>
                <w:sz w:val="24"/>
              </w:rPr>
              <w:t>四季度：开展创业培训</w:t>
            </w:r>
            <w:r>
              <w:rPr>
                <w:rFonts w:eastAsia="仿宋_GB2312"/>
                <w:color w:val="000000"/>
                <w:kern w:val="0"/>
                <w:sz w:val="24"/>
              </w:rPr>
              <w:t>350</w:t>
            </w:r>
            <w:r>
              <w:rPr>
                <w:rFonts w:eastAsia="仿宋_GB2312"/>
                <w:color w:val="000000"/>
                <w:kern w:val="0"/>
                <w:sz w:val="24"/>
              </w:rPr>
              <w:t>人，累计</w:t>
            </w:r>
            <w:r>
              <w:rPr>
                <w:rFonts w:eastAsia="仿宋_GB2312"/>
                <w:color w:val="000000"/>
                <w:kern w:val="0"/>
                <w:sz w:val="24"/>
              </w:rPr>
              <w:t>800</w:t>
            </w:r>
            <w:r>
              <w:rPr>
                <w:rFonts w:eastAsia="仿宋_GB2312"/>
                <w:color w:val="000000"/>
                <w:kern w:val="0"/>
                <w:sz w:val="24"/>
              </w:rPr>
              <w:t>人。</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区人社局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285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二、提高社区养老服务水平</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新建社区日间照料中心</w:t>
            </w:r>
            <w:r>
              <w:rPr>
                <w:rFonts w:eastAsia="仿宋_GB2312"/>
                <w:color w:val="000000"/>
                <w:kern w:val="0"/>
                <w:sz w:val="24"/>
              </w:rPr>
              <w:t>2</w:t>
            </w:r>
            <w:r>
              <w:rPr>
                <w:rFonts w:eastAsia="仿宋_GB2312"/>
                <w:color w:val="000000"/>
                <w:kern w:val="0"/>
                <w:sz w:val="24"/>
              </w:rPr>
              <w:t>家。</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b/>
                <w:color w:val="000000"/>
                <w:sz w:val="24"/>
              </w:rPr>
            </w:pPr>
            <w:r>
              <w:rPr>
                <w:rFonts w:eastAsia="仿宋_GB2312"/>
                <w:b/>
                <w:color w:val="000000"/>
                <w:kern w:val="0"/>
                <w:sz w:val="24"/>
              </w:rPr>
              <w:t>泰达街：</w:t>
            </w:r>
            <w:r>
              <w:rPr>
                <w:rFonts w:eastAsia="仿宋_GB2312"/>
                <w:color w:val="000000"/>
                <w:kern w:val="0"/>
                <w:sz w:val="24"/>
              </w:rPr>
              <w:br/>
            </w:r>
            <w:r>
              <w:rPr>
                <w:rFonts w:eastAsia="仿宋_GB2312"/>
                <w:color w:val="000000"/>
                <w:kern w:val="0"/>
                <w:sz w:val="24"/>
              </w:rPr>
              <w:t>一季度：完成东海社区老年人日间照料服务中心适老化改造、设施配置和运营方遴选的竞争性磋商。</w:t>
            </w:r>
            <w:r>
              <w:rPr>
                <w:rFonts w:eastAsia="仿宋_GB2312"/>
                <w:color w:val="000000"/>
                <w:kern w:val="0"/>
                <w:sz w:val="24"/>
              </w:rPr>
              <w:br/>
            </w:r>
            <w:r>
              <w:rPr>
                <w:rFonts w:eastAsia="仿宋_GB2312"/>
                <w:color w:val="000000"/>
                <w:kern w:val="0"/>
                <w:sz w:val="24"/>
              </w:rPr>
              <w:t>二季度：对居民开放。</w:t>
            </w:r>
            <w:r>
              <w:rPr>
                <w:rFonts w:eastAsia="仿宋_GB2312"/>
                <w:color w:val="000000"/>
                <w:kern w:val="0"/>
                <w:sz w:val="24"/>
              </w:rPr>
              <w:br/>
            </w:r>
            <w:r>
              <w:rPr>
                <w:rFonts w:eastAsia="仿宋_GB2312"/>
                <w:b/>
                <w:color w:val="000000"/>
                <w:kern w:val="0"/>
                <w:sz w:val="24"/>
              </w:rPr>
              <w:t>新河街：</w:t>
            </w:r>
            <w:r>
              <w:rPr>
                <w:rFonts w:eastAsia="仿宋_GB2312"/>
                <w:color w:val="000000"/>
                <w:kern w:val="0"/>
                <w:sz w:val="24"/>
              </w:rPr>
              <w:br/>
            </w:r>
            <w:r>
              <w:rPr>
                <w:rFonts w:eastAsia="仿宋_GB2312"/>
                <w:color w:val="000000"/>
                <w:kern w:val="0"/>
                <w:sz w:val="24"/>
              </w:rPr>
              <w:t>一季度：制定漓江里社区老年人日间照料服务站建设方案，引导社会资本参与养老服务产业。</w:t>
            </w:r>
            <w:r>
              <w:rPr>
                <w:rFonts w:eastAsia="仿宋_GB2312"/>
                <w:color w:val="000000"/>
                <w:kern w:val="0"/>
                <w:sz w:val="24"/>
              </w:rPr>
              <w:br/>
            </w:r>
            <w:r>
              <w:rPr>
                <w:rFonts w:eastAsia="仿宋_GB2312"/>
                <w:color w:val="000000"/>
                <w:kern w:val="0"/>
                <w:sz w:val="24"/>
              </w:rPr>
              <w:t>二季度：启动建设。</w:t>
            </w:r>
            <w:r>
              <w:rPr>
                <w:rFonts w:eastAsia="仿宋_GB2312"/>
                <w:color w:val="000000"/>
                <w:kern w:val="0"/>
                <w:sz w:val="24"/>
              </w:rPr>
              <w:br/>
            </w:r>
            <w:r>
              <w:rPr>
                <w:rFonts w:eastAsia="仿宋_GB2312"/>
                <w:color w:val="000000"/>
                <w:kern w:val="0"/>
                <w:sz w:val="24"/>
              </w:rPr>
              <w:t>三季度：持续推动建设。</w:t>
            </w:r>
            <w:r>
              <w:rPr>
                <w:rFonts w:eastAsia="仿宋_GB2312"/>
                <w:color w:val="000000"/>
                <w:kern w:val="0"/>
                <w:sz w:val="24"/>
              </w:rPr>
              <w:br/>
            </w:r>
            <w:r>
              <w:rPr>
                <w:rFonts w:eastAsia="仿宋_GB2312"/>
                <w:color w:val="000000"/>
                <w:kern w:val="0"/>
                <w:sz w:val="24"/>
              </w:rPr>
              <w:t>四季度：建设完成，并引进第三方运营。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泰达街</w:t>
            </w:r>
            <w:r>
              <w:rPr>
                <w:rFonts w:eastAsia="仿宋_GB2312"/>
                <w:color w:val="000000"/>
                <w:kern w:val="0"/>
                <w:sz w:val="24"/>
              </w:rPr>
              <w:br/>
            </w:r>
            <w:r>
              <w:rPr>
                <w:rFonts w:eastAsia="仿宋_GB2312"/>
                <w:color w:val="000000"/>
                <w:kern w:val="0"/>
                <w:sz w:val="24"/>
              </w:rPr>
              <w:t>新河街</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46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w:t>
            </w:r>
            <w:r>
              <w:rPr>
                <w:rFonts w:eastAsia="仿宋_GB2312"/>
                <w:color w:val="000000"/>
                <w:kern w:val="0"/>
                <w:sz w:val="24"/>
              </w:rPr>
              <w:t>60</w:t>
            </w:r>
            <w:r>
              <w:rPr>
                <w:rFonts w:eastAsia="仿宋_GB2312"/>
                <w:color w:val="000000"/>
                <w:kern w:val="0"/>
                <w:sz w:val="24"/>
              </w:rPr>
              <w:t>岁以上困难残疾老年人实施家庭适老化改造</w:t>
            </w:r>
            <w:r>
              <w:rPr>
                <w:rFonts w:eastAsia="仿宋_GB2312"/>
                <w:color w:val="000000"/>
                <w:kern w:val="0"/>
                <w:sz w:val="24"/>
              </w:rPr>
              <w:t>300</w:t>
            </w:r>
            <w:r>
              <w:rPr>
                <w:rFonts w:eastAsia="仿宋_GB2312"/>
                <w:color w:val="000000"/>
                <w:kern w:val="0"/>
                <w:sz w:val="24"/>
              </w:rPr>
              <w:t>户。</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一季度：完成前期实地调研工作。</w:t>
            </w:r>
            <w:r>
              <w:rPr>
                <w:rFonts w:eastAsia="仿宋_GB2312"/>
                <w:color w:val="000000"/>
                <w:kern w:val="0"/>
                <w:sz w:val="24"/>
              </w:rPr>
              <w:br/>
            </w:r>
            <w:r>
              <w:rPr>
                <w:rFonts w:eastAsia="仿宋_GB2312"/>
                <w:color w:val="000000"/>
                <w:kern w:val="0"/>
                <w:sz w:val="24"/>
              </w:rPr>
              <w:t>二季度：完成改造项目实施方案。</w:t>
            </w:r>
            <w:r>
              <w:rPr>
                <w:rFonts w:eastAsia="仿宋_GB2312"/>
                <w:color w:val="000000"/>
                <w:kern w:val="0"/>
                <w:sz w:val="24"/>
              </w:rPr>
              <w:br/>
            </w:r>
            <w:r>
              <w:rPr>
                <w:rFonts w:eastAsia="仿宋_GB2312"/>
                <w:color w:val="000000"/>
                <w:kern w:val="0"/>
                <w:sz w:val="24"/>
              </w:rPr>
              <w:t>三季度：完成</w:t>
            </w:r>
            <w:r>
              <w:rPr>
                <w:rFonts w:eastAsia="仿宋_GB2312"/>
                <w:color w:val="000000"/>
                <w:kern w:val="0"/>
                <w:sz w:val="24"/>
              </w:rPr>
              <w:t>150</w:t>
            </w:r>
            <w:r>
              <w:rPr>
                <w:rFonts w:eastAsia="仿宋_GB2312"/>
                <w:color w:val="000000"/>
                <w:kern w:val="0"/>
                <w:sz w:val="24"/>
              </w:rPr>
              <w:t>户适老化改造工作。</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300</w:t>
            </w:r>
            <w:r>
              <w:rPr>
                <w:rFonts w:eastAsia="仿宋_GB2312"/>
                <w:color w:val="000000"/>
                <w:kern w:val="0"/>
                <w:sz w:val="24"/>
              </w:rPr>
              <w:t>户适老化改造工作，并进行验收。</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区民政局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860"/>
          <w:jc w:val="center"/>
        </w:trPr>
        <w:tc>
          <w:tcPr>
            <w:tcW w:w="1224" w:type="dxa"/>
            <w:vMerge w:val="restart"/>
            <w:tcBorders>
              <w:top w:val="single" w:sz="4" w:space="0" w:color="000000"/>
              <w:left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三、关心关爱妇女儿童</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6</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救助保障单亲困难妇女儿童</w:t>
            </w:r>
            <w:r>
              <w:rPr>
                <w:rFonts w:eastAsia="仿宋_GB2312"/>
                <w:color w:val="000000"/>
                <w:kern w:val="0"/>
                <w:sz w:val="24"/>
              </w:rPr>
              <w:t>1000</w:t>
            </w:r>
            <w:r>
              <w:rPr>
                <w:rFonts w:eastAsia="仿宋_GB2312"/>
                <w:color w:val="000000"/>
                <w:kern w:val="0"/>
                <w:sz w:val="24"/>
              </w:rPr>
              <w:t>名。</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一季度：调整单亲困难母亲信息库和持有滨海新区居住证的单亲困难母亲信息库，对符合规定的进行入户慰问。</w:t>
            </w:r>
            <w:r>
              <w:rPr>
                <w:rFonts w:eastAsia="仿宋_GB2312"/>
                <w:color w:val="000000"/>
                <w:kern w:val="0"/>
                <w:sz w:val="24"/>
              </w:rPr>
              <w:br/>
            </w:r>
            <w:r>
              <w:rPr>
                <w:rFonts w:eastAsia="仿宋_GB2312"/>
                <w:color w:val="000000"/>
                <w:kern w:val="0"/>
                <w:sz w:val="24"/>
              </w:rPr>
              <w:t>二季度：对符合规定的单亲困难母亲发放体检补贴，投保女性安康保险。</w:t>
            </w:r>
            <w:r>
              <w:rPr>
                <w:rFonts w:eastAsia="仿宋_GB2312"/>
                <w:color w:val="000000"/>
                <w:kern w:val="0"/>
                <w:sz w:val="24"/>
              </w:rPr>
              <w:br/>
            </w:r>
            <w:r>
              <w:rPr>
                <w:rFonts w:eastAsia="仿宋_GB2312"/>
                <w:color w:val="000000"/>
                <w:kern w:val="0"/>
                <w:sz w:val="24"/>
              </w:rPr>
              <w:t>三季度：对符合规定的单亲困难母亲家庭进行医疗、子女教育救助。</w:t>
            </w:r>
            <w:r>
              <w:rPr>
                <w:rFonts w:eastAsia="仿宋_GB2312"/>
                <w:color w:val="000000"/>
                <w:kern w:val="0"/>
                <w:sz w:val="24"/>
              </w:rPr>
              <w:br/>
            </w:r>
            <w:r>
              <w:rPr>
                <w:rFonts w:eastAsia="仿宋_GB2312"/>
                <w:color w:val="000000"/>
                <w:kern w:val="0"/>
                <w:sz w:val="24"/>
              </w:rPr>
              <w:t>四季度：对符合规定的单亲困难母亲进行生活救助，对农村</w:t>
            </w:r>
            <w:r>
              <w:rPr>
                <w:rFonts w:eastAsia="仿宋_GB2312"/>
                <w:color w:val="000000"/>
                <w:kern w:val="0"/>
                <w:sz w:val="24"/>
              </w:rPr>
              <w:t>“</w:t>
            </w:r>
            <w:r>
              <w:rPr>
                <w:rFonts w:eastAsia="仿宋_GB2312"/>
                <w:color w:val="000000"/>
                <w:kern w:val="0"/>
                <w:sz w:val="24"/>
              </w:rPr>
              <w:t>低收入妇女</w:t>
            </w:r>
            <w:r>
              <w:rPr>
                <w:rFonts w:eastAsia="仿宋_GB2312"/>
                <w:color w:val="000000"/>
                <w:kern w:val="0"/>
                <w:sz w:val="24"/>
              </w:rPr>
              <w:t>”</w:t>
            </w:r>
            <w:r>
              <w:rPr>
                <w:rFonts w:eastAsia="仿宋_GB2312"/>
                <w:color w:val="000000"/>
                <w:kern w:val="0"/>
                <w:sz w:val="24"/>
              </w:rPr>
              <w:t>进行</w:t>
            </w:r>
            <w:r>
              <w:rPr>
                <w:rFonts w:eastAsia="仿宋_GB2312"/>
                <w:color w:val="000000"/>
                <w:kern w:val="0"/>
                <w:sz w:val="24"/>
              </w:rPr>
              <w:t>“</w:t>
            </w:r>
            <w:r>
              <w:rPr>
                <w:rFonts w:eastAsia="仿宋_GB2312"/>
                <w:color w:val="000000"/>
                <w:kern w:val="0"/>
                <w:sz w:val="24"/>
              </w:rPr>
              <w:t>两癌</w:t>
            </w:r>
            <w:r>
              <w:rPr>
                <w:rFonts w:eastAsia="仿宋_GB2312"/>
                <w:color w:val="000000"/>
                <w:kern w:val="0"/>
                <w:sz w:val="24"/>
              </w:rPr>
              <w:t>”</w:t>
            </w:r>
            <w:r>
              <w:rPr>
                <w:rFonts w:eastAsia="仿宋_GB2312"/>
                <w:color w:val="000000"/>
                <w:kern w:val="0"/>
                <w:sz w:val="24"/>
              </w:rPr>
              <w:t>救助。</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区妇联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598"/>
          <w:jc w:val="center"/>
        </w:trPr>
        <w:tc>
          <w:tcPr>
            <w:tcW w:w="1224" w:type="dxa"/>
            <w:vMerge/>
            <w:tcBorders>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textAlignment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7</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提供妇女儿童保健服务</w:t>
            </w:r>
            <w:r>
              <w:rPr>
                <w:rFonts w:eastAsia="仿宋_GB2312"/>
                <w:color w:val="000000"/>
                <w:kern w:val="0"/>
                <w:sz w:val="24"/>
              </w:rPr>
              <w:t>20</w:t>
            </w:r>
            <w:r>
              <w:rPr>
                <w:rFonts w:eastAsia="仿宋_GB2312"/>
                <w:color w:val="000000"/>
                <w:kern w:val="0"/>
                <w:sz w:val="24"/>
              </w:rPr>
              <w:t>万人次。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一季度：提供妇女儿童保健服务</w:t>
            </w:r>
            <w:r>
              <w:rPr>
                <w:rFonts w:eastAsia="仿宋_GB2312"/>
                <w:color w:val="000000"/>
                <w:kern w:val="0"/>
                <w:sz w:val="24"/>
              </w:rPr>
              <w:t>3</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二季度：提供妇女儿童保健服务累计</w:t>
            </w:r>
            <w:r>
              <w:rPr>
                <w:rFonts w:eastAsia="仿宋_GB2312"/>
                <w:color w:val="000000"/>
                <w:kern w:val="0"/>
                <w:sz w:val="24"/>
              </w:rPr>
              <w:t>8</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三季度：提供妇女儿童保健服务累计</w:t>
            </w:r>
            <w:r>
              <w:rPr>
                <w:rFonts w:eastAsia="仿宋_GB2312"/>
                <w:color w:val="000000"/>
                <w:kern w:val="0"/>
                <w:sz w:val="24"/>
              </w:rPr>
              <w:t>15</w:t>
            </w:r>
            <w:r>
              <w:rPr>
                <w:rFonts w:eastAsia="仿宋_GB2312"/>
                <w:color w:val="000000"/>
                <w:kern w:val="0"/>
                <w:sz w:val="24"/>
              </w:rPr>
              <w:t>万人次。</w:t>
            </w:r>
            <w:r>
              <w:rPr>
                <w:rFonts w:eastAsia="仿宋_GB2312"/>
                <w:color w:val="000000"/>
                <w:kern w:val="0"/>
                <w:sz w:val="24"/>
              </w:rPr>
              <w:br/>
            </w:r>
            <w:r>
              <w:rPr>
                <w:rFonts w:eastAsia="仿宋_GB2312"/>
                <w:color w:val="000000"/>
                <w:kern w:val="0"/>
                <w:sz w:val="24"/>
              </w:rPr>
              <w:t>四季度：提供妇女儿童保健服务累计</w:t>
            </w:r>
            <w:r>
              <w:rPr>
                <w:rFonts w:eastAsia="仿宋_GB2312"/>
                <w:color w:val="000000"/>
                <w:kern w:val="0"/>
                <w:sz w:val="24"/>
              </w:rPr>
              <w:t>20</w:t>
            </w:r>
            <w:r>
              <w:rPr>
                <w:rFonts w:eastAsia="仿宋_GB2312"/>
                <w:color w:val="000000"/>
                <w:kern w:val="0"/>
                <w:sz w:val="24"/>
              </w:rPr>
              <w:t>万人次。</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区卫健委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10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四、加强残疾人帮扶</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8</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w:t>
            </w:r>
            <w:r>
              <w:rPr>
                <w:rFonts w:eastAsia="仿宋_GB2312"/>
                <w:color w:val="000000"/>
                <w:kern w:val="0"/>
                <w:sz w:val="24"/>
              </w:rPr>
              <w:t>4100</w:t>
            </w:r>
            <w:r>
              <w:rPr>
                <w:rFonts w:eastAsia="仿宋_GB2312"/>
                <w:color w:val="000000"/>
                <w:kern w:val="0"/>
                <w:sz w:val="24"/>
              </w:rPr>
              <w:t>名残疾人发放居家托养服务补贴。</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每季度：根据补贴申请，经审核合格后，按季度发放居家托养服务补贴。</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区残联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032"/>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9</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为全区低保、低收入残疾人购买意外伤害保险。</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一季度：统计全区低保、低收入残疾人员数量，申请经费。</w:t>
            </w:r>
            <w:r>
              <w:rPr>
                <w:rFonts w:eastAsia="仿宋_GB2312"/>
                <w:color w:val="000000"/>
                <w:kern w:val="0"/>
                <w:sz w:val="24"/>
              </w:rPr>
              <w:br/>
            </w:r>
            <w:r>
              <w:rPr>
                <w:rFonts w:eastAsia="仿宋_GB2312"/>
                <w:color w:val="000000"/>
                <w:kern w:val="0"/>
                <w:sz w:val="24"/>
              </w:rPr>
              <w:t>二季度：对保险公司进行招标，确定保险公司，签订合同，完成投保工作。</w:t>
            </w:r>
            <w:r>
              <w:rPr>
                <w:rFonts w:eastAsia="仿宋_GB2312"/>
                <w:color w:val="000000"/>
                <w:kern w:val="0"/>
                <w:sz w:val="24"/>
              </w:rPr>
              <w:br/>
            </w:r>
            <w:r>
              <w:rPr>
                <w:rFonts w:eastAsia="仿宋_GB2312"/>
                <w:color w:val="000000"/>
                <w:kern w:val="0"/>
                <w:sz w:val="24"/>
              </w:rPr>
              <w:t>三、四季度：协助残疾人做好赔付工作，做好保险公司理赔监督工作。</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区残联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415"/>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五、提升低收入群体医疗保险待遇</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10</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为全区农村低保、低收入人群购买医疗补充保险。</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一季度：完成困难群众需求调研；制定购买保险需求方案。</w:t>
            </w:r>
            <w:r>
              <w:rPr>
                <w:rFonts w:eastAsia="仿宋_GB2312"/>
                <w:color w:val="000000"/>
                <w:kern w:val="0"/>
                <w:sz w:val="24"/>
              </w:rPr>
              <w:br/>
            </w:r>
            <w:r>
              <w:rPr>
                <w:rFonts w:eastAsia="仿宋_GB2312"/>
                <w:color w:val="000000"/>
                <w:kern w:val="0"/>
                <w:sz w:val="24"/>
              </w:rPr>
              <w:t>二季度：完成招标工作，确定购买单位；制定保险对接临时救助方案；加大政策宣传；持续跟进保险政策落实。</w:t>
            </w:r>
            <w:r>
              <w:rPr>
                <w:rFonts w:eastAsia="仿宋_GB2312"/>
                <w:color w:val="000000"/>
                <w:kern w:val="0"/>
                <w:sz w:val="24"/>
              </w:rPr>
              <w:br/>
            </w:r>
            <w:r>
              <w:rPr>
                <w:rFonts w:eastAsia="仿宋_GB2312"/>
                <w:color w:val="000000"/>
                <w:kern w:val="0"/>
                <w:sz w:val="24"/>
              </w:rPr>
              <w:t>三季度：加大政策宣传；持续跟进保险政策落实。</w:t>
            </w:r>
            <w:r>
              <w:rPr>
                <w:rFonts w:eastAsia="仿宋_GB2312"/>
                <w:color w:val="000000"/>
                <w:kern w:val="0"/>
                <w:sz w:val="24"/>
              </w:rPr>
              <w:br/>
            </w:r>
            <w:r>
              <w:rPr>
                <w:rFonts w:eastAsia="仿宋_GB2312"/>
                <w:color w:val="000000"/>
                <w:kern w:val="0"/>
                <w:sz w:val="24"/>
              </w:rPr>
              <w:t>四季度：对参保人员开展满意度调查，进一步完善调整相关政策。</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区民政局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135"/>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六、改善群众住房条件</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11</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w:t>
            </w:r>
            <w:r>
              <w:rPr>
                <w:rFonts w:eastAsia="仿宋_GB2312"/>
                <w:color w:val="000000"/>
                <w:kern w:val="0"/>
                <w:sz w:val="24"/>
              </w:rPr>
              <w:t>83</w:t>
            </w:r>
            <w:r>
              <w:rPr>
                <w:rFonts w:eastAsia="仿宋_GB2312"/>
                <w:color w:val="000000"/>
                <w:kern w:val="0"/>
                <w:sz w:val="24"/>
              </w:rPr>
              <w:t>个老旧小区改造工程。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一季度：完成项目可行性研究及施工图设计。</w:t>
            </w:r>
            <w:r>
              <w:rPr>
                <w:rFonts w:eastAsia="仿宋_GB2312"/>
                <w:color w:val="000000"/>
                <w:kern w:val="0"/>
                <w:sz w:val="24"/>
              </w:rPr>
              <w:br/>
            </w:r>
            <w:r>
              <w:rPr>
                <w:rFonts w:eastAsia="仿宋_GB2312"/>
                <w:color w:val="000000"/>
                <w:kern w:val="0"/>
                <w:sz w:val="24"/>
              </w:rPr>
              <w:t>二季度：开工建设，完成</w:t>
            </w:r>
            <w:r>
              <w:rPr>
                <w:rFonts w:eastAsia="仿宋_GB2312"/>
                <w:color w:val="000000"/>
                <w:kern w:val="0"/>
                <w:sz w:val="24"/>
              </w:rPr>
              <w:t>40%</w:t>
            </w:r>
            <w:r>
              <w:rPr>
                <w:rFonts w:eastAsia="仿宋_GB2312"/>
                <w:color w:val="000000"/>
                <w:kern w:val="0"/>
                <w:sz w:val="24"/>
              </w:rPr>
              <w:t>工程量。</w:t>
            </w:r>
            <w:r>
              <w:rPr>
                <w:rFonts w:eastAsia="仿宋_GB2312"/>
                <w:color w:val="000000"/>
                <w:kern w:val="0"/>
                <w:sz w:val="24"/>
              </w:rPr>
              <w:br/>
            </w:r>
            <w:r>
              <w:rPr>
                <w:rFonts w:eastAsia="仿宋_GB2312"/>
                <w:color w:val="000000"/>
                <w:kern w:val="0"/>
                <w:sz w:val="24"/>
              </w:rPr>
              <w:t>三季度：开工建设，累计完成</w:t>
            </w:r>
            <w:r>
              <w:rPr>
                <w:rFonts w:eastAsia="仿宋_GB2312"/>
                <w:color w:val="000000"/>
                <w:kern w:val="0"/>
                <w:sz w:val="24"/>
              </w:rPr>
              <w:t>80%</w:t>
            </w:r>
            <w:r>
              <w:rPr>
                <w:rFonts w:eastAsia="仿宋_GB2312"/>
                <w:color w:val="000000"/>
                <w:kern w:val="0"/>
                <w:sz w:val="24"/>
              </w:rPr>
              <w:t>工程量。</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83</w:t>
            </w:r>
            <w:r>
              <w:rPr>
                <w:rFonts w:eastAsia="仿宋_GB2312"/>
                <w:color w:val="000000"/>
                <w:kern w:val="0"/>
                <w:sz w:val="24"/>
              </w:rPr>
              <w:t>个老旧小区改造工程，并竣工验收。</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区财政局</w:t>
            </w:r>
            <w:r>
              <w:rPr>
                <w:rFonts w:eastAsia="仿宋_GB2312"/>
                <w:color w:val="000000"/>
                <w:kern w:val="0"/>
                <w:sz w:val="24"/>
              </w:rPr>
              <w:br/>
            </w:r>
            <w:r>
              <w:rPr>
                <w:rFonts w:eastAsia="仿宋_GB2312"/>
                <w:color w:val="000000"/>
                <w:kern w:val="0"/>
                <w:sz w:val="24"/>
              </w:rPr>
              <w:t>区工信局</w:t>
            </w:r>
            <w:r>
              <w:rPr>
                <w:rFonts w:eastAsia="仿宋_GB2312"/>
                <w:color w:val="000000"/>
                <w:kern w:val="0"/>
                <w:sz w:val="24"/>
              </w:rPr>
              <w:br/>
            </w:r>
            <w:r>
              <w:rPr>
                <w:rFonts w:eastAsia="仿宋_GB2312"/>
                <w:color w:val="000000"/>
                <w:kern w:val="0"/>
                <w:sz w:val="24"/>
              </w:rPr>
              <w:t>区文旅局</w:t>
            </w:r>
            <w:r>
              <w:rPr>
                <w:rFonts w:eastAsia="仿宋_GB2312"/>
                <w:color w:val="000000"/>
                <w:kern w:val="0"/>
                <w:sz w:val="24"/>
              </w:rPr>
              <w:br/>
            </w:r>
            <w:r>
              <w:rPr>
                <w:rFonts w:eastAsia="仿宋_GB2312"/>
                <w:color w:val="000000"/>
                <w:kern w:val="0"/>
                <w:sz w:val="24"/>
              </w:rPr>
              <w:t>区水务局</w:t>
            </w:r>
            <w:r>
              <w:rPr>
                <w:rFonts w:eastAsia="仿宋_GB2312"/>
                <w:color w:val="000000"/>
                <w:kern w:val="0"/>
                <w:sz w:val="24"/>
              </w:rPr>
              <w:br/>
            </w: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r>
              <w:rPr>
                <w:rFonts w:eastAsia="仿宋_GB2312"/>
                <w:color w:val="000000"/>
                <w:kern w:val="0"/>
                <w:sz w:val="24"/>
              </w:rPr>
              <w:br/>
            </w:r>
            <w:r>
              <w:rPr>
                <w:rFonts w:eastAsia="仿宋_GB2312"/>
                <w:color w:val="000000"/>
                <w:kern w:val="0"/>
                <w:sz w:val="24"/>
              </w:rPr>
              <w:t>各街道（不包括北塘街、胡家园街、泰达街）</w:t>
            </w:r>
          </w:p>
        </w:tc>
      </w:tr>
      <w:tr w:rsidR="0007341F">
        <w:trPr>
          <w:trHeight w:val="128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12</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为符合条件的中低收入家庭发放租房补贴。</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每季度：依申请按月发放住房租赁补贴。</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各街镇</w:t>
            </w:r>
            <w:r>
              <w:rPr>
                <w:rFonts w:eastAsia="仿宋_GB2312"/>
                <w:color w:val="000000"/>
                <w:kern w:val="0"/>
                <w:sz w:val="24"/>
              </w:rPr>
              <w:br/>
            </w:r>
            <w:r>
              <w:rPr>
                <w:rFonts w:eastAsia="仿宋_GB2312"/>
                <w:color w:val="000000"/>
                <w:kern w:val="0"/>
                <w:sz w:val="24"/>
              </w:rPr>
              <w:t>区民政局</w:t>
            </w:r>
          </w:p>
        </w:tc>
      </w:tr>
      <w:tr w:rsidR="0007341F">
        <w:trPr>
          <w:trHeight w:val="196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七、助推农民增收</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13</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打造</w:t>
            </w:r>
            <w:r>
              <w:rPr>
                <w:rFonts w:eastAsia="仿宋_GB2312"/>
                <w:color w:val="000000"/>
                <w:kern w:val="0"/>
                <w:sz w:val="24"/>
              </w:rPr>
              <w:t>“</w:t>
            </w:r>
            <w:r>
              <w:rPr>
                <w:rFonts w:eastAsia="仿宋_GB2312"/>
                <w:color w:val="000000"/>
                <w:kern w:val="0"/>
                <w:sz w:val="24"/>
              </w:rPr>
              <w:t>津农精品</w:t>
            </w:r>
            <w:r>
              <w:rPr>
                <w:rFonts w:eastAsia="仿宋_GB2312"/>
                <w:color w:val="000000"/>
                <w:kern w:val="0"/>
                <w:sz w:val="24"/>
              </w:rPr>
              <w:t>”2</w:t>
            </w:r>
            <w:r>
              <w:rPr>
                <w:rFonts w:eastAsia="仿宋_GB2312"/>
                <w:color w:val="000000"/>
                <w:kern w:val="0"/>
                <w:sz w:val="24"/>
              </w:rPr>
              <w:t>个。</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一季度：做好前期调研工作。</w:t>
            </w:r>
            <w:r>
              <w:rPr>
                <w:rFonts w:eastAsia="仿宋_GB2312"/>
                <w:color w:val="000000"/>
                <w:kern w:val="0"/>
                <w:sz w:val="24"/>
              </w:rPr>
              <w:br/>
            </w:r>
            <w:r>
              <w:rPr>
                <w:rFonts w:eastAsia="仿宋_GB2312"/>
                <w:color w:val="000000"/>
                <w:kern w:val="0"/>
                <w:sz w:val="24"/>
              </w:rPr>
              <w:t>二季度：制定农产品品牌培育计划。</w:t>
            </w:r>
            <w:r>
              <w:rPr>
                <w:rFonts w:eastAsia="仿宋_GB2312"/>
                <w:color w:val="000000"/>
                <w:kern w:val="0"/>
                <w:sz w:val="24"/>
              </w:rPr>
              <w:br/>
            </w:r>
            <w:r>
              <w:rPr>
                <w:rFonts w:eastAsia="仿宋_GB2312"/>
                <w:color w:val="000000"/>
                <w:kern w:val="0"/>
                <w:sz w:val="24"/>
              </w:rPr>
              <w:t>三季度：做好农产品品牌遴选工作，组织申报天津市</w:t>
            </w:r>
            <w:r>
              <w:rPr>
                <w:rFonts w:eastAsia="仿宋_GB2312"/>
                <w:color w:val="000000"/>
                <w:kern w:val="0"/>
                <w:sz w:val="24"/>
              </w:rPr>
              <w:t>“</w:t>
            </w:r>
            <w:r>
              <w:rPr>
                <w:rFonts w:eastAsia="仿宋_GB2312"/>
                <w:color w:val="000000"/>
                <w:kern w:val="0"/>
                <w:sz w:val="24"/>
              </w:rPr>
              <w:t>津农精品</w:t>
            </w:r>
            <w:r>
              <w:rPr>
                <w:rFonts w:eastAsia="仿宋_GB2312"/>
                <w:color w:val="000000"/>
                <w:kern w:val="0"/>
                <w:sz w:val="24"/>
              </w:rPr>
              <w:t>”</w:t>
            </w:r>
            <w:r>
              <w:rPr>
                <w:rFonts w:eastAsia="仿宋_GB2312"/>
                <w:color w:val="000000"/>
                <w:kern w:val="0"/>
                <w:sz w:val="24"/>
              </w:rPr>
              <w:t>品牌</w:t>
            </w:r>
            <w:r>
              <w:rPr>
                <w:rFonts w:eastAsia="仿宋_GB2312"/>
                <w:color w:val="000000"/>
                <w:kern w:val="0"/>
                <w:sz w:val="24"/>
              </w:rPr>
              <w:t>2</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四季度：做好</w:t>
            </w:r>
            <w:r>
              <w:rPr>
                <w:rFonts w:eastAsia="仿宋_GB2312"/>
                <w:color w:val="000000"/>
                <w:kern w:val="0"/>
                <w:sz w:val="24"/>
              </w:rPr>
              <w:t>“</w:t>
            </w:r>
            <w:r>
              <w:rPr>
                <w:rFonts w:eastAsia="仿宋_GB2312"/>
                <w:color w:val="000000"/>
                <w:kern w:val="0"/>
                <w:sz w:val="24"/>
              </w:rPr>
              <w:t>津农精品</w:t>
            </w:r>
            <w:r>
              <w:rPr>
                <w:rFonts w:eastAsia="仿宋_GB2312"/>
                <w:color w:val="000000"/>
                <w:kern w:val="0"/>
                <w:sz w:val="24"/>
              </w:rPr>
              <w:t>”</w:t>
            </w:r>
            <w:r>
              <w:rPr>
                <w:rFonts w:eastAsia="仿宋_GB2312"/>
                <w:color w:val="000000"/>
                <w:kern w:val="0"/>
                <w:sz w:val="24"/>
              </w:rPr>
              <w:t>宣传推介工作。</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各涉农街镇</w:t>
            </w:r>
          </w:p>
        </w:tc>
      </w:tr>
      <w:tr w:rsidR="0007341F">
        <w:trPr>
          <w:trHeight w:val="230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八、着力解决</w:t>
            </w:r>
            <w:r>
              <w:rPr>
                <w:rFonts w:eastAsia="黑体"/>
                <w:color w:val="000000"/>
                <w:kern w:val="0"/>
                <w:sz w:val="24"/>
              </w:rPr>
              <w:t>“</w:t>
            </w:r>
            <w:r>
              <w:rPr>
                <w:rFonts w:eastAsia="黑体"/>
                <w:color w:val="000000"/>
                <w:kern w:val="0"/>
                <w:sz w:val="24"/>
              </w:rPr>
              <w:t>入园难</w:t>
            </w:r>
            <w:r>
              <w:rPr>
                <w:rFonts w:eastAsia="黑体"/>
                <w:color w:val="000000"/>
                <w:kern w:val="0"/>
                <w:sz w:val="24"/>
              </w:rPr>
              <w:t>”“</w:t>
            </w:r>
            <w:r>
              <w:rPr>
                <w:rFonts w:eastAsia="黑体"/>
                <w:color w:val="000000"/>
                <w:kern w:val="0"/>
                <w:sz w:val="24"/>
              </w:rPr>
              <w:t>入学难</w:t>
            </w:r>
            <w:r>
              <w:rPr>
                <w:rFonts w:eastAsia="黑体"/>
                <w:color w:val="000000"/>
                <w:kern w:val="0"/>
                <w:sz w:val="24"/>
              </w:rPr>
              <w:t>”</w:t>
            </w:r>
            <w:r>
              <w:rPr>
                <w:rFonts w:eastAsia="黑体"/>
                <w:color w:val="000000"/>
                <w:kern w:val="0"/>
                <w:sz w:val="24"/>
              </w:rPr>
              <w:t>问题</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14</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建成泰达第五幼儿园。</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一季度：实施内部装修工作。</w:t>
            </w:r>
            <w:r>
              <w:rPr>
                <w:rFonts w:eastAsia="仿宋_GB2312"/>
                <w:color w:val="000000"/>
                <w:kern w:val="0"/>
                <w:sz w:val="24"/>
              </w:rPr>
              <w:br/>
            </w:r>
            <w:r>
              <w:rPr>
                <w:rFonts w:eastAsia="仿宋_GB2312"/>
                <w:color w:val="000000"/>
                <w:kern w:val="0"/>
                <w:sz w:val="24"/>
              </w:rPr>
              <w:t>二季度：完成全部施工建设工作。</w:t>
            </w:r>
            <w:r>
              <w:rPr>
                <w:rFonts w:eastAsia="仿宋_GB2312"/>
                <w:color w:val="000000"/>
                <w:kern w:val="0"/>
                <w:sz w:val="24"/>
              </w:rPr>
              <w:br/>
            </w:r>
            <w:r>
              <w:rPr>
                <w:rFonts w:eastAsia="仿宋_GB2312"/>
                <w:color w:val="000000"/>
                <w:kern w:val="0"/>
                <w:sz w:val="24"/>
              </w:rPr>
              <w:t>三季度：完成园所交接，开展前期开办工作。</w:t>
            </w:r>
            <w:r>
              <w:rPr>
                <w:rFonts w:eastAsia="仿宋_GB2312"/>
                <w:color w:val="000000"/>
                <w:kern w:val="0"/>
                <w:sz w:val="24"/>
              </w:rPr>
              <w:br/>
            </w:r>
            <w:r>
              <w:rPr>
                <w:rFonts w:eastAsia="仿宋_GB2312"/>
                <w:color w:val="000000"/>
                <w:kern w:val="0"/>
                <w:sz w:val="24"/>
              </w:rPr>
              <w:t>四季度：具备开园条件。</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泰达街</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r>
      <w:tr w:rsidR="0007341F">
        <w:trPr>
          <w:trHeight w:val="204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八、着力解决</w:t>
            </w:r>
            <w:r>
              <w:rPr>
                <w:rFonts w:eastAsia="黑体"/>
                <w:color w:val="000000"/>
                <w:kern w:val="0"/>
                <w:sz w:val="24"/>
              </w:rPr>
              <w:t>“</w:t>
            </w:r>
            <w:r>
              <w:rPr>
                <w:rFonts w:eastAsia="黑体"/>
                <w:color w:val="000000"/>
                <w:kern w:val="0"/>
                <w:sz w:val="24"/>
              </w:rPr>
              <w:t>入园难</w:t>
            </w:r>
            <w:r>
              <w:rPr>
                <w:rFonts w:eastAsia="黑体"/>
                <w:color w:val="000000"/>
                <w:kern w:val="0"/>
                <w:sz w:val="24"/>
              </w:rPr>
              <w:t>”“</w:t>
            </w:r>
            <w:r>
              <w:rPr>
                <w:rFonts w:eastAsia="黑体"/>
                <w:color w:val="000000"/>
                <w:kern w:val="0"/>
                <w:sz w:val="24"/>
              </w:rPr>
              <w:t>入学难</w:t>
            </w:r>
            <w:r>
              <w:rPr>
                <w:rFonts w:eastAsia="黑体"/>
                <w:color w:val="000000"/>
                <w:kern w:val="0"/>
                <w:sz w:val="24"/>
              </w:rPr>
              <w:t>”</w:t>
            </w:r>
            <w:r>
              <w:rPr>
                <w:rFonts w:eastAsia="黑体"/>
                <w:color w:val="000000"/>
                <w:kern w:val="0"/>
                <w:sz w:val="24"/>
              </w:rPr>
              <w:t>问题</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15</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建成空港第四幼儿园。</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一季度：完成基础施工。</w:t>
            </w:r>
            <w:r>
              <w:rPr>
                <w:rFonts w:eastAsia="仿宋_GB2312"/>
                <w:color w:val="000000"/>
                <w:kern w:val="0"/>
                <w:sz w:val="24"/>
              </w:rPr>
              <w:br/>
            </w:r>
            <w:r>
              <w:rPr>
                <w:rFonts w:eastAsia="仿宋_GB2312"/>
                <w:color w:val="000000"/>
                <w:kern w:val="0"/>
                <w:sz w:val="24"/>
              </w:rPr>
              <w:t>二季度：完成主体施工。</w:t>
            </w:r>
            <w:r>
              <w:rPr>
                <w:rFonts w:eastAsia="仿宋_GB2312"/>
                <w:color w:val="000000"/>
                <w:kern w:val="0"/>
                <w:sz w:val="24"/>
              </w:rPr>
              <w:br/>
            </w:r>
            <w:r>
              <w:rPr>
                <w:rFonts w:eastAsia="仿宋_GB2312"/>
                <w:color w:val="000000"/>
                <w:kern w:val="0"/>
                <w:sz w:val="24"/>
              </w:rPr>
              <w:t>三季度：完成建筑外檐施工。</w:t>
            </w:r>
            <w:r>
              <w:rPr>
                <w:rFonts w:eastAsia="仿宋_GB2312"/>
                <w:color w:val="000000"/>
                <w:kern w:val="0"/>
                <w:sz w:val="24"/>
              </w:rPr>
              <w:br/>
            </w:r>
            <w:r>
              <w:rPr>
                <w:rFonts w:eastAsia="仿宋_GB2312"/>
                <w:color w:val="000000"/>
                <w:kern w:val="0"/>
                <w:sz w:val="24"/>
              </w:rPr>
              <w:t>四季度：工程完工。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保税区</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06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16</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建成海缘东路幼儿园。</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一季度：主体钢结构封顶。</w:t>
            </w:r>
            <w:r>
              <w:rPr>
                <w:rFonts w:eastAsia="仿宋_GB2312"/>
                <w:color w:val="000000"/>
                <w:kern w:val="0"/>
                <w:sz w:val="24"/>
              </w:rPr>
              <w:br/>
            </w:r>
            <w:r>
              <w:rPr>
                <w:rFonts w:eastAsia="仿宋_GB2312"/>
                <w:color w:val="000000"/>
                <w:kern w:val="0"/>
                <w:sz w:val="24"/>
              </w:rPr>
              <w:t>二季度：完成二次结构施工。</w:t>
            </w:r>
            <w:r>
              <w:rPr>
                <w:rFonts w:eastAsia="仿宋_GB2312"/>
                <w:color w:val="000000"/>
                <w:kern w:val="0"/>
                <w:sz w:val="24"/>
              </w:rPr>
              <w:br/>
            </w:r>
            <w:r>
              <w:rPr>
                <w:rFonts w:eastAsia="仿宋_GB2312"/>
                <w:color w:val="000000"/>
                <w:kern w:val="0"/>
                <w:sz w:val="24"/>
              </w:rPr>
              <w:t>三季度：完成外檐施工。</w:t>
            </w:r>
            <w:r>
              <w:rPr>
                <w:rFonts w:eastAsia="仿宋_GB2312"/>
                <w:color w:val="000000"/>
                <w:kern w:val="0"/>
                <w:sz w:val="24"/>
              </w:rPr>
              <w:br/>
            </w:r>
            <w:r>
              <w:rPr>
                <w:rFonts w:eastAsia="仿宋_GB2312"/>
                <w:color w:val="000000"/>
                <w:kern w:val="0"/>
                <w:sz w:val="24"/>
              </w:rPr>
              <w:t>四季度：项目整体完工。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高新区</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16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17</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建成客车桥厂地块配套幼儿园。</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一季度：主体封顶。</w:t>
            </w:r>
            <w:r>
              <w:rPr>
                <w:rFonts w:eastAsia="仿宋_GB2312"/>
                <w:color w:val="000000"/>
                <w:kern w:val="0"/>
                <w:sz w:val="24"/>
              </w:rPr>
              <w:br/>
            </w:r>
            <w:r>
              <w:rPr>
                <w:rFonts w:eastAsia="仿宋_GB2312"/>
                <w:color w:val="000000"/>
                <w:kern w:val="0"/>
                <w:sz w:val="24"/>
              </w:rPr>
              <w:t>二季度：完成二次结构施工。</w:t>
            </w:r>
            <w:r>
              <w:rPr>
                <w:rFonts w:eastAsia="仿宋_GB2312"/>
                <w:color w:val="000000"/>
                <w:kern w:val="0"/>
                <w:sz w:val="24"/>
              </w:rPr>
              <w:br/>
            </w:r>
            <w:r>
              <w:rPr>
                <w:rFonts w:eastAsia="仿宋_GB2312"/>
                <w:color w:val="000000"/>
                <w:kern w:val="0"/>
                <w:sz w:val="24"/>
              </w:rPr>
              <w:t>三季度：完成外檐施工。</w:t>
            </w:r>
            <w:r>
              <w:rPr>
                <w:rFonts w:eastAsia="仿宋_GB2312"/>
                <w:color w:val="000000"/>
                <w:kern w:val="0"/>
                <w:sz w:val="24"/>
              </w:rPr>
              <w:br/>
            </w:r>
            <w:r>
              <w:rPr>
                <w:rFonts w:eastAsia="仿宋_GB2312"/>
                <w:color w:val="000000"/>
                <w:kern w:val="0"/>
                <w:sz w:val="24"/>
              </w:rPr>
              <w:t>四季度：项目整体完工。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高新区</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106"/>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18</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建成泰达第一小学二部。</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一季度：完成室内精装修。</w:t>
            </w:r>
            <w:r>
              <w:rPr>
                <w:rFonts w:eastAsia="仿宋_GB2312"/>
                <w:color w:val="000000"/>
                <w:kern w:val="0"/>
                <w:sz w:val="24"/>
              </w:rPr>
              <w:br/>
            </w:r>
            <w:r>
              <w:rPr>
                <w:rFonts w:eastAsia="仿宋_GB2312"/>
                <w:color w:val="000000"/>
                <w:kern w:val="0"/>
                <w:sz w:val="24"/>
              </w:rPr>
              <w:t>二季度：完成室外操场，具备竣工验收条件。</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06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九、完善医疗卫生服务体系</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19</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实现医联体内检查检验结果互联互通。</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一季度：完成编制滨海新区医联体信息系统的建设方案。</w:t>
            </w:r>
            <w:r>
              <w:rPr>
                <w:rFonts w:eastAsia="仿宋_GB2312"/>
                <w:color w:val="000000"/>
                <w:kern w:val="0"/>
                <w:sz w:val="24"/>
              </w:rPr>
              <w:br/>
            </w:r>
            <w:r>
              <w:rPr>
                <w:rFonts w:eastAsia="仿宋_GB2312"/>
                <w:color w:val="000000"/>
                <w:kern w:val="0"/>
                <w:sz w:val="24"/>
              </w:rPr>
              <w:t>二季度：启动建设滨海新区医联体信息系统。</w:t>
            </w:r>
            <w:r>
              <w:rPr>
                <w:rFonts w:eastAsia="仿宋_GB2312"/>
                <w:color w:val="000000"/>
                <w:kern w:val="0"/>
                <w:sz w:val="24"/>
              </w:rPr>
              <w:br/>
            </w:r>
            <w:r>
              <w:rPr>
                <w:rFonts w:eastAsia="仿宋_GB2312"/>
                <w:color w:val="000000"/>
                <w:kern w:val="0"/>
                <w:sz w:val="24"/>
              </w:rPr>
              <w:t>三季度：完成建设滨海新区医联体信息系统，运行测试试点医联体内医疗机构的检查检验结果互联互通功能。</w:t>
            </w:r>
            <w:r>
              <w:rPr>
                <w:rFonts w:eastAsia="仿宋_GB2312"/>
                <w:color w:val="000000"/>
                <w:kern w:val="0"/>
                <w:sz w:val="24"/>
              </w:rPr>
              <w:br/>
            </w:r>
            <w:r>
              <w:rPr>
                <w:rFonts w:eastAsia="仿宋_GB2312"/>
                <w:color w:val="000000"/>
                <w:kern w:val="0"/>
                <w:sz w:val="24"/>
              </w:rPr>
              <w:t>四季度：实现区属医联体内医疗机构检查检验结果互联互通。</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区卫健委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54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20</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建成生态城智慧医疗一期项目。</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一季度：完成全民健康基础平台搭建，建立生态城医疗卫生信息资源数据中心。</w:t>
            </w:r>
            <w:r>
              <w:rPr>
                <w:rFonts w:eastAsia="仿宋_GB2312"/>
                <w:color w:val="000000"/>
                <w:kern w:val="0"/>
                <w:sz w:val="24"/>
              </w:rPr>
              <w:br/>
            </w:r>
            <w:r>
              <w:rPr>
                <w:rFonts w:eastAsia="仿宋_GB2312"/>
                <w:color w:val="000000"/>
                <w:kern w:val="0"/>
                <w:sz w:val="24"/>
              </w:rPr>
              <w:t>二季度：完成区域医疗协同服务平台和区域卫生健康综合管理平台搭建，完善智慧医疗场景开发应用。</w:t>
            </w:r>
            <w:r>
              <w:rPr>
                <w:rFonts w:eastAsia="仿宋_GB2312"/>
                <w:color w:val="000000"/>
                <w:kern w:val="0"/>
                <w:sz w:val="24"/>
              </w:rPr>
              <w:br/>
            </w:r>
            <w:r>
              <w:rPr>
                <w:rFonts w:eastAsia="仿宋_GB2312"/>
                <w:color w:val="000000"/>
                <w:kern w:val="0"/>
                <w:sz w:val="24"/>
              </w:rPr>
              <w:t>三季度：完善区域卫生防控应急、智慧医疗支撑体系建设，智慧医疗一期项目对外试运行。</w:t>
            </w:r>
            <w:r>
              <w:rPr>
                <w:rFonts w:eastAsia="仿宋_GB2312"/>
                <w:color w:val="000000"/>
                <w:kern w:val="0"/>
                <w:sz w:val="24"/>
              </w:rPr>
              <w:br/>
            </w:r>
            <w:r>
              <w:rPr>
                <w:rFonts w:eastAsia="仿宋_GB2312"/>
                <w:color w:val="000000"/>
                <w:kern w:val="0"/>
                <w:sz w:val="24"/>
              </w:rPr>
              <w:t>四季度：实现区域内公立医疗机构卫生信息互联互通，向公众正式提供便捷化的智慧就医和健康管理服务。</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26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21</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为</w:t>
            </w:r>
            <w:r>
              <w:rPr>
                <w:rFonts w:eastAsia="仿宋_GB2312"/>
                <w:color w:val="000000"/>
                <w:kern w:val="0"/>
                <w:sz w:val="24"/>
              </w:rPr>
              <w:t>3000</w:t>
            </w:r>
            <w:r>
              <w:rPr>
                <w:rFonts w:eastAsia="仿宋_GB2312"/>
                <w:color w:val="000000"/>
                <w:kern w:val="0"/>
                <w:sz w:val="24"/>
              </w:rPr>
              <w:t>名困难职工和农民工免费查体。</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一季度：开展困难职工和农民工情况摸底调研、制定计划。</w:t>
            </w:r>
            <w:r>
              <w:rPr>
                <w:rFonts w:eastAsia="仿宋_GB2312"/>
                <w:color w:val="000000"/>
                <w:kern w:val="0"/>
                <w:sz w:val="24"/>
              </w:rPr>
              <w:br/>
            </w:r>
            <w:r>
              <w:rPr>
                <w:rFonts w:eastAsia="仿宋_GB2312"/>
                <w:color w:val="000000"/>
                <w:kern w:val="0"/>
                <w:sz w:val="24"/>
              </w:rPr>
              <w:t>二季度：为</w:t>
            </w:r>
            <w:r>
              <w:rPr>
                <w:rFonts w:eastAsia="仿宋_GB2312"/>
                <w:color w:val="000000"/>
                <w:kern w:val="0"/>
                <w:sz w:val="24"/>
              </w:rPr>
              <w:t>1000</w:t>
            </w:r>
            <w:r>
              <w:rPr>
                <w:rFonts w:eastAsia="仿宋_GB2312"/>
                <w:color w:val="000000"/>
                <w:kern w:val="0"/>
                <w:sz w:val="24"/>
              </w:rPr>
              <w:t>名农民工和困难职工查体。</w:t>
            </w:r>
            <w:r>
              <w:rPr>
                <w:rFonts w:eastAsia="仿宋_GB2312"/>
                <w:color w:val="000000"/>
                <w:kern w:val="0"/>
                <w:sz w:val="24"/>
              </w:rPr>
              <w:br/>
            </w:r>
            <w:r>
              <w:rPr>
                <w:rFonts w:eastAsia="仿宋_GB2312"/>
                <w:color w:val="000000"/>
                <w:kern w:val="0"/>
                <w:sz w:val="24"/>
              </w:rPr>
              <w:t>三季度：累计为</w:t>
            </w:r>
            <w:r>
              <w:rPr>
                <w:rFonts w:eastAsia="仿宋_GB2312"/>
                <w:color w:val="000000"/>
                <w:kern w:val="0"/>
                <w:sz w:val="24"/>
              </w:rPr>
              <w:t>2000</w:t>
            </w:r>
            <w:r>
              <w:rPr>
                <w:rFonts w:eastAsia="仿宋_GB2312"/>
                <w:color w:val="000000"/>
                <w:kern w:val="0"/>
                <w:sz w:val="24"/>
              </w:rPr>
              <w:t>名农民工和困难职工查体。</w:t>
            </w:r>
            <w:r>
              <w:rPr>
                <w:rFonts w:eastAsia="仿宋_GB2312"/>
                <w:color w:val="000000"/>
                <w:kern w:val="0"/>
                <w:sz w:val="24"/>
              </w:rPr>
              <w:br/>
            </w:r>
            <w:r>
              <w:rPr>
                <w:rFonts w:eastAsia="仿宋_GB2312"/>
                <w:color w:val="000000"/>
                <w:kern w:val="0"/>
                <w:sz w:val="24"/>
              </w:rPr>
              <w:t>四季度：累计为</w:t>
            </w:r>
            <w:r>
              <w:rPr>
                <w:rFonts w:eastAsia="仿宋_GB2312"/>
                <w:color w:val="000000"/>
                <w:kern w:val="0"/>
                <w:sz w:val="24"/>
              </w:rPr>
              <w:t>3000</w:t>
            </w:r>
            <w:r>
              <w:rPr>
                <w:rFonts w:eastAsia="仿宋_GB2312"/>
                <w:color w:val="000000"/>
                <w:kern w:val="0"/>
                <w:sz w:val="24"/>
              </w:rPr>
              <w:t>名农民工和困难职工查体。</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区总工会</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96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十、丰富群众文化生活</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22</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办好第八届滨海少儿评剧节。</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一季度：研究起草少儿评剧节活动方案。</w:t>
            </w:r>
            <w:r>
              <w:rPr>
                <w:rFonts w:eastAsia="仿宋_GB2312"/>
                <w:color w:val="000000"/>
                <w:kern w:val="0"/>
                <w:sz w:val="24"/>
              </w:rPr>
              <w:br/>
            </w:r>
            <w:r>
              <w:rPr>
                <w:rFonts w:eastAsia="仿宋_GB2312"/>
                <w:color w:val="000000"/>
                <w:kern w:val="0"/>
                <w:sz w:val="24"/>
              </w:rPr>
              <w:t>二季度：出台活动方案，组织启动少儿评剧节。</w:t>
            </w:r>
            <w:r>
              <w:rPr>
                <w:rFonts w:eastAsia="仿宋_GB2312"/>
                <w:color w:val="000000"/>
                <w:kern w:val="0"/>
                <w:sz w:val="24"/>
              </w:rPr>
              <w:br/>
            </w:r>
            <w:r>
              <w:rPr>
                <w:rFonts w:eastAsia="仿宋_GB2312"/>
                <w:color w:val="000000"/>
                <w:kern w:val="0"/>
                <w:sz w:val="24"/>
              </w:rPr>
              <w:t>三季度：完成少儿评剧节活动项目</w:t>
            </w:r>
            <w:r>
              <w:rPr>
                <w:rFonts w:eastAsia="仿宋_GB2312"/>
                <w:color w:val="000000"/>
                <w:kern w:val="0"/>
                <w:sz w:val="24"/>
              </w:rPr>
              <w:t>80%</w:t>
            </w:r>
            <w:r>
              <w:rPr>
                <w:rFonts w:eastAsia="仿宋_GB2312"/>
                <w:color w:val="000000"/>
                <w:kern w:val="0"/>
                <w:sz w:val="24"/>
              </w:rPr>
              <w:t>。</w:t>
            </w:r>
            <w:r>
              <w:rPr>
                <w:rFonts w:eastAsia="仿宋_GB2312"/>
                <w:color w:val="000000"/>
                <w:kern w:val="0"/>
                <w:sz w:val="24"/>
              </w:rPr>
              <w:br/>
            </w:r>
            <w:r>
              <w:rPr>
                <w:rFonts w:eastAsia="仿宋_GB2312"/>
                <w:color w:val="000000"/>
                <w:kern w:val="0"/>
                <w:sz w:val="24"/>
              </w:rPr>
              <w:t>四季度：完成少儿评剧节活动项目</w:t>
            </w:r>
            <w:r>
              <w:rPr>
                <w:rFonts w:eastAsia="仿宋_GB2312"/>
                <w:color w:val="000000"/>
                <w:kern w:val="0"/>
                <w:sz w:val="24"/>
              </w:rPr>
              <w:t>100%</w:t>
            </w:r>
            <w:r>
              <w:rPr>
                <w:rFonts w:eastAsia="仿宋_GB2312"/>
                <w:color w:val="000000"/>
                <w:kern w:val="0"/>
                <w:sz w:val="24"/>
              </w:rPr>
              <w:t>。</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区文旅局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1915"/>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23</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办好第九届社区文化艺术节。</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一季度：研究起草社区文化艺术节方案。</w:t>
            </w:r>
            <w:r>
              <w:rPr>
                <w:rFonts w:eastAsia="仿宋_GB2312"/>
                <w:color w:val="000000"/>
                <w:kern w:val="0"/>
                <w:sz w:val="24"/>
              </w:rPr>
              <w:br/>
            </w:r>
            <w:r>
              <w:rPr>
                <w:rFonts w:eastAsia="仿宋_GB2312"/>
                <w:color w:val="000000"/>
                <w:kern w:val="0"/>
                <w:sz w:val="24"/>
              </w:rPr>
              <w:t>二季度：出台活动方案，组织启动社区文化艺术节。</w:t>
            </w:r>
            <w:r>
              <w:rPr>
                <w:rFonts w:eastAsia="仿宋_GB2312"/>
                <w:color w:val="000000"/>
                <w:kern w:val="0"/>
                <w:sz w:val="24"/>
              </w:rPr>
              <w:br/>
            </w:r>
            <w:r>
              <w:rPr>
                <w:rFonts w:eastAsia="仿宋_GB2312"/>
                <w:color w:val="000000"/>
                <w:kern w:val="0"/>
                <w:sz w:val="24"/>
              </w:rPr>
              <w:t>三季度：完成社区文化艺术节活动项目</w:t>
            </w:r>
            <w:r>
              <w:rPr>
                <w:rFonts w:eastAsia="仿宋_GB2312"/>
                <w:color w:val="000000"/>
                <w:kern w:val="0"/>
                <w:sz w:val="24"/>
              </w:rPr>
              <w:t>80%</w:t>
            </w:r>
            <w:r>
              <w:rPr>
                <w:rFonts w:eastAsia="仿宋_GB2312"/>
                <w:color w:val="000000"/>
                <w:kern w:val="0"/>
                <w:sz w:val="24"/>
              </w:rPr>
              <w:t>。</w:t>
            </w:r>
            <w:r>
              <w:rPr>
                <w:rFonts w:eastAsia="仿宋_GB2312"/>
                <w:color w:val="000000"/>
                <w:kern w:val="0"/>
                <w:sz w:val="24"/>
              </w:rPr>
              <w:br/>
            </w:r>
            <w:r>
              <w:rPr>
                <w:rFonts w:eastAsia="仿宋_GB2312"/>
                <w:color w:val="000000"/>
                <w:kern w:val="0"/>
                <w:sz w:val="24"/>
              </w:rPr>
              <w:t>四季度：完成社区文化艺术节活动项目</w:t>
            </w:r>
            <w:r>
              <w:rPr>
                <w:rFonts w:eastAsia="仿宋_GB2312"/>
                <w:color w:val="000000"/>
                <w:kern w:val="0"/>
                <w:sz w:val="24"/>
              </w:rPr>
              <w:t>100%</w:t>
            </w:r>
            <w:r>
              <w:rPr>
                <w:rFonts w:eastAsia="仿宋_GB2312"/>
                <w:color w:val="000000"/>
                <w:kern w:val="0"/>
                <w:sz w:val="24"/>
              </w:rPr>
              <w:t>。</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区文旅局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kern w:val="0"/>
                <w:sz w:val="24"/>
              </w:rPr>
              <w:t>各街镇</w:t>
            </w:r>
          </w:p>
        </w:tc>
      </w:tr>
      <w:tr w:rsidR="0007341F">
        <w:trPr>
          <w:trHeight w:val="25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24</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放映农村公益电影</w:t>
            </w:r>
            <w:r>
              <w:rPr>
                <w:rFonts w:eastAsia="仿宋_GB2312"/>
                <w:color w:val="000000"/>
                <w:kern w:val="0"/>
                <w:sz w:val="24"/>
              </w:rPr>
              <w:t>1400</w:t>
            </w:r>
            <w:r>
              <w:rPr>
                <w:rFonts w:eastAsia="仿宋_GB2312"/>
                <w:color w:val="000000"/>
                <w:kern w:val="0"/>
                <w:sz w:val="24"/>
              </w:rPr>
              <w:t>场次以上。</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一季度：按照市委宣传部通知要求，对农村公益电影放映工作进行部署。</w:t>
            </w:r>
            <w:r>
              <w:rPr>
                <w:rFonts w:eastAsia="仿宋_GB2312"/>
                <w:color w:val="000000"/>
                <w:kern w:val="0"/>
                <w:sz w:val="24"/>
              </w:rPr>
              <w:br/>
            </w:r>
            <w:r>
              <w:rPr>
                <w:rFonts w:eastAsia="仿宋_GB2312"/>
                <w:color w:val="000000"/>
                <w:kern w:val="0"/>
                <w:sz w:val="24"/>
              </w:rPr>
              <w:t>二季度：选定优质片源，委托区融媒体中心启动放映工作。</w:t>
            </w:r>
            <w:r>
              <w:rPr>
                <w:rFonts w:eastAsia="仿宋_GB2312"/>
                <w:color w:val="000000"/>
                <w:kern w:val="0"/>
                <w:sz w:val="24"/>
              </w:rPr>
              <w:br/>
            </w:r>
            <w:r>
              <w:rPr>
                <w:rFonts w:eastAsia="仿宋_GB2312"/>
                <w:color w:val="000000"/>
                <w:kern w:val="0"/>
                <w:sz w:val="24"/>
              </w:rPr>
              <w:t>三季度：加大农村公益电影放映进度，力争完成全年放映任务的</w:t>
            </w:r>
            <w:r>
              <w:rPr>
                <w:rFonts w:eastAsia="仿宋_GB2312"/>
                <w:color w:val="000000"/>
                <w:kern w:val="0"/>
                <w:sz w:val="24"/>
              </w:rPr>
              <w:t>80%</w:t>
            </w:r>
            <w:r>
              <w:rPr>
                <w:rFonts w:eastAsia="仿宋_GB2312"/>
                <w:color w:val="000000"/>
                <w:kern w:val="0"/>
                <w:sz w:val="24"/>
              </w:rPr>
              <w:t>。</w:t>
            </w:r>
            <w:r>
              <w:rPr>
                <w:rFonts w:eastAsia="仿宋_GB2312"/>
                <w:color w:val="000000"/>
                <w:kern w:val="0"/>
                <w:sz w:val="24"/>
              </w:rPr>
              <w:br/>
            </w:r>
            <w:r>
              <w:rPr>
                <w:rFonts w:eastAsia="仿宋_GB2312"/>
                <w:color w:val="000000"/>
                <w:kern w:val="0"/>
                <w:sz w:val="24"/>
              </w:rPr>
              <w:t>四季度：放映农村公益电影</w:t>
            </w:r>
            <w:r>
              <w:rPr>
                <w:rFonts w:eastAsia="仿宋_GB2312"/>
                <w:color w:val="000000"/>
                <w:kern w:val="0"/>
                <w:sz w:val="24"/>
              </w:rPr>
              <w:t>1400</w:t>
            </w:r>
            <w:r>
              <w:rPr>
                <w:rFonts w:eastAsia="仿宋_GB2312"/>
                <w:color w:val="000000"/>
                <w:kern w:val="0"/>
                <w:sz w:val="24"/>
              </w:rPr>
              <w:t>场次以上。</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徐</w:t>
            </w:r>
            <w:r>
              <w:rPr>
                <w:rFonts w:eastAsia="仿宋_GB2312"/>
                <w:color w:val="000000"/>
                <w:kern w:val="0"/>
                <w:sz w:val="24"/>
              </w:rPr>
              <w:t xml:space="preserve">  </w:t>
            </w:r>
            <w:r>
              <w:rPr>
                <w:rFonts w:eastAsia="仿宋_GB2312"/>
                <w:color w:val="000000"/>
                <w:kern w:val="0"/>
                <w:sz w:val="24"/>
              </w:rPr>
              <w:t>恒</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区委宣传部</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424"/>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25</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更新补充农家书屋出版物</w:t>
            </w:r>
            <w:r>
              <w:rPr>
                <w:rFonts w:eastAsia="仿宋_GB2312"/>
                <w:color w:val="000000"/>
                <w:kern w:val="0"/>
                <w:sz w:val="24"/>
              </w:rPr>
              <w:t>1.25</w:t>
            </w:r>
            <w:r>
              <w:rPr>
                <w:rFonts w:eastAsia="仿宋_GB2312"/>
                <w:color w:val="000000"/>
                <w:kern w:val="0"/>
                <w:sz w:val="24"/>
              </w:rPr>
              <w:t>万册。</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一季度：按照市委宣传部通知要求，选定补充图书及相关出版物，形成补充目录。</w:t>
            </w:r>
            <w:r>
              <w:rPr>
                <w:rFonts w:eastAsia="仿宋_GB2312"/>
                <w:color w:val="000000"/>
                <w:kern w:val="0"/>
                <w:sz w:val="24"/>
              </w:rPr>
              <w:br/>
            </w:r>
            <w:r>
              <w:rPr>
                <w:rFonts w:eastAsia="仿宋_GB2312"/>
                <w:color w:val="000000"/>
                <w:kern w:val="0"/>
                <w:sz w:val="24"/>
              </w:rPr>
              <w:t>二季度：报市委宣传部审批书目后，实施公开招标，签订采购合同。</w:t>
            </w:r>
            <w:r>
              <w:rPr>
                <w:rFonts w:eastAsia="仿宋_GB2312"/>
                <w:color w:val="000000"/>
                <w:kern w:val="0"/>
                <w:sz w:val="24"/>
              </w:rPr>
              <w:br/>
            </w:r>
            <w:r>
              <w:rPr>
                <w:rFonts w:eastAsia="仿宋_GB2312"/>
                <w:color w:val="000000"/>
                <w:kern w:val="0"/>
                <w:sz w:val="24"/>
              </w:rPr>
              <w:t>三季度：采购补充出版物。</w:t>
            </w:r>
            <w:r>
              <w:rPr>
                <w:rFonts w:eastAsia="仿宋_GB2312"/>
                <w:color w:val="000000"/>
                <w:kern w:val="0"/>
                <w:sz w:val="24"/>
              </w:rPr>
              <w:br/>
            </w:r>
            <w:r>
              <w:rPr>
                <w:rFonts w:eastAsia="仿宋_GB2312"/>
                <w:color w:val="000000"/>
                <w:kern w:val="0"/>
                <w:sz w:val="24"/>
              </w:rPr>
              <w:t>四季度：验收出版物并配送至各农家书屋。</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徐</w:t>
            </w:r>
            <w:r>
              <w:rPr>
                <w:rFonts w:eastAsia="仿宋_GB2312"/>
                <w:color w:val="000000"/>
                <w:kern w:val="0"/>
                <w:sz w:val="24"/>
              </w:rPr>
              <w:t xml:space="preserve">  </w:t>
            </w:r>
            <w:r>
              <w:rPr>
                <w:rFonts w:eastAsia="仿宋_GB2312"/>
                <w:color w:val="000000"/>
                <w:kern w:val="0"/>
                <w:sz w:val="24"/>
              </w:rPr>
              <w:t>恒</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区委宣传部</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64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十一、深入开展全民健身运动</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26</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开展各类全民健身赛事活动</w:t>
            </w:r>
            <w:r>
              <w:rPr>
                <w:rFonts w:eastAsia="仿宋_GB2312"/>
                <w:color w:val="000000"/>
                <w:kern w:val="0"/>
                <w:sz w:val="24"/>
              </w:rPr>
              <w:t>35</w:t>
            </w:r>
            <w:r>
              <w:rPr>
                <w:rFonts w:eastAsia="仿宋_GB2312"/>
                <w:color w:val="000000"/>
                <w:kern w:val="0"/>
                <w:sz w:val="24"/>
              </w:rPr>
              <w:t>项。</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一季度：制定全民健身赛事活动计划，组织</w:t>
            </w:r>
            <w:r>
              <w:rPr>
                <w:rFonts w:eastAsia="仿宋_GB2312"/>
                <w:color w:val="000000"/>
                <w:kern w:val="0"/>
                <w:sz w:val="24"/>
              </w:rPr>
              <w:t>5</w:t>
            </w:r>
            <w:r>
              <w:rPr>
                <w:rFonts w:eastAsia="仿宋_GB2312"/>
                <w:color w:val="000000"/>
                <w:kern w:val="0"/>
                <w:sz w:val="24"/>
              </w:rPr>
              <w:t>项全民健身竞赛活动。</w:t>
            </w:r>
            <w:r>
              <w:rPr>
                <w:rFonts w:eastAsia="仿宋_GB2312"/>
                <w:color w:val="000000"/>
                <w:kern w:val="0"/>
                <w:sz w:val="24"/>
              </w:rPr>
              <w:br/>
            </w:r>
            <w:r>
              <w:rPr>
                <w:rFonts w:eastAsia="仿宋_GB2312"/>
                <w:color w:val="000000"/>
                <w:kern w:val="0"/>
                <w:sz w:val="24"/>
              </w:rPr>
              <w:t>二季度：组织</w:t>
            </w:r>
            <w:r>
              <w:rPr>
                <w:rFonts w:eastAsia="仿宋_GB2312"/>
                <w:color w:val="000000"/>
                <w:kern w:val="0"/>
                <w:sz w:val="24"/>
              </w:rPr>
              <w:t>15</w:t>
            </w:r>
            <w:r>
              <w:rPr>
                <w:rFonts w:eastAsia="仿宋_GB2312"/>
                <w:color w:val="000000"/>
                <w:kern w:val="0"/>
                <w:sz w:val="24"/>
              </w:rPr>
              <w:t>项全民健身竞赛活动，累计</w:t>
            </w:r>
            <w:r>
              <w:rPr>
                <w:rFonts w:eastAsia="仿宋_GB2312"/>
                <w:color w:val="000000"/>
                <w:kern w:val="0"/>
                <w:sz w:val="24"/>
              </w:rPr>
              <w:t>20</w:t>
            </w:r>
            <w:r>
              <w:rPr>
                <w:rFonts w:eastAsia="仿宋_GB2312"/>
                <w:color w:val="000000"/>
                <w:kern w:val="0"/>
                <w:sz w:val="24"/>
              </w:rPr>
              <w:t>项。</w:t>
            </w:r>
            <w:r>
              <w:rPr>
                <w:rFonts w:eastAsia="仿宋_GB2312"/>
                <w:color w:val="000000"/>
                <w:kern w:val="0"/>
                <w:sz w:val="24"/>
              </w:rPr>
              <w:br/>
            </w:r>
            <w:r>
              <w:rPr>
                <w:rFonts w:eastAsia="仿宋_GB2312"/>
                <w:color w:val="000000"/>
                <w:kern w:val="0"/>
                <w:sz w:val="24"/>
              </w:rPr>
              <w:t>三季度：组织</w:t>
            </w:r>
            <w:r>
              <w:rPr>
                <w:rFonts w:eastAsia="仿宋_GB2312"/>
                <w:color w:val="000000"/>
                <w:kern w:val="0"/>
                <w:sz w:val="24"/>
              </w:rPr>
              <w:t>10</w:t>
            </w:r>
            <w:r>
              <w:rPr>
                <w:rFonts w:eastAsia="仿宋_GB2312"/>
                <w:color w:val="000000"/>
                <w:kern w:val="0"/>
                <w:sz w:val="24"/>
              </w:rPr>
              <w:t>项全民健身竞赛活动，累计</w:t>
            </w:r>
            <w:r>
              <w:rPr>
                <w:rFonts w:eastAsia="仿宋_GB2312"/>
                <w:color w:val="000000"/>
                <w:kern w:val="0"/>
                <w:sz w:val="24"/>
              </w:rPr>
              <w:t>30</w:t>
            </w:r>
            <w:r>
              <w:rPr>
                <w:rFonts w:eastAsia="仿宋_GB2312"/>
                <w:color w:val="000000"/>
                <w:kern w:val="0"/>
                <w:sz w:val="24"/>
              </w:rPr>
              <w:t>项。</w:t>
            </w:r>
            <w:r>
              <w:rPr>
                <w:rFonts w:eastAsia="仿宋_GB2312"/>
                <w:color w:val="000000"/>
                <w:kern w:val="0"/>
                <w:sz w:val="24"/>
              </w:rPr>
              <w:br/>
            </w:r>
            <w:r>
              <w:rPr>
                <w:rFonts w:eastAsia="仿宋_GB2312"/>
                <w:color w:val="000000"/>
                <w:kern w:val="0"/>
                <w:sz w:val="24"/>
              </w:rPr>
              <w:t>四季度：组织</w:t>
            </w:r>
            <w:r>
              <w:rPr>
                <w:rFonts w:eastAsia="仿宋_GB2312"/>
                <w:color w:val="000000"/>
                <w:kern w:val="0"/>
                <w:sz w:val="24"/>
              </w:rPr>
              <w:t>5</w:t>
            </w:r>
            <w:r>
              <w:rPr>
                <w:rFonts w:eastAsia="仿宋_GB2312"/>
                <w:color w:val="000000"/>
                <w:kern w:val="0"/>
                <w:sz w:val="24"/>
              </w:rPr>
              <w:t>项全民健身竞赛活动，累计</w:t>
            </w:r>
            <w:r>
              <w:rPr>
                <w:rFonts w:eastAsia="仿宋_GB2312"/>
                <w:color w:val="000000"/>
                <w:kern w:val="0"/>
                <w:sz w:val="24"/>
              </w:rPr>
              <w:t>35</w:t>
            </w:r>
            <w:r>
              <w:rPr>
                <w:rFonts w:eastAsia="仿宋_GB2312"/>
                <w:color w:val="000000"/>
                <w:kern w:val="0"/>
                <w:sz w:val="24"/>
              </w:rPr>
              <w:t>项。</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区教体局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31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27</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完善全民健身设施</w:t>
            </w:r>
            <w:r>
              <w:rPr>
                <w:rFonts w:eastAsia="仿宋_GB2312"/>
                <w:color w:val="000000"/>
                <w:kern w:val="0"/>
                <w:sz w:val="24"/>
              </w:rPr>
              <w:t>40</w:t>
            </w:r>
            <w:r>
              <w:rPr>
                <w:rFonts w:eastAsia="仿宋_GB2312"/>
                <w:color w:val="000000"/>
                <w:kern w:val="0"/>
                <w:sz w:val="24"/>
              </w:rPr>
              <w:t>处。</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一季度：对各单位申报的全民健身设施建设点位进行考察。</w:t>
            </w:r>
            <w:r>
              <w:rPr>
                <w:rFonts w:eastAsia="仿宋_GB2312"/>
                <w:color w:val="000000"/>
                <w:kern w:val="0"/>
                <w:sz w:val="24"/>
              </w:rPr>
              <w:br/>
            </w:r>
            <w:r>
              <w:rPr>
                <w:rFonts w:eastAsia="仿宋_GB2312"/>
                <w:color w:val="000000"/>
                <w:kern w:val="0"/>
                <w:sz w:val="24"/>
              </w:rPr>
              <w:t>二季度：对各单位申报的全民健身设施建设点位进行考察，启动全民健身设施招标工作。</w:t>
            </w:r>
            <w:r>
              <w:rPr>
                <w:rFonts w:eastAsia="仿宋_GB2312"/>
                <w:color w:val="000000"/>
                <w:kern w:val="0"/>
                <w:sz w:val="24"/>
              </w:rPr>
              <w:br/>
            </w:r>
            <w:r>
              <w:rPr>
                <w:rFonts w:eastAsia="仿宋_GB2312"/>
                <w:color w:val="000000"/>
                <w:kern w:val="0"/>
                <w:sz w:val="24"/>
              </w:rPr>
              <w:t>三季度：完成全民健身设施招标工作，启动设施安装工作。</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40</w:t>
            </w:r>
            <w:r>
              <w:rPr>
                <w:rFonts w:eastAsia="仿宋_GB2312"/>
                <w:color w:val="000000"/>
                <w:kern w:val="0"/>
                <w:sz w:val="24"/>
              </w:rPr>
              <w:t>处全民健身设施安装工作，并于</w:t>
            </w:r>
            <w:r>
              <w:rPr>
                <w:rFonts w:eastAsia="仿宋_GB2312"/>
                <w:color w:val="000000"/>
                <w:kern w:val="0"/>
                <w:sz w:val="24"/>
              </w:rPr>
              <w:t>12</w:t>
            </w:r>
            <w:r>
              <w:rPr>
                <w:rFonts w:eastAsia="仿宋_GB2312"/>
                <w:color w:val="000000"/>
                <w:kern w:val="0"/>
                <w:sz w:val="24"/>
              </w:rPr>
              <w:t>月底对市民开放。</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区教体局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98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十二、加快实施城市更新</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28</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实施海河外滩一期环境提升工程。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一季度：完善海河外滩改造一期工程前期手续。</w:t>
            </w:r>
            <w:r>
              <w:rPr>
                <w:rFonts w:eastAsia="仿宋_GB2312"/>
                <w:color w:val="000000"/>
                <w:kern w:val="0"/>
                <w:sz w:val="24"/>
              </w:rPr>
              <w:br/>
            </w:r>
            <w:r>
              <w:rPr>
                <w:rFonts w:eastAsia="仿宋_GB2312"/>
                <w:color w:val="000000"/>
                <w:kern w:val="0"/>
                <w:sz w:val="24"/>
              </w:rPr>
              <w:t>二季度：开工建设海河外滩改造一期工程，平整场地，启动防洪墙建设。</w:t>
            </w:r>
            <w:r>
              <w:rPr>
                <w:rFonts w:eastAsia="仿宋_GB2312"/>
                <w:color w:val="000000"/>
                <w:kern w:val="0"/>
                <w:sz w:val="24"/>
              </w:rPr>
              <w:br/>
            </w:r>
            <w:r>
              <w:rPr>
                <w:rFonts w:eastAsia="仿宋_GB2312"/>
                <w:color w:val="000000"/>
                <w:kern w:val="0"/>
                <w:sz w:val="24"/>
              </w:rPr>
              <w:t>三季度：防洪墙和海河外滩改造一期工程完工。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新村街</w:t>
            </w:r>
            <w:r>
              <w:rPr>
                <w:rFonts w:eastAsia="仿宋_GB2312"/>
                <w:color w:val="000000"/>
                <w:kern w:val="0"/>
                <w:sz w:val="24"/>
              </w:rPr>
              <w:br/>
            </w: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r>
              <w:rPr>
                <w:rFonts w:eastAsia="仿宋_GB2312"/>
                <w:color w:val="000000"/>
                <w:kern w:val="0"/>
                <w:sz w:val="24"/>
              </w:rPr>
              <w:br/>
            </w:r>
            <w:r>
              <w:rPr>
                <w:rFonts w:eastAsia="仿宋_GB2312"/>
                <w:color w:val="000000"/>
                <w:kern w:val="0"/>
                <w:sz w:val="24"/>
              </w:rPr>
              <w:t>区土地发展中心</w:t>
            </w:r>
            <w:r>
              <w:rPr>
                <w:rFonts w:eastAsia="仿宋_GB2312"/>
                <w:color w:val="000000"/>
                <w:kern w:val="0"/>
                <w:sz w:val="24"/>
              </w:rPr>
              <w:br/>
            </w:r>
            <w:r>
              <w:rPr>
                <w:rFonts w:eastAsia="仿宋_GB2312"/>
                <w:color w:val="000000"/>
                <w:kern w:val="0"/>
                <w:sz w:val="24"/>
              </w:rPr>
              <w:t>滨海建投</w:t>
            </w:r>
          </w:p>
        </w:tc>
      </w:tr>
      <w:tr w:rsidR="0007341F">
        <w:trPr>
          <w:trHeight w:val="190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十二、加快实施城市更新</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29</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新建</w:t>
            </w:r>
            <w:r>
              <w:rPr>
                <w:rFonts w:eastAsia="仿宋_GB2312"/>
                <w:color w:val="000000"/>
                <w:kern w:val="0"/>
                <w:sz w:val="24"/>
              </w:rPr>
              <w:t>5G</w:t>
            </w:r>
            <w:r>
              <w:rPr>
                <w:rFonts w:eastAsia="仿宋_GB2312"/>
                <w:color w:val="000000"/>
                <w:kern w:val="0"/>
                <w:sz w:val="24"/>
              </w:rPr>
              <w:t>通信基站</w:t>
            </w:r>
            <w:r>
              <w:rPr>
                <w:rFonts w:eastAsia="仿宋_GB2312"/>
                <w:color w:val="000000"/>
                <w:kern w:val="0"/>
                <w:sz w:val="24"/>
              </w:rPr>
              <w:t>600</w:t>
            </w:r>
            <w:r>
              <w:rPr>
                <w:rFonts w:eastAsia="仿宋_GB2312"/>
                <w:color w:val="000000"/>
                <w:kern w:val="0"/>
                <w:sz w:val="24"/>
              </w:rPr>
              <w:t>个。</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一季度：新建改造</w:t>
            </w:r>
            <w:r>
              <w:rPr>
                <w:rFonts w:eastAsia="仿宋_GB2312"/>
                <w:color w:val="000000"/>
                <w:kern w:val="0"/>
                <w:sz w:val="24"/>
              </w:rPr>
              <w:t>5G</w:t>
            </w:r>
            <w:r>
              <w:rPr>
                <w:rFonts w:eastAsia="仿宋_GB2312"/>
                <w:color w:val="000000"/>
                <w:kern w:val="0"/>
                <w:sz w:val="24"/>
              </w:rPr>
              <w:t>基站</w:t>
            </w:r>
            <w:r>
              <w:rPr>
                <w:rFonts w:eastAsia="仿宋_GB2312"/>
                <w:color w:val="000000"/>
                <w:kern w:val="0"/>
                <w:sz w:val="24"/>
              </w:rPr>
              <w:t>120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二季度：新建改造</w:t>
            </w:r>
            <w:r>
              <w:rPr>
                <w:rFonts w:eastAsia="仿宋_GB2312"/>
                <w:color w:val="000000"/>
                <w:kern w:val="0"/>
                <w:sz w:val="24"/>
              </w:rPr>
              <w:t>5G</w:t>
            </w:r>
            <w:r>
              <w:rPr>
                <w:rFonts w:eastAsia="仿宋_GB2312"/>
                <w:color w:val="000000"/>
                <w:kern w:val="0"/>
                <w:sz w:val="24"/>
              </w:rPr>
              <w:t>基站</w:t>
            </w:r>
            <w:r>
              <w:rPr>
                <w:rFonts w:eastAsia="仿宋_GB2312"/>
                <w:color w:val="000000"/>
                <w:kern w:val="0"/>
                <w:sz w:val="24"/>
              </w:rPr>
              <w:t>180</w:t>
            </w:r>
            <w:r>
              <w:rPr>
                <w:rFonts w:eastAsia="仿宋_GB2312"/>
                <w:color w:val="000000"/>
                <w:kern w:val="0"/>
                <w:sz w:val="24"/>
              </w:rPr>
              <w:t>个，累计</w:t>
            </w:r>
            <w:r>
              <w:rPr>
                <w:rFonts w:eastAsia="仿宋_GB2312"/>
                <w:color w:val="000000"/>
                <w:kern w:val="0"/>
                <w:sz w:val="24"/>
              </w:rPr>
              <w:t>300</w:t>
            </w:r>
            <w:r>
              <w:rPr>
                <w:rFonts w:eastAsia="仿宋_GB2312"/>
                <w:color w:val="000000"/>
                <w:kern w:val="0"/>
                <w:sz w:val="24"/>
              </w:rPr>
              <w:t>个；</w:t>
            </w:r>
            <w:r>
              <w:rPr>
                <w:rFonts w:eastAsia="仿宋_GB2312"/>
                <w:color w:val="000000"/>
                <w:kern w:val="0"/>
                <w:sz w:val="24"/>
              </w:rPr>
              <w:br/>
            </w:r>
            <w:r>
              <w:rPr>
                <w:rFonts w:eastAsia="仿宋_GB2312"/>
                <w:color w:val="000000"/>
                <w:kern w:val="0"/>
                <w:sz w:val="24"/>
              </w:rPr>
              <w:t>三季度：新建改造</w:t>
            </w:r>
            <w:r>
              <w:rPr>
                <w:rFonts w:eastAsia="仿宋_GB2312"/>
                <w:color w:val="000000"/>
                <w:kern w:val="0"/>
                <w:sz w:val="24"/>
              </w:rPr>
              <w:t>5G</w:t>
            </w:r>
            <w:r>
              <w:rPr>
                <w:rFonts w:eastAsia="仿宋_GB2312"/>
                <w:color w:val="000000"/>
                <w:kern w:val="0"/>
                <w:sz w:val="24"/>
              </w:rPr>
              <w:t>基站</w:t>
            </w:r>
            <w:r>
              <w:rPr>
                <w:rFonts w:eastAsia="仿宋_GB2312"/>
                <w:color w:val="000000"/>
                <w:kern w:val="0"/>
                <w:sz w:val="24"/>
              </w:rPr>
              <w:t>180</w:t>
            </w:r>
            <w:r>
              <w:rPr>
                <w:rFonts w:eastAsia="仿宋_GB2312"/>
                <w:color w:val="000000"/>
                <w:kern w:val="0"/>
                <w:sz w:val="24"/>
              </w:rPr>
              <w:t>个，累计</w:t>
            </w:r>
            <w:r>
              <w:rPr>
                <w:rFonts w:eastAsia="仿宋_GB2312"/>
                <w:color w:val="000000"/>
                <w:kern w:val="0"/>
                <w:sz w:val="24"/>
              </w:rPr>
              <w:t>480</w:t>
            </w:r>
            <w:r>
              <w:rPr>
                <w:rFonts w:eastAsia="仿宋_GB2312"/>
                <w:color w:val="000000"/>
                <w:kern w:val="0"/>
                <w:sz w:val="24"/>
              </w:rPr>
              <w:t>个；</w:t>
            </w:r>
            <w:r>
              <w:rPr>
                <w:rFonts w:eastAsia="仿宋_GB2312"/>
                <w:color w:val="000000"/>
                <w:kern w:val="0"/>
                <w:sz w:val="24"/>
              </w:rPr>
              <w:t xml:space="preserve"> </w:t>
            </w:r>
            <w:r>
              <w:rPr>
                <w:rFonts w:eastAsia="仿宋_GB2312"/>
                <w:color w:val="000000"/>
                <w:kern w:val="0"/>
                <w:sz w:val="24"/>
              </w:rPr>
              <w:br/>
            </w:r>
            <w:r>
              <w:rPr>
                <w:rFonts w:eastAsia="仿宋_GB2312"/>
                <w:color w:val="000000"/>
                <w:kern w:val="0"/>
                <w:sz w:val="24"/>
              </w:rPr>
              <w:t>四季度：新建改造</w:t>
            </w:r>
            <w:r>
              <w:rPr>
                <w:rFonts w:eastAsia="仿宋_GB2312"/>
                <w:color w:val="000000"/>
                <w:kern w:val="0"/>
                <w:sz w:val="24"/>
              </w:rPr>
              <w:t>5G</w:t>
            </w:r>
            <w:r>
              <w:rPr>
                <w:rFonts w:eastAsia="仿宋_GB2312"/>
                <w:color w:val="000000"/>
                <w:kern w:val="0"/>
                <w:sz w:val="24"/>
              </w:rPr>
              <w:t>基站</w:t>
            </w:r>
            <w:r>
              <w:rPr>
                <w:rFonts w:eastAsia="仿宋_GB2312"/>
                <w:color w:val="000000"/>
                <w:kern w:val="0"/>
                <w:sz w:val="24"/>
              </w:rPr>
              <w:t>120</w:t>
            </w:r>
            <w:r>
              <w:rPr>
                <w:rFonts w:eastAsia="仿宋_GB2312"/>
                <w:color w:val="000000"/>
                <w:kern w:val="0"/>
                <w:sz w:val="24"/>
              </w:rPr>
              <w:t>个，累计</w:t>
            </w:r>
            <w:r>
              <w:rPr>
                <w:rFonts w:eastAsia="仿宋_GB2312"/>
                <w:color w:val="000000"/>
                <w:kern w:val="0"/>
                <w:sz w:val="24"/>
              </w:rPr>
              <w:t>600</w:t>
            </w:r>
            <w:r>
              <w:rPr>
                <w:rFonts w:eastAsia="仿宋_GB2312"/>
                <w:color w:val="000000"/>
                <w:kern w:val="0"/>
                <w:sz w:val="24"/>
              </w:rPr>
              <w:t>个。</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张桂华</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区工信局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各开发区</w:t>
            </w:r>
            <w:r>
              <w:rPr>
                <w:rFonts w:eastAsia="仿宋_GB2312"/>
                <w:color w:val="000000"/>
                <w:kern w:val="0"/>
                <w:sz w:val="24"/>
              </w:rPr>
              <w:br/>
            </w:r>
            <w:r>
              <w:rPr>
                <w:rFonts w:eastAsia="仿宋_GB2312"/>
                <w:color w:val="000000"/>
                <w:spacing w:val="-20"/>
                <w:kern w:val="0"/>
                <w:sz w:val="24"/>
              </w:rPr>
              <w:t>区政务服务办</w:t>
            </w:r>
            <w:r>
              <w:rPr>
                <w:rFonts w:eastAsia="仿宋_GB2312"/>
                <w:color w:val="000000"/>
                <w:kern w:val="0"/>
                <w:sz w:val="24"/>
              </w:rPr>
              <w:br/>
            </w: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市规资局</w:t>
            </w:r>
            <w:r>
              <w:rPr>
                <w:rFonts w:eastAsia="仿宋_GB2312"/>
                <w:color w:val="000000"/>
                <w:kern w:val="0"/>
                <w:sz w:val="24"/>
              </w:rPr>
              <w:br/>
            </w:r>
            <w:r>
              <w:rPr>
                <w:rFonts w:eastAsia="仿宋_GB2312"/>
                <w:color w:val="000000"/>
                <w:kern w:val="0"/>
                <w:sz w:val="24"/>
              </w:rPr>
              <w:t>滨海分局</w:t>
            </w:r>
          </w:p>
        </w:tc>
      </w:tr>
      <w:tr w:rsidR="0007341F">
        <w:trPr>
          <w:trHeight w:val="20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30</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提升东疆亲海公园配套设施。</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一季度：完成项目立项及前期手续办理。</w:t>
            </w:r>
            <w:r>
              <w:rPr>
                <w:rFonts w:eastAsia="仿宋_GB2312"/>
                <w:color w:val="000000"/>
                <w:kern w:val="0"/>
                <w:sz w:val="24"/>
              </w:rPr>
              <w:br/>
            </w:r>
            <w:r>
              <w:rPr>
                <w:rFonts w:eastAsia="仿宋_GB2312"/>
                <w:color w:val="000000"/>
                <w:kern w:val="0"/>
                <w:sz w:val="24"/>
              </w:rPr>
              <w:t>二季度：完成项目施工招标，正式进入施工阶段。</w:t>
            </w:r>
            <w:r>
              <w:rPr>
                <w:rFonts w:eastAsia="仿宋_GB2312"/>
                <w:color w:val="000000"/>
                <w:kern w:val="0"/>
                <w:sz w:val="24"/>
              </w:rPr>
              <w:br/>
            </w:r>
            <w:r>
              <w:rPr>
                <w:rFonts w:eastAsia="仿宋_GB2312"/>
                <w:color w:val="000000"/>
                <w:kern w:val="0"/>
                <w:sz w:val="24"/>
              </w:rPr>
              <w:t>三季度：项目完工。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张兴瑞</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东疆</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80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31</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实施生态城公园夜景灯光改造。</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一季度：全面排查公园灯光情况，编制公园灯光夜景提升方案，落实项目实施单位，做好前期准备工作。</w:t>
            </w:r>
            <w:r>
              <w:rPr>
                <w:rFonts w:eastAsia="仿宋_GB2312"/>
                <w:color w:val="000000"/>
                <w:kern w:val="0"/>
                <w:sz w:val="24"/>
              </w:rPr>
              <w:br/>
            </w:r>
            <w:r>
              <w:rPr>
                <w:rFonts w:eastAsia="仿宋_GB2312"/>
                <w:color w:val="000000"/>
                <w:kern w:val="0"/>
                <w:sz w:val="24"/>
              </w:rPr>
              <w:t>二季度：公园老旧照明光源更换为高亮节能光源，新增照明系统设施采购、埋线、安装、接电、测试工作完成</w:t>
            </w:r>
            <w:r>
              <w:rPr>
                <w:rFonts w:eastAsia="仿宋_GB2312"/>
                <w:color w:val="000000"/>
                <w:kern w:val="0"/>
                <w:sz w:val="24"/>
              </w:rPr>
              <w:t>60%</w:t>
            </w:r>
            <w:r>
              <w:rPr>
                <w:rFonts w:eastAsia="仿宋_GB2312"/>
                <w:color w:val="000000"/>
                <w:kern w:val="0"/>
                <w:sz w:val="24"/>
              </w:rPr>
              <w:t>。</w:t>
            </w:r>
            <w:r>
              <w:rPr>
                <w:rFonts w:eastAsia="仿宋_GB2312"/>
                <w:color w:val="000000"/>
                <w:kern w:val="0"/>
                <w:sz w:val="24"/>
              </w:rPr>
              <w:br/>
            </w:r>
            <w:r>
              <w:rPr>
                <w:rFonts w:eastAsia="仿宋_GB2312"/>
                <w:color w:val="000000"/>
                <w:kern w:val="0"/>
                <w:sz w:val="24"/>
              </w:rPr>
              <w:t>三季度：公园夜景灯光改造工作全部完成。</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00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十三、提升市政基础设施</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32</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完善官港三号路市政设施。</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一季度：官港三号路开工建设，基础施工。</w:t>
            </w:r>
            <w:r>
              <w:rPr>
                <w:rFonts w:eastAsia="仿宋_GB2312"/>
                <w:color w:val="000000"/>
                <w:kern w:val="0"/>
                <w:sz w:val="24"/>
              </w:rPr>
              <w:br/>
            </w:r>
            <w:r>
              <w:rPr>
                <w:rFonts w:eastAsia="仿宋_GB2312"/>
                <w:color w:val="000000"/>
                <w:kern w:val="0"/>
                <w:sz w:val="24"/>
              </w:rPr>
              <w:t>二季度：开展官港三号路设施架设、安装。</w:t>
            </w:r>
            <w:r>
              <w:rPr>
                <w:rFonts w:eastAsia="仿宋_GB2312"/>
                <w:color w:val="000000"/>
                <w:kern w:val="0"/>
                <w:sz w:val="24"/>
              </w:rPr>
              <w:br/>
            </w:r>
            <w:r>
              <w:rPr>
                <w:rFonts w:eastAsia="仿宋_GB2312"/>
                <w:color w:val="000000"/>
                <w:kern w:val="0"/>
                <w:sz w:val="24"/>
              </w:rPr>
              <w:t>三季度：开展官港三号路设施的联调联试，完工。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p>
        </w:tc>
      </w:tr>
      <w:tr w:rsidR="0007341F">
        <w:trPr>
          <w:trHeight w:val="224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十三、提升市政基础设施</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33</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完善东疆港区人才公寓周边市政工程。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一季度：完成项目招标。</w:t>
            </w:r>
            <w:r>
              <w:rPr>
                <w:rFonts w:eastAsia="仿宋_GB2312"/>
                <w:color w:val="000000"/>
                <w:kern w:val="0"/>
                <w:sz w:val="24"/>
              </w:rPr>
              <w:br/>
            </w:r>
            <w:r>
              <w:rPr>
                <w:rFonts w:eastAsia="仿宋_GB2312"/>
                <w:color w:val="000000"/>
                <w:kern w:val="0"/>
                <w:sz w:val="24"/>
              </w:rPr>
              <w:t>二季度：制定施工进度计划，科学有序组织施工。</w:t>
            </w:r>
            <w:r>
              <w:rPr>
                <w:rFonts w:eastAsia="仿宋_GB2312"/>
                <w:color w:val="000000"/>
                <w:kern w:val="0"/>
                <w:sz w:val="24"/>
              </w:rPr>
              <w:br/>
            </w:r>
            <w:r>
              <w:rPr>
                <w:rFonts w:eastAsia="仿宋_GB2312"/>
                <w:color w:val="000000"/>
                <w:kern w:val="0"/>
                <w:sz w:val="24"/>
              </w:rPr>
              <w:t>三季度：进行建设实施，主体完工。</w:t>
            </w:r>
            <w:r>
              <w:rPr>
                <w:rFonts w:eastAsia="仿宋_GB2312"/>
                <w:color w:val="000000"/>
                <w:kern w:val="0"/>
                <w:sz w:val="24"/>
              </w:rPr>
              <w:br/>
            </w:r>
            <w:r>
              <w:rPr>
                <w:rFonts w:eastAsia="仿宋_GB2312"/>
                <w:color w:val="000000"/>
                <w:kern w:val="0"/>
                <w:sz w:val="24"/>
              </w:rPr>
              <w:t>四季度：项目完工。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东疆</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24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34</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完善徐太路照明设施。</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一季度：办理施工手续。</w:t>
            </w:r>
            <w:r>
              <w:rPr>
                <w:rFonts w:eastAsia="仿宋_GB2312"/>
                <w:color w:val="000000"/>
                <w:kern w:val="0"/>
                <w:sz w:val="24"/>
              </w:rPr>
              <w:br/>
            </w:r>
            <w:r>
              <w:rPr>
                <w:rFonts w:eastAsia="仿宋_GB2312"/>
                <w:color w:val="000000"/>
                <w:kern w:val="0"/>
                <w:sz w:val="24"/>
              </w:rPr>
              <w:t>二季度：完成施工。</w:t>
            </w:r>
            <w:r>
              <w:rPr>
                <w:rFonts w:eastAsia="仿宋_GB2312"/>
                <w:color w:val="000000"/>
                <w:kern w:val="0"/>
                <w:sz w:val="24"/>
              </w:rPr>
              <w:br/>
            </w:r>
            <w:r>
              <w:rPr>
                <w:rFonts w:eastAsia="仿宋_GB2312"/>
                <w:color w:val="000000"/>
                <w:kern w:val="0"/>
                <w:sz w:val="24"/>
              </w:rPr>
              <w:t>三季度：维护设施正常使用。</w:t>
            </w:r>
            <w:r>
              <w:rPr>
                <w:rFonts w:eastAsia="仿宋_GB2312"/>
                <w:color w:val="000000"/>
                <w:kern w:val="0"/>
                <w:sz w:val="24"/>
              </w:rPr>
              <w:br/>
            </w:r>
            <w:r>
              <w:rPr>
                <w:rFonts w:eastAsia="仿宋_GB2312"/>
                <w:color w:val="000000"/>
                <w:kern w:val="0"/>
                <w:sz w:val="24"/>
              </w:rPr>
              <w:t>四季度：维护设施正常使用。</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太平镇</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24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十四、优化便民服务</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35</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新增、优化公交线路</w:t>
            </w:r>
            <w:r>
              <w:rPr>
                <w:rFonts w:eastAsia="仿宋_GB2312"/>
                <w:color w:val="000000"/>
                <w:kern w:val="0"/>
                <w:sz w:val="24"/>
              </w:rPr>
              <w:t>8</w:t>
            </w:r>
            <w:r>
              <w:rPr>
                <w:rFonts w:eastAsia="仿宋_GB2312"/>
                <w:color w:val="000000"/>
                <w:kern w:val="0"/>
                <w:sz w:val="24"/>
              </w:rPr>
              <w:t>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一季度：新增、优化公交线路</w:t>
            </w:r>
            <w:r>
              <w:rPr>
                <w:rFonts w:eastAsia="仿宋_GB2312"/>
                <w:color w:val="000000"/>
                <w:kern w:val="0"/>
                <w:sz w:val="24"/>
              </w:rPr>
              <w:t>1</w:t>
            </w:r>
            <w:r>
              <w:rPr>
                <w:rFonts w:eastAsia="仿宋_GB2312"/>
                <w:color w:val="000000"/>
                <w:kern w:val="0"/>
                <w:sz w:val="24"/>
              </w:rPr>
              <w:t>条。</w:t>
            </w:r>
            <w:r>
              <w:rPr>
                <w:rFonts w:eastAsia="仿宋_GB2312"/>
                <w:color w:val="000000"/>
                <w:kern w:val="0"/>
                <w:sz w:val="24"/>
              </w:rPr>
              <w:br/>
            </w:r>
            <w:r>
              <w:rPr>
                <w:rFonts w:eastAsia="仿宋_GB2312"/>
                <w:color w:val="000000"/>
                <w:kern w:val="0"/>
                <w:sz w:val="24"/>
              </w:rPr>
              <w:t>二季度：新增、优化公交线路</w:t>
            </w:r>
            <w:r>
              <w:rPr>
                <w:rFonts w:eastAsia="仿宋_GB2312"/>
                <w:color w:val="000000"/>
                <w:kern w:val="0"/>
                <w:sz w:val="24"/>
              </w:rPr>
              <w:t>2</w:t>
            </w:r>
            <w:r>
              <w:rPr>
                <w:rFonts w:eastAsia="仿宋_GB2312"/>
                <w:color w:val="000000"/>
                <w:kern w:val="0"/>
                <w:sz w:val="24"/>
              </w:rPr>
              <w:t>条，累计</w:t>
            </w:r>
            <w:r>
              <w:rPr>
                <w:rFonts w:eastAsia="仿宋_GB2312"/>
                <w:color w:val="000000"/>
                <w:kern w:val="0"/>
                <w:sz w:val="24"/>
              </w:rPr>
              <w:t>3</w:t>
            </w:r>
            <w:r>
              <w:rPr>
                <w:rFonts w:eastAsia="仿宋_GB2312"/>
                <w:color w:val="000000"/>
                <w:kern w:val="0"/>
                <w:sz w:val="24"/>
              </w:rPr>
              <w:t>条。</w:t>
            </w:r>
            <w:r>
              <w:rPr>
                <w:rFonts w:eastAsia="仿宋_GB2312"/>
                <w:color w:val="000000"/>
                <w:kern w:val="0"/>
                <w:sz w:val="24"/>
              </w:rPr>
              <w:br/>
            </w:r>
            <w:r>
              <w:rPr>
                <w:rFonts w:eastAsia="仿宋_GB2312"/>
                <w:color w:val="000000"/>
                <w:kern w:val="0"/>
                <w:sz w:val="24"/>
              </w:rPr>
              <w:t>三季度：新增、优化公交线路</w:t>
            </w:r>
            <w:r>
              <w:rPr>
                <w:rFonts w:eastAsia="仿宋_GB2312"/>
                <w:color w:val="000000"/>
                <w:kern w:val="0"/>
                <w:sz w:val="24"/>
              </w:rPr>
              <w:t>2</w:t>
            </w:r>
            <w:r>
              <w:rPr>
                <w:rFonts w:eastAsia="仿宋_GB2312"/>
                <w:color w:val="000000"/>
                <w:kern w:val="0"/>
                <w:sz w:val="24"/>
              </w:rPr>
              <w:t>条，累计</w:t>
            </w:r>
            <w:r>
              <w:rPr>
                <w:rFonts w:eastAsia="仿宋_GB2312"/>
                <w:color w:val="000000"/>
                <w:kern w:val="0"/>
                <w:sz w:val="24"/>
              </w:rPr>
              <w:t>5</w:t>
            </w:r>
            <w:r>
              <w:rPr>
                <w:rFonts w:eastAsia="仿宋_GB2312"/>
                <w:color w:val="000000"/>
                <w:kern w:val="0"/>
                <w:sz w:val="24"/>
              </w:rPr>
              <w:t>条。</w:t>
            </w:r>
            <w:r>
              <w:rPr>
                <w:rFonts w:eastAsia="仿宋_GB2312"/>
                <w:color w:val="000000"/>
                <w:kern w:val="0"/>
                <w:sz w:val="24"/>
              </w:rPr>
              <w:br/>
            </w:r>
            <w:r>
              <w:rPr>
                <w:rFonts w:eastAsia="仿宋_GB2312"/>
                <w:color w:val="000000"/>
                <w:kern w:val="0"/>
                <w:sz w:val="24"/>
              </w:rPr>
              <w:t>四季度：新增、优化公交线路</w:t>
            </w:r>
            <w:r>
              <w:rPr>
                <w:rFonts w:eastAsia="仿宋_GB2312"/>
                <w:color w:val="000000"/>
                <w:kern w:val="0"/>
                <w:sz w:val="24"/>
              </w:rPr>
              <w:t>3</w:t>
            </w:r>
            <w:r>
              <w:rPr>
                <w:rFonts w:eastAsia="仿宋_GB2312"/>
                <w:color w:val="000000"/>
                <w:kern w:val="0"/>
                <w:sz w:val="24"/>
              </w:rPr>
              <w:t>条，累计</w:t>
            </w:r>
            <w:r>
              <w:rPr>
                <w:rFonts w:eastAsia="仿宋_GB2312"/>
                <w:color w:val="000000"/>
                <w:kern w:val="0"/>
                <w:sz w:val="24"/>
              </w:rPr>
              <w:t>8</w:t>
            </w:r>
            <w:r>
              <w:rPr>
                <w:rFonts w:eastAsia="仿宋_GB2312"/>
                <w:color w:val="000000"/>
                <w:kern w:val="0"/>
                <w:sz w:val="24"/>
              </w:rPr>
              <w:t>条。</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区交运局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24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36</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建成经开区第一大街菜市场。</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一季度：菜市场主体工程完成</w:t>
            </w:r>
            <w:r>
              <w:rPr>
                <w:rFonts w:eastAsia="仿宋_GB2312"/>
                <w:color w:val="000000"/>
                <w:kern w:val="0"/>
                <w:sz w:val="24"/>
              </w:rPr>
              <w:t>50%</w:t>
            </w:r>
            <w:r>
              <w:rPr>
                <w:rFonts w:eastAsia="仿宋_GB2312"/>
                <w:color w:val="000000"/>
                <w:kern w:val="0"/>
                <w:sz w:val="24"/>
              </w:rPr>
              <w:t>以上。</w:t>
            </w:r>
            <w:r>
              <w:rPr>
                <w:rFonts w:eastAsia="仿宋_GB2312"/>
                <w:color w:val="000000"/>
                <w:kern w:val="0"/>
                <w:sz w:val="24"/>
              </w:rPr>
              <w:br/>
            </w:r>
            <w:r>
              <w:rPr>
                <w:rFonts w:eastAsia="仿宋_GB2312"/>
                <w:color w:val="000000"/>
                <w:kern w:val="0"/>
                <w:sz w:val="24"/>
              </w:rPr>
              <w:t>二季度：菜市场主体封顶。</w:t>
            </w:r>
            <w:r>
              <w:rPr>
                <w:rFonts w:eastAsia="仿宋_GB2312"/>
                <w:color w:val="000000"/>
                <w:kern w:val="0"/>
                <w:sz w:val="24"/>
              </w:rPr>
              <w:br/>
            </w:r>
            <w:r>
              <w:rPr>
                <w:rFonts w:eastAsia="仿宋_GB2312"/>
                <w:color w:val="000000"/>
                <w:kern w:val="0"/>
                <w:sz w:val="24"/>
              </w:rPr>
              <w:t>三季度：完成菜市场内部装修工程。</w:t>
            </w:r>
            <w:r>
              <w:rPr>
                <w:rFonts w:eastAsia="仿宋_GB2312"/>
                <w:color w:val="000000"/>
                <w:kern w:val="0"/>
                <w:sz w:val="24"/>
              </w:rPr>
              <w:br/>
            </w:r>
            <w:r>
              <w:rPr>
                <w:rFonts w:eastAsia="仿宋_GB2312"/>
                <w:color w:val="000000"/>
                <w:kern w:val="0"/>
                <w:sz w:val="24"/>
              </w:rPr>
              <w:t>四季度：完成菜市场招商工作。</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p>
        </w:tc>
      </w:tr>
      <w:tr w:rsidR="0007341F">
        <w:trPr>
          <w:trHeight w:val="376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十四、优化便民服务</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37</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建设示范便民生活圈</w:t>
            </w:r>
            <w:r>
              <w:rPr>
                <w:rFonts w:eastAsia="仿宋_GB2312"/>
                <w:color w:val="000000"/>
                <w:kern w:val="0"/>
                <w:sz w:val="24"/>
              </w:rPr>
              <w:t>10</w:t>
            </w:r>
            <w:r>
              <w:rPr>
                <w:rFonts w:eastAsia="仿宋_GB2312"/>
                <w:color w:val="000000"/>
                <w:kern w:val="0"/>
                <w:sz w:val="24"/>
              </w:rPr>
              <w:t>个以上。</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一季度：按照《新区城市一刻钟便民生活圈试点区建设工作方案》，指导各开发区、街道结合辖区情况制定试点便民生活圈建设子方案并开展建设。</w:t>
            </w:r>
            <w:r>
              <w:rPr>
                <w:rFonts w:eastAsia="仿宋_GB2312"/>
                <w:color w:val="000000"/>
                <w:kern w:val="0"/>
                <w:sz w:val="24"/>
              </w:rPr>
              <w:br/>
            </w:r>
            <w:r>
              <w:rPr>
                <w:rFonts w:eastAsia="仿宋_GB2312"/>
                <w:color w:val="000000"/>
                <w:kern w:val="0"/>
                <w:sz w:val="24"/>
              </w:rPr>
              <w:t>二季度：持续推动各开发区、街道开展试点便民生活圈建设。</w:t>
            </w:r>
            <w:r>
              <w:rPr>
                <w:rFonts w:eastAsia="仿宋_GB2312"/>
                <w:color w:val="000000"/>
                <w:kern w:val="0"/>
                <w:sz w:val="24"/>
              </w:rPr>
              <w:br/>
            </w:r>
            <w:r>
              <w:rPr>
                <w:rFonts w:eastAsia="仿宋_GB2312"/>
                <w:color w:val="000000"/>
                <w:kern w:val="0"/>
                <w:sz w:val="24"/>
              </w:rPr>
              <w:t>三季度：对各开发区、街道试点便民生活圈建设情况进行工作评价。</w:t>
            </w:r>
            <w:r>
              <w:rPr>
                <w:rFonts w:eastAsia="仿宋_GB2312"/>
                <w:color w:val="000000"/>
                <w:kern w:val="0"/>
                <w:sz w:val="24"/>
              </w:rPr>
              <w:br/>
            </w:r>
            <w:r>
              <w:rPr>
                <w:rFonts w:eastAsia="仿宋_GB2312"/>
                <w:color w:val="000000"/>
                <w:kern w:val="0"/>
                <w:sz w:val="24"/>
              </w:rPr>
              <w:t>四季度：全面总结新区城市一刻钟便民生活圈试点区建设工作开展情况，做好天津市和国家商务部等部门考核评价迎检工作。</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尹晓峰</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区商促局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经开区</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中新生态城</w:t>
            </w:r>
            <w:r>
              <w:rPr>
                <w:rFonts w:eastAsia="仿宋_GB2312"/>
                <w:color w:val="000000"/>
                <w:kern w:val="0"/>
                <w:sz w:val="24"/>
              </w:rPr>
              <w:br/>
            </w:r>
            <w:r>
              <w:rPr>
                <w:rFonts w:eastAsia="仿宋_GB2312"/>
                <w:color w:val="000000"/>
                <w:kern w:val="0"/>
                <w:sz w:val="24"/>
              </w:rPr>
              <w:t>各街道</w:t>
            </w:r>
          </w:p>
        </w:tc>
      </w:tr>
      <w:tr w:rsidR="0007341F">
        <w:trPr>
          <w:trHeight w:val="168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十五、加强生态环境建设</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38</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w:t>
            </w:r>
            <w:r>
              <w:rPr>
                <w:rFonts w:eastAsia="仿宋_GB2312"/>
                <w:color w:val="000000"/>
                <w:kern w:val="0"/>
                <w:sz w:val="24"/>
              </w:rPr>
              <w:t>“</w:t>
            </w:r>
            <w:r>
              <w:rPr>
                <w:rFonts w:eastAsia="仿宋_GB2312"/>
                <w:color w:val="000000"/>
                <w:kern w:val="0"/>
                <w:sz w:val="24"/>
              </w:rPr>
              <w:t>蓝色海湾</w:t>
            </w:r>
            <w:r>
              <w:rPr>
                <w:rFonts w:eastAsia="仿宋_GB2312"/>
                <w:color w:val="000000"/>
                <w:kern w:val="0"/>
                <w:sz w:val="24"/>
              </w:rPr>
              <w:t>”</w:t>
            </w:r>
            <w:r>
              <w:rPr>
                <w:rFonts w:eastAsia="仿宋_GB2312"/>
                <w:color w:val="000000"/>
                <w:kern w:val="0"/>
                <w:sz w:val="24"/>
              </w:rPr>
              <w:t>临海新城北堤建设工程。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一季度：临海新城北堤防潮工程建设完成</w:t>
            </w:r>
            <w:r>
              <w:rPr>
                <w:rFonts w:eastAsia="仿宋_GB2312"/>
                <w:color w:val="000000"/>
                <w:kern w:val="0"/>
                <w:sz w:val="24"/>
              </w:rPr>
              <w:t>30%</w:t>
            </w:r>
            <w:r>
              <w:rPr>
                <w:rFonts w:eastAsia="仿宋_GB2312"/>
                <w:color w:val="000000"/>
                <w:kern w:val="0"/>
                <w:sz w:val="24"/>
              </w:rPr>
              <w:t>。</w:t>
            </w:r>
            <w:r>
              <w:rPr>
                <w:rFonts w:eastAsia="仿宋_GB2312"/>
                <w:color w:val="000000"/>
                <w:kern w:val="0"/>
                <w:sz w:val="24"/>
              </w:rPr>
              <w:br/>
            </w:r>
            <w:r>
              <w:rPr>
                <w:rFonts w:eastAsia="仿宋_GB2312"/>
                <w:color w:val="000000"/>
                <w:kern w:val="0"/>
                <w:sz w:val="24"/>
              </w:rPr>
              <w:t>二季度：临海新城北堤防潮工程建设完成</w:t>
            </w:r>
            <w:r>
              <w:rPr>
                <w:rFonts w:eastAsia="仿宋_GB2312"/>
                <w:color w:val="000000"/>
                <w:kern w:val="0"/>
                <w:sz w:val="24"/>
              </w:rPr>
              <w:t>50%</w:t>
            </w:r>
            <w:r>
              <w:rPr>
                <w:rFonts w:eastAsia="仿宋_GB2312"/>
                <w:color w:val="000000"/>
                <w:kern w:val="0"/>
                <w:sz w:val="24"/>
              </w:rPr>
              <w:t>。</w:t>
            </w:r>
            <w:r>
              <w:rPr>
                <w:rFonts w:eastAsia="仿宋_GB2312"/>
                <w:color w:val="000000"/>
                <w:kern w:val="0"/>
                <w:sz w:val="24"/>
              </w:rPr>
              <w:br/>
            </w:r>
            <w:r>
              <w:rPr>
                <w:rFonts w:eastAsia="仿宋_GB2312"/>
                <w:color w:val="000000"/>
                <w:kern w:val="0"/>
                <w:sz w:val="24"/>
              </w:rPr>
              <w:t>三季度：临海新城北堤防潮工程建设完成</w:t>
            </w:r>
            <w:r>
              <w:rPr>
                <w:rFonts w:eastAsia="仿宋_GB2312"/>
                <w:color w:val="000000"/>
                <w:kern w:val="0"/>
                <w:sz w:val="24"/>
              </w:rPr>
              <w:t>70%</w:t>
            </w:r>
            <w:r>
              <w:rPr>
                <w:rFonts w:eastAsia="仿宋_GB2312"/>
                <w:color w:val="000000"/>
                <w:kern w:val="0"/>
                <w:sz w:val="24"/>
              </w:rPr>
              <w:t>。</w:t>
            </w:r>
            <w:r>
              <w:rPr>
                <w:rFonts w:eastAsia="仿宋_GB2312"/>
                <w:color w:val="000000"/>
                <w:kern w:val="0"/>
                <w:sz w:val="24"/>
              </w:rPr>
              <w:br/>
            </w:r>
            <w:r>
              <w:rPr>
                <w:rFonts w:eastAsia="仿宋_GB2312"/>
                <w:color w:val="000000"/>
                <w:kern w:val="0"/>
                <w:sz w:val="24"/>
              </w:rPr>
              <w:t>四季度：临海新城北堤防潮工程建设完工。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区海洋局</w:t>
            </w:r>
          </w:p>
        </w:tc>
      </w:tr>
      <w:tr w:rsidR="0007341F">
        <w:trPr>
          <w:trHeight w:val="160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39</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实施北水南调干渠（新城镇北河滩泵站桥至津晋高速穿路箱涵段）治理工程。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一季度：完成河道清淤。</w:t>
            </w:r>
            <w:r>
              <w:rPr>
                <w:rFonts w:eastAsia="仿宋_GB2312"/>
                <w:color w:val="000000"/>
                <w:kern w:val="0"/>
                <w:sz w:val="24"/>
              </w:rPr>
              <w:br/>
            </w:r>
            <w:r>
              <w:rPr>
                <w:rFonts w:eastAsia="仿宋_GB2312"/>
                <w:color w:val="000000"/>
                <w:kern w:val="0"/>
                <w:sz w:val="24"/>
              </w:rPr>
              <w:t>二季度：完成沿河构筑物水下部分施工。</w:t>
            </w:r>
            <w:r>
              <w:rPr>
                <w:rFonts w:eastAsia="仿宋_GB2312"/>
                <w:color w:val="000000"/>
                <w:kern w:val="0"/>
                <w:sz w:val="24"/>
              </w:rPr>
              <w:br/>
            </w:r>
            <w:r>
              <w:rPr>
                <w:rFonts w:eastAsia="仿宋_GB2312"/>
                <w:color w:val="000000"/>
                <w:kern w:val="0"/>
                <w:sz w:val="24"/>
              </w:rPr>
              <w:t>三季度：完成沿河构筑物施工。</w:t>
            </w:r>
            <w:r>
              <w:rPr>
                <w:rFonts w:eastAsia="仿宋_GB2312"/>
                <w:color w:val="000000"/>
                <w:kern w:val="0"/>
                <w:sz w:val="24"/>
              </w:rPr>
              <w:br/>
            </w:r>
            <w:r>
              <w:rPr>
                <w:rFonts w:eastAsia="仿宋_GB2312"/>
                <w:color w:val="000000"/>
                <w:kern w:val="0"/>
                <w:sz w:val="24"/>
              </w:rPr>
              <w:t>四季度：完成项目建设。</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区水务局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58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40</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建成日处理能力</w:t>
            </w:r>
            <w:r>
              <w:rPr>
                <w:rFonts w:eastAsia="仿宋_GB2312"/>
                <w:color w:val="000000"/>
                <w:kern w:val="0"/>
                <w:sz w:val="24"/>
              </w:rPr>
              <w:t>400</w:t>
            </w:r>
            <w:r>
              <w:rPr>
                <w:rFonts w:eastAsia="仿宋_GB2312"/>
                <w:color w:val="000000"/>
                <w:kern w:val="0"/>
                <w:sz w:val="24"/>
              </w:rPr>
              <w:t>吨的餐厨垃圾处理设施。</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一季度：进行基础施工。</w:t>
            </w:r>
            <w:r>
              <w:rPr>
                <w:rFonts w:eastAsia="仿宋_GB2312"/>
                <w:color w:val="000000"/>
                <w:kern w:val="0"/>
                <w:sz w:val="24"/>
              </w:rPr>
              <w:br/>
            </w:r>
            <w:r>
              <w:rPr>
                <w:rFonts w:eastAsia="仿宋_GB2312"/>
                <w:color w:val="000000"/>
                <w:kern w:val="0"/>
                <w:sz w:val="24"/>
              </w:rPr>
              <w:t>二季度：进行主体施工。</w:t>
            </w:r>
            <w:r>
              <w:rPr>
                <w:rFonts w:eastAsia="仿宋_GB2312"/>
                <w:color w:val="000000"/>
                <w:kern w:val="0"/>
                <w:sz w:val="24"/>
              </w:rPr>
              <w:br/>
            </w:r>
            <w:r>
              <w:rPr>
                <w:rFonts w:eastAsia="仿宋_GB2312"/>
                <w:color w:val="000000"/>
                <w:kern w:val="0"/>
                <w:sz w:val="24"/>
              </w:rPr>
              <w:t>三季度：进行设备安装。</w:t>
            </w:r>
            <w:r>
              <w:rPr>
                <w:rFonts w:eastAsia="仿宋_GB2312"/>
                <w:color w:val="000000"/>
                <w:kern w:val="0"/>
                <w:sz w:val="24"/>
              </w:rPr>
              <w:br/>
            </w:r>
            <w:r>
              <w:rPr>
                <w:rFonts w:eastAsia="仿宋_GB2312"/>
                <w:color w:val="000000"/>
                <w:kern w:val="0"/>
                <w:sz w:val="24"/>
              </w:rPr>
              <w:t>四季度：工程收尾和设备调试。</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区城管委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杨家泊镇</w:t>
            </w:r>
          </w:p>
        </w:tc>
      </w:tr>
      <w:tr w:rsidR="0007341F">
        <w:trPr>
          <w:trHeight w:val="320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十五、加强生态环境建设</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41</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建设垃圾分类生态驿站</w:t>
            </w:r>
            <w:r>
              <w:rPr>
                <w:rFonts w:eastAsia="仿宋_GB2312"/>
                <w:color w:val="000000"/>
                <w:kern w:val="0"/>
                <w:sz w:val="24"/>
              </w:rPr>
              <w:t>30</w:t>
            </w:r>
            <w:r>
              <w:rPr>
                <w:rFonts w:eastAsia="仿宋_GB2312"/>
                <w:color w:val="000000"/>
                <w:kern w:val="0"/>
                <w:sz w:val="24"/>
              </w:rPr>
              <w:t>座。</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一季度：制定建设方案，完成现场探勘及驿站点位选取。</w:t>
            </w:r>
            <w:r>
              <w:rPr>
                <w:rFonts w:eastAsia="仿宋_GB2312"/>
                <w:color w:val="000000"/>
                <w:kern w:val="0"/>
                <w:sz w:val="24"/>
              </w:rPr>
              <w:br/>
            </w:r>
            <w:r>
              <w:rPr>
                <w:rFonts w:eastAsia="仿宋_GB2312"/>
                <w:color w:val="000000"/>
                <w:kern w:val="0"/>
                <w:sz w:val="24"/>
              </w:rPr>
              <w:t>二季度：向群众公示点位，分批次完成点位现场基础施工建设，并完成设备采购。</w:t>
            </w:r>
            <w:r>
              <w:rPr>
                <w:rFonts w:eastAsia="仿宋_GB2312"/>
                <w:color w:val="000000"/>
                <w:kern w:val="0"/>
                <w:sz w:val="24"/>
              </w:rPr>
              <w:br/>
            </w:r>
            <w:r>
              <w:rPr>
                <w:rFonts w:eastAsia="仿宋_GB2312"/>
                <w:color w:val="000000"/>
                <w:kern w:val="0"/>
                <w:sz w:val="24"/>
              </w:rPr>
              <w:t>三季度：完成点位设备安装及调试，同步完成垃圾分类云平台数据对接，开展试运行。</w:t>
            </w:r>
            <w:r>
              <w:rPr>
                <w:rFonts w:eastAsia="仿宋_GB2312"/>
                <w:color w:val="000000"/>
                <w:kern w:val="0"/>
                <w:sz w:val="24"/>
              </w:rPr>
              <w:br/>
            </w:r>
            <w:r>
              <w:rPr>
                <w:rFonts w:eastAsia="仿宋_GB2312"/>
                <w:color w:val="000000"/>
                <w:kern w:val="0"/>
                <w:sz w:val="24"/>
              </w:rPr>
              <w:t>四季度：总结试运行实际效果，切实改进提升，更好地方便居民参与垃圾分类。</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中新生态城</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区城管委</w:t>
            </w:r>
          </w:p>
        </w:tc>
      </w:tr>
      <w:tr w:rsidR="0007341F">
        <w:trPr>
          <w:trHeight w:val="2180"/>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十六、深化农村人居环境整治</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42</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区政府重点工作</w:t>
            </w: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持续推进农村全域清洁化工程。</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每季度：持续组织村庄环境暗查暗访行动，督促问题整改。</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韩学武</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区农委</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区城管委</w:t>
            </w:r>
            <w:r>
              <w:rPr>
                <w:rFonts w:eastAsia="仿宋_GB2312"/>
                <w:color w:val="000000"/>
                <w:kern w:val="0"/>
                <w:sz w:val="24"/>
              </w:rPr>
              <w:br/>
            </w:r>
            <w:r>
              <w:rPr>
                <w:rFonts w:eastAsia="仿宋_GB2312"/>
                <w:color w:val="000000"/>
                <w:kern w:val="0"/>
                <w:sz w:val="24"/>
              </w:rPr>
              <w:t>区水务局</w:t>
            </w:r>
            <w:r>
              <w:rPr>
                <w:rFonts w:eastAsia="仿宋_GB2312"/>
                <w:color w:val="000000"/>
                <w:kern w:val="0"/>
                <w:sz w:val="24"/>
              </w:rPr>
              <w:br/>
            </w:r>
            <w:r>
              <w:rPr>
                <w:rFonts w:eastAsia="仿宋_GB2312"/>
                <w:color w:val="000000"/>
                <w:spacing w:val="-20"/>
                <w:kern w:val="0"/>
                <w:sz w:val="24"/>
              </w:rPr>
              <w:t>区生态环境局</w:t>
            </w:r>
            <w:r>
              <w:rPr>
                <w:rFonts w:eastAsia="仿宋_GB2312"/>
                <w:color w:val="000000"/>
                <w:kern w:val="0"/>
                <w:sz w:val="24"/>
              </w:rPr>
              <w:br/>
            </w:r>
            <w:r>
              <w:rPr>
                <w:rFonts w:eastAsia="仿宋_GB2312"/>
                <w:color w:val="000000"/>
                <w:kern w:val="0"/>
                <w:sz w:val="24"/>
              </w:rPr>
              <w:t>区卫健委</w:t>
            </w:r>
            <w:r>
              <w:rPr>
                <w:rFonts w:eastAsia="仿宋_GB2312"/>
                <w:color w:val="000000"/>
                <w:kern w:val="0"/>
                <w:sz w:val="24"/>
              </w:rPr>
              <w:br/>
            </w:r>
            <w:r>
              <w:rPr>
                <w:rFonts w:eastAsia="仿宋_GB2312"/>
                <w:color w:val="000000"/>
                <w:kern w:val="0"/>
                <w:sz w:val="24"/>
              </w:rPr>
              <w:t>各涉农街镇</w:t>
            </w:r>
          </w:p>
        </w:tc>
      </w:tr>
      <w:tr w:rsidR="0007341F">
        <w:trPr>
          <w:trHeight w:val="3161"/>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十七、提升基层服务水平</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43</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提升改造社区党群服务中心</w:t>
            </w:r>
            <w:r>
              <w:rPr>
                <w:rFonts w:eastAsia="仿宋_GB2312"/>
                <w:color w:val="000000"/>
                <w:kern w:val="0"/>
                <w:sz w:val="24"/>
              </w:rPr>
              <w:t>2</w:t>
            </w:r>
            <w:r>
              <w:rPr>
                <w:rFonts w:eastAsia="仿宋_GB2312"/>
                <w:color w:val="000000"/>
                <w:kern w:val="0"/>
                <w:sz w:val="24"/>
              </w:rPr>
              <w:t>个。</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一季度：实施社区党群服务中心提升改造主体项目。</w:t>
            </w:r>
            <w:r>
              <w:rPr>
                <w:rFonts w:eastAsia="仿宋_GB2312"/>
                <w:color w:val="000000"/>
                <w:kern w:val="0"/>
                <w:sz w:val="24"/>
              </w:rPr>
              <w:br/>
            </w:r>
            <w:r>
              <w:rPr>
                <w:rFonts w:eastAsia="仿宋_GB2312"/>
                <w:color w:val="000000"/>
                <w:kern w:val="0"/>
                <w:sz w:val="24"/>
              </w:rPr>
              <w:t>二季度：完成社区党群服务中心提升改造主体项目。</w:t>
            </w:r>
            <w:r>
              <w:rPr>
                <w:rFonts w:eastAsia="仿宋_GB2312"/>
                <w:color w:val="000000"/>
                <w:kern w:val="0"/>
                <w:sz w:val="24"/>
              </w:rPr>
              <w:br/>
            </w:r>
            <w:r>
              <w:rPr>
                <w:rFonts w:eastAsia="仿宋_GB2312"/>
                <w:color w:val="000000"/>
                <w:kern w:val="0"/>
                <w:sz w:val="24"/>
              </w:rPr>
              <w:t>三季度：实施社区党群服务中心各功能室配套设施建设。</w:t>
            </w:r>
            <w:r>
              <w:rPr>
                <w:rFonts w:eastAsia="仿宋_GB2312"/>
                <w:color w:val="000000"/>
                <w:kern w:val="0"/>
                <w:sz w:val="24"/>
              </w:rPr>
              <w:br/>
            </w:r>
            <w:r>
              <w:rPr>
                <w:rFonts w:eastAsia="仿宋_GB2312"/>
                <w:color w:val="000000"/>
                <w:kern w:val="0"/>
                <w:sz w:val="24"/>
              </w:rPr>
              <w:t>四季度：完成社区党群服务中心各功能室配套设施建设。</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新城镇</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60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十八、强化食品安全监管</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44</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开展学生营养餐食品安全风险监测</w:t>
            </w:r>
            <w:r>
              <w:rPr>
                <w:rFonts w:eastAsia="仿宋_GB2312"/>
                <w:color w:val="000000"/>
                <w:kern w:val="0"/>
                <w:sz w:val="24"/>
              </w:rPr>
              <w:t>500</w:t>
            </w:r>
            <w:r>
              <w:rPr>
                <w:rFonts w:eastAsia="仿宋_GB2312"/>
                <w:color w:val="000000"/>
                <w:kern w:val="0"/>
                <w:sz w:val="24"/>
              </w:rPr>
              <w:t>批次。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一季度：制定学生营养餐食品安全风险监测方案，申请任务经费。</w:t>
            </w:r>
            <w:r>
              <w:rPr>
                <w:rFonts w:eastAsia="仿宋_GB2312"/>
                <w:color w:val="000000"/>
                <w:kern w:val="0"/>
                <w:sz w:val="24"/>
              </w:rPr>
              <w:br/>
            </w:r>
            <w:r>
              <w:rPr>
                <w:rFonts w:eastAsia="仿宋_GB2312"/>
                <w:color w:val="000000"/>
                <w:kern w:val="0"/>
                <w:sz w:val="24"/>
              </w:rPr>
              <w:t>二季度：根据区财政安排，启动政府采购流程，开展上半年风险监测。</w:t>
            </w:r>
            <w:r>
              <w:rPr>
                <w:rFonts w:eastAsia="仿宋_GB2312"/>
                <w:color w:val="000000"/>
                <w:kern w:val="0"/>
                <w:sz w:val="24"/>
              </w:rPr>
              <w:br/>
            </w:r>
            <w:r>
              <w:rPr>
                <w:rFonts w:eastAsia="仿宋_GB2312"/>
                <w:color w:val="000000"/>
                <w:kern w:val="0"/>
                <w:sz w:val="24"/>
              </w:rPr>
              <w:t>三季度：根据学校教学安排，完成学生营养餐食品安全风险监测</w:t>
            </w:r>
            <w:r>
              <w:rPr>
                <w:rFonts w:eastAsia="仿宋_GB2312"/>
                <w:color w:val="000000"/>
                <w:kern w:val="0"/>
                <w:sz w:val="24"/>
              </w:rPr>
              <w:t>180</w:t>
            </w:r>
            <w:r>
              <w:rPr>
                <w:rFonts w:eastAsia="仿宋_GB2312"/>
                <w:color w:val="000000"/>
                <w:kern w:val="0"/>
                <w:sz w:val="24"/>
              </w:rPr>
              <w:t>批次。</w:t>
            </w:r>
            <w:r>
              <w:rPr>
                <w:rFonts w:eastAsia="仿宋_GB2312"/>
                <w:color w:val="000000"/>
                <w:kern w:val="0"/>
                <w:sz w:val="24"/>
              </w:rPr>
              <w:br/>
            </w:r>
            <w:r>
              <w:rPr>
                <w:rFonts w:eastAsia="仿宋_GB2312"/>
                <w:color w:val="000000"/>
                <w:kern w:val="0"/>
                <w:sz w:val="24"/>
              </w:rPr>
              <w:t>四季度：完成学生营养餐食品安全风险监测</w:t>
            </w:r>
            <w:r>
              <w:rPr>
                <w:rFonts w:eastAsia="仿宋_GB2312"/>
                <w:color w:val="000000"/>
                <w:kern w:val="0"/>
                <w:sz w:val="24"/>
              </w:rPr>
              <w:t>500</w:t>
            </w:r>
            <w:r>
              <w:rPr>
                <w:rFonts w:eastAsia="仿宋_GB2312"/>
                <w:color w:val="000000"/>
                <w:kern w:val="0"/>
                <w:sz w:val="24"/>
              </w:rPr>
              <w:t>批次。</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spacing w:val="-20"/>
                <w:kern w:val="0"/>
                <w:sz w:val="24"/>
              </w:rPr>
              <w:t>区市场监管局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区财政局</w:t>
            </w:r>
          </w:p>
        </w:tc>
      </w:tr>
      <w:tr w:rsidR="0007341F">
        <w:trPr>
          <w:trHeight w:val="328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45</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食品生产企业按时巡查率达到</w:t>
            </w:r>
            <w:r>
              <w:rPr>
                <w:rFonts w:eastAsia="仿宋_GB2312"/>
                <w:color w:val="000000"/>
                <w:kern w:val="0"/>
                <w:sz w:val="24"/>
              </w:rPr>
              <w:t>100%</w:t>
            </w:r>
            <w:r>
              <w:rPr>
                <w:rFonts w:eastAsia="仿宋_GB2312"/>
                <w:color w:val="000000"/>
                <w:kern w:val="0"/>
                <w:sz w:val="24"/>
              </w:rPr>
              <w:t>。</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w:t>
            </w:r>
            <w:r>
              <w:rPr>
                <w:rFonts w:eastAsia="仿宋_GB2312"/>
                <w:color w:val="000000"/>
                <w:kern w:val="0"/>
                <w:sz w:val="24"/>
              </w:rPr>
              <w:t>C</w:t>
            </w:r>
            <w:r>
              <w:rPr>
                <w:rFonts w:eastAsia="仿宋_GB2312"/>
                <w:color w:val="000000"/>
                <w:kern w:val="0"/>
                <w:sz w:val="24"/>
              </w:rPr>
              <w:t>、</w:t>
            </w:r>
            <w:r>
              <w:rPr>
                <w:rFonts w:eastAsia="仿宋_GB2312"/>
                <w:color w:val="000000"/>
                <w:kern w:val="0"/>
                <w:sz w:val="24"/>
              </w:rPr>
              <w:t>D</w:t>
            </w:r>
            <w:r>
              <w:rPr>
                <w:rFonts w:eastAsia="仿宋_GB2312"/>
                <w:color w:val="000000"/>
                <w:kern w:val="0"/>
                <w:sz w:val="24"/>
              </w:rPr>
              <w:t>级企业第一次日常监督检查。</w:t>
            </w:r>
            <w:r>
              <w:rPr>
                <w:rFonts w:eastAsia="仿宋_GB2312"/>
                <w:color w:val="000000"/>
                <w:kern w:val="0"/>
                <w:sz w:val="24"/>
              </w:rPr>
              <w:br/>
            </w:r>
            <w:r>
              <w:rPr>
                <w:rFonts w:eastAsia="仿宋_GB2312"/>
                <w:color w:val="000000"/>
                <w:kern w:val="0"/>
                <w:sz w:val="24"/>
              </w:rPr>
              <w:t>二季度：完成</w:t>
            </w:r>
            <w:r>
              <w:rPr>
                <w:rFonts w:eastAsia="仿宋_GB2312"/>
                <w:color w:val="000000"/>
                <w:kern w:val="0"/>
                <w:sz w:val="24"/>
              </w:rPr>
              <w:t>B</w:t>
            </w:r>
            <w:r>
              <w:rPr>
                <w:rFonts w:eastAsia="仿宋_GB2312"/>
                <w:color w:val="000000"/>
                <w:kern w:val="0"/>
                <w:sz w:val="24"/>
              </w:rPr>
              <w:t>级企业第一次监督检查，完成</w:t>
            </w:r>
            <w:r>
              <w:rPr>
                <w:rFonts w:eastAsia="仿宋_GB2312"/>
                <w:color w:val="000000"/>
                <w:kern w:val="0"/>
                <w:sz w:val="24"/>
              </w:rPr>
              <w:t>C</w:t>
            </w:r>
            <w:r>
              <w:rPr>
                <w:rFonts w:eastAsia="仿宋_GB2312"/>
                <w:color w:val="000000"/>
                <w:kern w:val="0"/>
                <w:sz w:val="24"/>
              </w:rPr>
              <w:t>级企业第二次监督检查，完成</w:t>
            </w:r>
            <w:r>
              <w:rPr>
                <w:rFonts w:eastAsia="仿宋_GB2312"/>
                <w:color w:val="000000"/>
                <w:kern w:val="0"/>
                <w:sz w:val="24"/>
              </w:rPr>
              <w:t>D</w:t>
            </w:r>
            <w:r>
              <w:rPr>
                <w:rFonts w:eastAsia="仿宋_GB2312"/>
                <w:color w:val="000000"/>
                <w:kern w:val="0"/>
                <w:sz w:val="24"/>
              </w:rPr>
              <w:t>级企业第二、三次监督检查。</w:t>
            </w:r>
            <w:r>
              <w:rPr>
                <w:rFonts w:eastAsia="仿宋_GB2312"/>
                <w:color w:val="000000"/>
                <w:kern w:val="0"/>
                <w:sz w:val="24"/>
              </w:rPr>
              <w:br/>
            </w:r>
            <w:r>
              <w:rPr>
                <w:rFonts w:eastAsia="仿宋_GB2312"/>
                <w:color w:val="000000"/>
                <w:kern w:val="0"/>
                <w:sz w:val="24"/>
              </w:rPr>
              <w:t>三季度：完成</w:t>
            </w:r>
            <w:r>
              <w:rPr>
                <w:rFonts w:eastAsia="仿宋_GB2312"/>
                <w:color w:val="000000"/>
                <w:kern w:val="0"/>
                <w:sz w:val="24"/>
              </w:rPr>
              <w:t>B</w:t>
            </w:r>
            <w:r>
              <w:rPr>
                <w:rFonts w:eastAsia="仿宋_GB2312"/>
                <w:color w:val="000000"/>
                <w:kern w:val="0"/>
                <w:sz w:val="24"/>
              </w:rPr>
              <w:t>级企业第二次监督检查，完成</w:t>
            </w:r>
            <w:r>
              <w:rPr>
                <w:rFonts w:eastAsia="仿宋_GB2312"/>
                <w:color w:val="000000"/>
                <w:kern w:val="0"/>
                <w:sz w:val="24"/>
              </w:rPr>
              <w:t>C</w:t>
            </w:r>
            <w:r>
              <w:rPr>
                <w:rFonts w:eastAsia="仿宋_GB2312"/>
                <w:color w:val="000000"/>
                <w:kern w:val="0"/>
                <w:sz w:val="24"/>
              </w:rPr>
              <w:t>级企业第三次监督检查，完成</w:t>
            </w:r>
            <w:r>
              <w:rPr>
                <w:rFonts w:eastAsia="仿宋_GB2312"/>
                <w:color w:val="000000"/>
                <w:kern w:val="0"/>
                <w:sz w:val="24"/>
              </w:rPr>
              <w:t>D</w:t>
            </w:r>
            <w:r>
              <w:rPr>
                <w:rFonts w:eastAsia="仿宋_GB2312"/>
                <w:color w:val="000000"/>
                <w:kern w:val="0"/>
                <w:sz w:val="24"/>
              </w:rPr>
              <w:t>级企业第四次监督检查。</w:t>
            </w:r>
            <w:r>
              <w:rPr>
                <w:rFonts w:eastAsia="仿宋_GB2312"/>
                <w:color w:val="000000"/>
                <w:kern w:val="0"/>
                <w:sz w:val="24"/>
              </w:rPr>
              <w:br/>
            </w:r>
            <w:r>
              <w:rPr>
                <w:rFonts w:eastAsia="仿宋_GB2312"/>
                <w:color w:val="000000"/>
                <w:kern w:val="0"/>
                <w:sz w:val="24"/>
              </w:rPr>
              <w:t>四季度：完成</w:t>
            </w:r>
            <w:r>
              <w:rPr>
                <w:rFonts w:eastAsia="仿宋_GB2312"/>
                <w:color w:val="000000"/>
                <w:kern w:val="0"/>
                <w:sz w:val="24"/>
              </w:rPr>
              <w:t>A</w:t>
            </w:r>
            <w:r>
              <w:rPr>
                <w:rFonts w:eastAsia="仿宋_GB2312"/>
                <w:color w:val="000000"/>
                <w:kern w:val="0"/>
                <w:sz w:val="24"/>
              </w:rPr>
              <w:t>级企业监督检查，完成</w:t>
            </w:r>
            <w:r>
              <w:rPr>
                <w:rFonts w:eastAsia="仿宋_GB2312"/>
                <w:color w:val="000000"/>
                <w:kern w:val="0"/>
                <w:sz w:val="24"/>
              </w:rPr>
              <w:t>B</w:t>
            </w:r>
            <w:r>
              <w:rPr>
                <w:rFonts w:eastAsia="仿宋_GB2312"/>
                <w:color w:val="000000"/>
                <w:kern w:val="0"/>
                <w:sz w:val="24"/>
              </w:rPr>
              <w:t>级企业第三次监督检查，完成</w:t>
            </w:r>
            <w:r>
              <w:rPr>
                <w:rFonts w:eastAsia="仿宋_GB2312"/>
                <w:color w:val="000000"/>
                <w:kern w:val="0"/>
                <w:sz w:val="24"/>
              </w:rPr>
              <w:t>C</w:t>
            </w:r>
            <w:r>
              <w:rPr>
                <w:rFonts w:eastAsia="仿宋_GB2312"/>
                <w:color w:val="000000"/>
                <w:kern w:val="0"/>
                <w:sz w:val="24"/>
              </w:rPr>
              <w:t>级企业第四次监督检查，完成</w:t>
            </w:r>
            <w:r>
              <w:rPr>
                <w:rFonts w:eastAsia="仿宋_GB2312"/>
                <w:color w:val="000000"/>
                <w:kern w:val="0"/>
                <w:sz w:val="24"/>
              </w:rPr>
              <w:t>D</w:t>
            </w:r>
            <w:r>
              <w:rPr>
                <w:rFonts w:eastAsia="仿宋_GB2312"/>
                <w:color w:val="000000"/>
                <w:kern w:val="0"/>
                <w:sz w:val="24"/>
              </w:rPr>
              <w:t>级企业第五、六次监督检查。</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spacing w:val="-20"/>
                <w:kern w:val="0"/>
                <w:sz w:val="24"/>
              </w:rPr>
              <w:t>区市场监管局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872"/>
          <w:jc w:val="center"/>
        </w:trPr>
        <w:tc>
          <w:tcPr>
            <w:tcW w:w="122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lastRenderedPageBreak/>
              <w:t>十九、加强平安滨海建设</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46</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实现智慧平安社区建设全覆盖。</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一季度：组织属地街镇开展调研踏勘，将建设方案报市公安局审核。</w:t>
            </w:r>
            <w:r>
              <w:rPr>
                <w:rFonts w:eastAsia="仿宋_GB2312"/>
                <w:color w:val="000000"/>
                <w:kern w:val="0"/>
                <w:sz w:val="24"/>
              </w:rPr>
              <w:br/>
            </w:r>
            <w:r>
              <w:rPr>
                <w:rFonts w:eastAsia="仿宋_GB2312"/>
                <w:color w:val="000000"/>
                <w:kern w:val="0"/>
                <w:sz w:val="24"/>
              </w:rPr>
              <w:t>二季度：属地街镇完成招投标准备工作或相关建设施工前的保障工作。</w:t>
            </w:r>
            <w:r>
              <w:rPr>
                <w:rFonts w:eastAsia="仿宋_GB2312"/>
                <w:color w:val="000000"/>
                <w:kern w:val="0"/>
                <w:sz w:val="24"/>
              </w:rPr>
              <w:br/>
            </w:r>
            <w:r>
              <w:rPr>
                <w:rFonts w:eastAsia="仿宋_GB2312"/>
                <w:color w:val="000000"/>
                <w:kern w:val="0"/>
                <w:sz w:val="24"/>
              </w:rPr>
              <w:t>三季度：属地街镇全面进入具体建设实施阶段。</w:t>
            </w:r>
            <w:r>
              <w:rPr>
                <w:rFonts w:eastAsia="仿宋_GB2312"/>
                <w:color w:val="000000"/>
                <w:kern w:val="0"/>
                <w:sz w:val="24"/>
              </w:rPr>
              <w:br/>
            </w:r>
            <w:r>
              <w:rPr>
                <w:rFonts w:eastAsia="仿宋_GB2312"/>
                <w:color w:val="000000"/>
                <w:kern w:val="0"/>
                <w:sz w:val="24"/>
              </w:rPr>
              <w:t>四季度：完成项目建设。</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区公安局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区委政法委</w:t>
            </w:r>
            <w:r>
              <w:rPr>
                <w:rFonts w:eastAsia="仿宋_GB2312"/>
                <w:color w:val="000000"/>
                <w:kern w:val="0"/>
                <w:sz w:val="24"/>
              </w:rPr>
              <w:br/>
            </w:r>
            <w:r>
              <w:rPr>
                <w:rFonts w:eastAsia="仿宋_GB2312"/>
                <w:color w:val="000000"/>
                <w:kern w:val="0"/>
                <w:sz w:val="24"/>
              </w:rPr>
              <w:t>保税区</w:t>
            </w:r>
            <w:r>
              <w:rPr>
                <w:rFonts w:eastAsia="仿宋_GB2312"/>
                <w:color w:val="000000"/>
                <w:kern w:val="0"/>
                <w:sz w:val="24"/>
              </w:rPr>
              <w:br/>
            </w:r>
            <w:r>
              <w:rPr>
                <w:rFonts w:eastAsia="仿宋_GB2312"/>
                <w:color w:val="000000"/>
                <w:kern w:val="0"/>
                <w:sz w:val="24"/>
              </w:rPr>
              <w:t>高新区</w:t>
            </w:r>
            <w:r>
              <w:rPr>
                <w:rFonts w:eastAsia="仿宋_GB2312"/>
                <w:color w:val="000000"/>
                <w:kern w:val="0"/>
                <w:sz w:val="24"/>
              </w:rPr>
              <w:br/>
            </w:r>
            <w:r>
              <w:rPr>
                <w:rFonts w:eastAsia="仿宋_GB2312"/>
                <w:color w:val="000000"/>
                <w:kern w:val="0"/>
                <w:sz w:val="24"/>
              </w:rPr>
              <w:t>东疆</w:t>
            </w:r>
            <w:r>
              <w:rPr>
                <w:rFonts w:eastAsia="仿宋_GB2312"/>
                <w:color w:val="000000"/>
                <w:kern w:val="0"/>
                <w:sz w:val="24"/>
              </w:rPr>
              <w:br/>
            </w:r>
            <w:r>
              <w:rPr>
                <w:rFonts w:eastAsia="仿宋_GB2312"/>
                <w:color w:val="000000"/>
                <w:kern w:val="0"/>
                <w:sz w:val="24"/>
              </w:rPr>
              <w:t>中新生态城</w:t>
            </w:r>
            <w:r>
              <w:rPr>
                <w:rFonts w:eastAsia="仿宋_GB2312"/>
                <w:color w:val="000000"/>
                <w:kern w:val="0"/>
                <w:sz w:val="24"/>
              </w:rPr>
              <w:br/>
            </w:r>
            <w:r>
              <w:rPr>
                <w:rFonts w:eastAsia="仿宋_GB2312"/>
                <w:color w:val="000000"/>
                <w:kern w:val="0"/>
                <w:sz w:val="24"/>
              </w:rPr>
              <w:t>各有关街镇</w:t>
            </w:r>
          </w:p>
        </w:tc>
      </w:tr>
      <w:tr w:rsidR="0007341F">
        <w:trPr>
          <w:trHeight w:val="270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十九、加强平安滨海建设</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47</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实施</w:t>
            </w:r>
            <w:r>
              <w:rPr>
                <w:rFonts w:eastAsia="仿宋_GB2312"/>
                <w:color w:val="000000"/>
                <w:kern w:val="0"/>
                <w:sz w:val="24"/>
              </w:rPr>
              <w:t>7</w:t>
            </w:r>
            <w:r>
              <w:rPr>
                <w:rFonts w:eastAsia="仿宋_GB2312"/>
                <w:color w:val="000000"/>
                <w:kern w:val="0"/>
                <w:sz w:val="24"/>
              </w:rPr>
              <w:t>个高层社区消防安全设施改造。</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一季度：完成高层消防隐患检测评估，报区住建委进行维修资金使用申请审核。</w:t>
            </w:r>
            <w:r>
              <w:rPr>
                <w:rFonts w:eastAsia="仿宋_GB2312"/>
                <w:color w:val="000000"/>
                <w:kern w:val="0"/>
                <w:sz w:val="24"/>
              </w:rPr>
              <w:br/>
            </w:r>
            <w:r>
              <w:rPr>
                <w:rFonts w:eastAsia="仿宋_GB2312"/>
                <w:color w:val="000000"/>
                <w:kern w:val="0"/>
                <w:sz w:val="24"/>
              </w:rPr>
              <w:t>二季度：完成隐患整改工程量核算工作；物业公司（居委会）与施工方签订施工合同，需要招标的办理招标手续。</w:t>
            </w:r>
            <w:r>
              <w:rPr>
                <w:rFonts w:eastAsia="仿宋_GB2312"/>
                <w:color w:val="000000"/>
                <w:kern w:val="0"/>
                <w:sz w:val="24"/>
              </w:rPr>
              <w:br/>
            </w:r>
            <w:r>
              <w:rPr>
                <w:rFonts w:eastAsia="仿宋_GB2312"/>
                <w:color w:val="000000"/>
                <w:kern w:val="0"/>
                <w:sz w:val="24"/>
              </w:rPr>
              <w:t>三季度：完成</w:t>
            </w:r>
            <w:r>
              <w:rPr>
                <w:rFonts w:eastAsia="仿宋_GB2312"/>
                <w:color w:val="000000"/>
                <w:kern w:val="0"/>
                <w:sz w:val="24"/>
              </w:rPr>
              <w:t>5</w:t>
            </w:r>
            <w:r>
              <w:rPr>
                <w:rFonts w:eastAsia="仿宋_GB2312"/>
                <w:color w:val="000000"/>
                <w:kern w:val="0"/>
                <w:sz w:val="24"/>
              </w:rPr>
              <w:t>个高层社区消防安全设施维修。</w:t>
            </w:r>
            <w:r>
              <w:rPr>
                <w:rFonts w:eastAsia="仿宋_GB2312"/>
                <w:color w:val="000000"/>
                <w:kern w:val="0"/>
                <w:sz w:val="24"/>
              </w:rPr>
              <w:br/>
            </w:r>
            <w:r>
              <w:rPr>
                <w:rFonts w:eastAsia="仿宋_GB2312"/>
                <w:color w:val="000000"/>
                <w:kern w:val="0"/>
                <w:sz w:val="24"/>
              </w:rPr>
              <w:t>四季度：累计完成</w:t>
            </w:r>
            <w:r>
              <w:rPr>
                <w:rFonts w:eastAsia="仿宋_GB2312"/>
                <w:color w:val="000000"/>
                <w:kern w:val="0"/>
                <w:sz w:val="24"/>
              </w:rPr>
              <w:t>7</w:t>
            </w:r>
            <w:r>
              <w:rPr>
                <w:rFonts w:eastAsia="仿宋_GB2312"/>
                <w:color w:val="000000"/>
                <w:kern w:val="0"/>
                <w:sz w:val="24"/>
              </w:rPr>
              <w:t>个高层社区消防安全设施维修，并组织验收。</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r>
              <w:rPr>
                <w:rFonts w:eastAsia="仿宋_GB2312"/>
                <w:color w:val="000000"/>
                <w:kern w:val="0"/>
                <w:sz w:val="24"/>
              </w:rPr>
              <w:br/>
            </w:r>
            <w:r>
              <w:rPr>
                <w:rFonts w:eastAsia="仿宋_GB2312"/>
                <w:color w:val="000000"/>
                <w:kern w:val="0"/>
                <w:sz w:val="24"/>
              </w:rPr>
              <w:t>陈</w:t>
            </w:r>
            <w:r>
              <w:rPr>
                <w:rFonts w:eastAsia="仿宋_GB2312"/>
                <w:color w:val="000000"/>
                <w:kern w:val="0"/>
                <w:sz w:val="24"/>
              </w:rPr>
              <w:t xml:space="preserve">  </w:t>
            </w:r>
            <w:r>
              <w:rPr>
                <w:rFonts w:eastAsia="仿宋_GB2312"/>
                <w:color w:val="000000"/>
                <w:kern w:val="0"/>
                <w:sz w:val="24"/>
              </w:rPr>
              <w:t>波</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大港街</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区住建委</w:t>
            </w:r>
            <w:r>
              <w:rPr>
                <w:rFonts w:eastAsia="仿宋_GB2312"/>
                <w:color w:val="000000"/>
                <w:kern w:val="0"/>
                <w:sz w:val="24"/>
              </w:rPr>
              <w:br/>
            </w:r>
            <w:r>
              <w:rPr>
                <w:rFonts w:eastAsia="仿宋_GB2312"/>
                <w:color w:val="000000"/>
                <w:kern w:val="0"/>
                <w:sz w:val="24"/>
              </w:rPr>
              <w:t>区消防支队</w:t>
            </w:r>
          </w:p>
        </w:tc>
      </w:tr>
      <w:tr w:rsidR="0007341F">
        <w:trPr>
          <w:trHeight w:val="18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48</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排查老旧小区电梯</w:t>
            </w:r>
            <w:r>
              <w:rPr>
                <w:rFonts w:eastAsia="仿宋_GB2312"/>
                <w:color w:val="000000"/>
                <w:kern w:val="0"/>
                <w:sz w:val="24"/>
              </w:rPr>
              <w:t>1000</w:t>
            </w:r>
            <w:r>
              <w:rPr>
                <w:rFonts w:eastAsia="仿宋_GB2312"/>
                <w:color w:val="000000"/>
                <w:kern w:val="0"/>
                <w:sz w:val="24"/>
              </w:rPr>
              <w:t>台。</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一季度：制定老旧小区电梯排查工作方案；排查老旧小区电梯</w:t>
            </w:r>
            <w:r>
              <w:rPr>
                <w:rFonts w:eastAsia="仿宋_GB2312"/>
                <w:color w:val="000000"/>
                <w:kern w:val="0"/>
                <w:sz w:val="24"/>
              </w:rPr>
              <w:t>100</w:t>
            </w:r>
            <w:r>
              <w:rPr>
                <w:rFonts w:eastAsia="仿宋_GB2312"/>
                <w:color w:val="000000"/>
                <w:kern w:val="0"/>
                <w:sz w:val="24"/>
              </w:rPr>
              <w:t>台。</w:t>
            </w:r>
            <w:r>
              <w:rPr>
                <w:rFonts w:eastAsia="仿宋_GB2312"/>
                <w:color w:val="000000"/>
                <w:kern w:val="0"/>
                <w:sz w:val="24"/>
              </w:rPr>
              <w:br/>
            </w:r>
            <w:r>
              <w:rPr>
                <w:rFonts w:eastAsia="仿宋_GB2312"/>
                <w:color w:val="000000"/>
                <w:kern w:val="0"/>
                <w:sz w:val="24"/>
              </w:rPr>
              <w:t>二季度：累计排查老旧小区电梯</w:t>
            </w:r>
            <w:r>
              <w:rPr>
                <w:rFonts w:eastAsia="仿宋_GB2312"/>
                <w:color w:val="000000"/>
                <w:kern w:val="0"/>
                <w:sz w:val="24"/>
              </w:rPr>
              <w:t>600</w:t>
            </w:r>
            <w:r>
              <w:rPr>
                <w:rFonts w:eastAsia="仿宋_GB2312"/>
                <w:color w:val="000000"/>
                <w:kern w:val="0"/>
                <w:sz w:val="24"/>
              </w:rPr>
              <w:t>台。</w:t>
            </w:r>
            <w:r>
              <w:rPr>
                <w:rFonts w:eastAsia="仿宋_GB2312"/>
                <w:color w:val="000000"/>
                <w:kern w:val="0"/>
                <w:sz w:val="24"/>
              </w:rPr>
              <w:br/>
            </w:r>
            <w:r>
              <w:rPr>
                <w:rFonts w:eastAsia="仿宋_GB2312"/>
                <w:color w:val="000000"/>
                <w:kern w:val="0"/>
                <w:sz w:val="24"/>
              </w:rPr>
              <w:t>三季度：累计排查老旧小区电梯</w:t>
            </w:r>
            <w:r>
              <w:rPr>
                <w:rFonts w:eastAsia="仿宋_GB2312"/>
                <w:color w:val="000000"/>
                <w:kern w:val="0"/>
                <w:sz w:val="24"/>
              </w:rPr>
              <w:t>1000</w:t>
            </w:r>
            <w:r>
              <w:rPr>
                <w:rFonts w:eastAsia="仿宋_GB2312"/>
                <w:color w:val="000000"/>
                <w:kern w:val="0"/>
                <w:sz w:val="24"/>
              </w:rPr>
              <w:t>台。</w:t>
            </w:r>
            <w:r>
              <w:rPr>
                <w:rFonts w:eastAsia="仿宋_GB2312"/>
                <w:color w:val="000000"/>
                <w:kern w:val="0"/>
                <w:sz w:val="24"/>
              </w:rPr>
              <w:br/>
            </w:r>
            <w:r>
              <w:rPr>
                <w:rFonts w:eastAsia="仿宋_GB2312"/>
                <w:color w:val="000000"/>
                <w:kern w:val="0"/>
                <w:sz w:val="24"/>
              </w:rPr>
              <w:t>四季度：总结分析排查结果，形成工作报告。</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梁益铭</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区市场监管局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2420"/>
          <w:jc w:val="center"/>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黑体"/>
                <w:color w:val="000000"/>
                <w:sz w:val="24"/>
              </w:rPr>
            </w:pPr>
            <w:r>
              <w:rPr>
                <w:rFonts w:eastAsia="黑体"/>
                <w:color w:val="000000"/>
                <w:kern w:val="0"/>
                <w:sz w:val="24"/>
              </w:rPr>
              <w:t>二十、加强普法宣传教育</w:t>
            </w: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49</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w:t>
            </w:r>
            <w:r>
              <w:rPr>
                <w:rFonts w:eastAsia="仿宋_GB2312"/>
                <w:color w:val="000000"/>
                <w:kern w:val="0"/>
                <w:sz w:val="24"/>
              </w:rPr>
              <w:t>“</w:t>
            </w:r>
            <w:r>
              <w:rPr>
                <w:rFonts w:eastAsia="仿宋_GB2312"/>
                <w:color w:val="000000"/>
                <w:kern w:val="0"/>
                <w:sz w:val="24"/>
              </w:rPr>
              <w:t>八五</w:t>
            </w:r>
            <w:r>
              <w:rPr>
                <w:rFonts w:eastAsia="仿宋_GB2312"/>
                <w:color w:val="000000"/>
                <w:kern w:val="0"/>
                <w:sz w:val="24"/>
              </w:rPr>
              <w:t>”</w:t>
            </w:r>
            <w:r>
              <w:rPr>
                <w:rFonts w:eastAsia="仿宋_GB2312"/>
                <w:color w:val="000000"/>
                <w:kern w:val="0"/>
                <w:sz w:val="24"/>
              </w:rPr>
              <w:t>普法宣传教育</w:t>
            </w:r>
            <w:r>
              <w:rPr>
                <w:rFonts w:eastAsia="仿宋_GB2312"/>
                <w:color w:val="000000"/>
                <w:kern w:val="0"/>
                <w:sz w:val="24"/>
              </w:rPr>
              <w:t>6</w:t>
            </w:r>
            <w:r>
              <w:rPr>
                <w:rFonts w:eastAsia="仿宋_GB2312"/>
                <w:color w:val="000000"/>
                <w:kern w:val="0"/>
                <w:sz w:val="24"/>
              </w:rPr>
              <w:t>场次。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一季度：开展调研明确法治需求，制定工作计划。</w:t>
            </w:r>
            <w:r>
              <w:rPr>
                <w:rFonts w:eastAsia="仿宋_GB2312"/>
                <w:color w:val="000000"/>
                <w:kern w:val="0"/>
                <w:sz w:val="24"/>
              </w:rPr>
              <w:br/>
            </w:r>
            <w:r>
              <w:rPr>
                <w:rFonts w:eastAsia="仿宋_GB2312"/>
                <w:color w:val="000000"/>
                <w:kern w:val="0"/>
                <w:sz w:val="24"/>
              </w:rPr>
              <w:t>二季度：针对性开展法治宣传讲座，开展</w:t>
            </w:r>
            <w:r>
              <w:rPr>
                <w:rFonts w:eastAsia="仿宋_GB2312"/>
                <w:color w:val="000000"/>
                <w:kern w:val="0"/>
                <w:sz w:val="24"/>
              </w:rPr>
              <w:t>2</w:t>
            </w:r>
            <w:r>
              <w:rPr>
                <w:rFonts w:eastAsia="仿宋_GB2312"/>
                <w:color w:val="000000"/>
                <w:kern w:val="0"/>
                <w:sz w:val="24"/>
              </w:rPr>
              <w:t>次法治宣传教育活动。</w:t>
            </w:r>
            <w:r>
              <w:rPr>
                <w:rFonts w:eastAsia="仿宋_GB2312"/>
                <w:color w:val="000000"/>
                <w:kern w:val="0"/>
                <w:sz w:val="24"/>
              </w:rPr>
              <w:br/>
            </w:r>
            <w:r>
              <w:rPr>
                <w:rFonts w:eastAsia="仿宋_GB2312"/>
                <w:color w:val="000000"/>
                <w:kern w:val="0"/>
                <w:sz w:val="24"/>
              </w:rPr>
              <w:t>三季度：针对性开展法治宣传讲座，累计开展</w:t>
            </w:r>
            <w:r>
              <w:rPr>
                <w:rFonts w:eastAsia="仿宋_GB2312"/>
                <w:color w:val="000000"/>
                <w:kern w:val="0"/>
                <w:sz w:val="24"/>
              </w:rPr>
              <w:t>5</w:t>
            </w:r>
            <w:r>
              <w:rPr>
                <w:rFonts w:eastAsia="仿宋_GB2312"/>
                <w:color w:val="000000"/>
                <w:kern w:val="0"/>
                <w:sz w:val="24"/>
              </w:rPr>
              <w:t>次法治宣传教育活动。</w:t>
            </w:r>
            <w:r>
              <w:rPr>
                <w:rFonts w:eastAsia="仿宋_GB2312"/>
                <w:color w:val="000000"/>
                <w:kern w:val="0"/>
                <w:sz w:val="24"/>
              </w:rPr>
              <w:br/>
            </w:r>
            <w:r>
              <w:rPr>
                <w:rFonts w:eastAsia="仿宋_GB2312"/>
                <w:color w:val="000000"/>
                <w:kern w:val="0"/>
                <w:sz w:val="24"/>
              </w:rPr>
              <w:t>四季度：累计开展</w:t>
            </w:r>
            <w:r>
              <w:rPr>
                <w:rFonts w:eastAsia="仿宋_GB2312"/>
                <w:color w:val="000000"/>
                <w:kern w:val="0"/>
                <w:sz w:val="24"/>
              </w:rPr>
              <w:t>6</w:t>
            </w:r>
            <w:r>
              <w:rPr>
                <w:rFonts w:eastAsia="仿宋_GB2312"/>
                <w:color w:val="000000"/>
                <w:kern w:val="0"/>
                <w:sz w:val="24"/>
              </w:rPr>
              <w:t>次法治宣传教育活动，同时总结全面法治宣传教育情况。</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陈玉东</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区司法局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r w:rsidR="0007341F">
        <w:trPr>
          <w:trHeight w:val="1520"/>
          <w:jc w:val="center"/>
        </w:trPr>
        <w:tc>
          <w:tcPr>
            <w:tcW w:w="1224" w:type="dxa"/>
            <w:vMerge/>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黑体"/>
                <w:color w:val="000000"/>
                <w:sz w:val="24"/>
              </w:rPr>
            </w:pPr>
          </w:p>
        </w:tc>
        <w:tc>
          <w:tcPr>
            <w:tcW w:w="732"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50</w:t>
            </w:r>
          </w:p>
        </w:tc>
        <w:tc>
          <w:tcPr>
            <w:tcW w:w="941"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rPr>
                <w:rFonts w:eastAsia="仿宋_GB2312"/>
                <w:color w:val="000000"/>
                <w:sz w:val="24"/>
              </w:rPr>
            </w:pPr>
          </w:p>
        </w:tc>
        <w:tc>
          <w:tcPr>
            <w:tcW w:w="2606"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开展防范非法集资宣传</w:t>
            </w:r>
            <w:r>
              <w:rPr>
                <w:rFonts w:eastAsia="仿宋_GB2312"/>
                <w:color w:val="000000"/>
                <w:kern w:val="0"/>
                <w:sz w:val="24"/>
              </w:rPr>
              <w:t>6</w:t>
            </w:r>
            <w:r>
              <w:rPr>
                <w:rFonts w:eastAsia="仿宋_GB2312"/>
                <w:color w:val="000000"/>
                <w:kern w:val="0"/>
                <w:sz w:val="24"/>
              </w:rPr>
              <w:t>场次。</w:t>
            </w:r>
          </w:p>
        </w:tc>
        <w:tc>
          <w:tcPr>
            <w:tcW w:w="5614"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textAlignment w:val="center"/>
              <w:rPr>
                <w:rFonts w:eastAsia="仿宋_GB2312"/>
                <w:color w:val="000000"/>
                <w:sz w:val="24"/>
              </w:rPr>
            </w:pPr>
            <w:r>
              <w:rPr>
                <w:rFonts w:eastAsia="仿宋_GB2312"/>
                <w:color w:val="000000"/>
                <w:kern w:val="0"/>
                <w:sz w:val="24"/>
              </w:rPr>
              <w:t>一季度：开展防范非法集资宣传</w:t>
            </w:r>
            <w:r>
              <w:rPr>
                <w:rFonts w:eastAsia="仿宋_GB2312"/>
                <w:color w:val="000000"/>
                <w:kern w:val="0"/>
                <w:sz w:val="24"/>
              </w:rPr>
              <w:t>1</w:t>
            </w:r>
            <w:r>
              <w:rPr>
                <w:rFonts w:eastAsia="仿宋_GB2312"/>
                <w:color w:val="000000"/>
                <w:kern w:val="0"/>
                <w:sz w:val="24"/>
              </w:rPr>
              <w:t>场。</w:t>
            </w:r>
            <w:r>
              <w:rPr>
                <w:rFonts w:eastAsia="仿宋_GB2312"/>
                <w:color w:val="000000"/>
                <w:kern w:val="0"/>
                <w:sz w:val="24"/>
              </w:rPr>
              <w:br/>
            </w:r>
            <w:r>
              <w:rPr>
                <w:rFonts w:eastAsia="仿宋_GB2312"/>
                <w:color w:val="000000"/>
                <w:kern w:val="0"/>
                <w:sz w:val="24"/>
              </w:rPr>
              <w:t>二季度：开展防范非法集资宣传</w:t>
            </w:r>
            <w:r>
              <w:rPr>
                <w:rFonts w:eastAsia="仿宋_GB2312"/>
                <w:color w:val="000000"/>
                <w:kern w:val="0"/>
                <w:sz w:val="24"/>
              </w:rPr>
              <w:t>2</w:t>
            </w:r>
            <w:r>
              <w:rPr>
                <w:rFonts w:eastAsia="仿宋_GB2312"/>
                <w:color w:val="000000"/>
                <w:kern w:val="0"/>
                <w:sz w:val="24"/>
              </w:rPr>
              <w:t>场，累计</w:t>
            </w:r>
            <w:r>
              <w:rPr>
                <w:rFonts w:eastAsia="仿宋_GB2312"/>
                <w:color w:val="000000"/>
                <w:kern w:val="0"/>
                <w:sz w:val="24"/>
              </w:rPr>
              <w:t>3</w:t>
            </w:r>
            <w:r>
              <w:rPr>
                <w:rFonts w:eastAsia="仿宋_GB2312"/>
                <w:color w:val="000000"/>
                <w:kern w:val="0"/>
                <w:sz w:val="24"/>
              </w:rPr>
              <w:t>场。</w:t>
            </w:r>
            <w:r>
              <w:rPr>
                <w:rFonts w:eastAsia="仿宋_GB2312"/>
                <w:color w:val="000000"/>
                <w:kern w:val="0"/>
                <w:sz w:val="24"/>
              </w:rPr>
              <w:br/>
            </w:r>
            <w:r>
              <w:rPr>
                <w:rFonts w:eastAsia="仿宋_GB2312"/>
                <w:color w:val="000000"/>
                <w:kern w:val="0"/>
                <w:sz w:val="24"/>
              </w:rPr>
              <w:t>三季度：开展防范非法集资宣传</w:t>
            </w:r>
            <w:r>
              <w:rPr>
                <w:rFonts w:eastAsia="仿宋_GB2312"/>
                <w:color w:val="000000"/>
                <w:kern w:val="0"/>
                <w:sz w:val="24"/>
              </w:rPr>
              <w:t>2</w:t>
            </w:r>
            <w:r>
              <w:rPr>
                <w:rFonts w:eastAsia="仿宋_GB2312"/>
                <w:color w:val="000000"/>
                <w:kern w:val="0"/>
                <w:sz w:val="24"/>
              </w:rPr>
              <w:t>场，累计</w:t>
            </w:r>
            <w:r>
              <w:rPr>
                <w:rFonts w:eastAsia="仿宋_GB2312"/>
                <w:color w:val="000000"/>
                <w:kern w:val="0"/>
                <w:sz w:val="24"/>
              </w:rPr>
              <w:t>5</w:t>
            </w:r>
            <w:r>
              <w:rPr>
                <w:rFonts w:eastAsia="仿宋_GB2312"/>
                <w:color w:val="000000"/>
                <w:kern w:val="0"/>
                <w:sz w:val="24"/>
              </w:rPr>
              <w:t>场。</w:t>
            </w:r>
            <w:r>
              <w:rPr>
                <w:rFonts w:eastAsia="仿宋_GB2312"/>
                <w:color w:val="000000"/>
                <w:kern w:val="0"/>
                <w:sz w:val="24"/>
              </w:rPr>
              <w:br/>
            </w:r>
            <w:r>
              <w:rPr>
                <w:rFonts w:eastAsia="仿宋_GB2312"/>
                <w:color w:val="000000"/>
                <w:kern w:val="0"/>
                <w:sz w:val="24"/>
              </w:rPr>
              <w:t>四季度：开展防范非法集资宣传</w:t>
            </w:r>
            <w:r>
              <w:rPr>
                <w:rFonts w:eastAsia="仿宋_GB2312"/>
                <w:color w:val="000000"/>
                <w:kern w:val="0"/>
                <w:sz w:val="24"/>
              </w:rPr>
              <w:t>1</w:t>
            </w:r>
            <w:r>
              <w:rPr>
                <w:rFonts w:eastAsia="仿宋_GB2312"/>
                <w:color w:val="000000"/>
                <w:kern w:val="0"/>
                <w:sz w:val="24"/>
              </w:rPr>
              <w:t>场，累计</w:t>
            </w:r>
            <w:r>
              <w:rPr>
                <w:rFonts w:eastAsia="仿宋_GB2312"/>
                <w:color w:val="000000"/>
                <w:kern w:val="0"/>
                <w:sz w:val="24"/>
              </w:rPr>
              <w:t>6</w:t>
            </w:r>
            <w:r>
              <w:rPr>
                <w:rFonts w:eastAsia="仿宋_GB2312"/>
                <w:color w:val="000000"/>
                <w:kern w:val="0"/>
                <w:sz w:val="24"/>
              </w:rPr>
              <w:t>场。</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戴</w:t>
            </w:r>
            <w:r>
              <w:rPr>
                <w:rFonts w:eastAsia="仿宋_GB2312"/>
                <w:color w:val="000000"/>
                <w:kern w:val="0"/>
                <w:sz w:val="24"/>
              </w:rPr>
              <w:t xml:space="preserve">  </w:t>
            </w:r>
            <w:r>
              <w:rPr>
                <w:rFonts w:eastAsia="仿宋_GB2312"/>
                <w:color w:val="000000"/>
                <w:kern w:val="0"/>
                <w:sz w:val="24"/>
              </w:rPr>
              <w:t>雷</w:t>
            </w:r>
          </w:p>
        </w:tc>
        <w:tc>
          <w:tcPr>
            <w:tcW w:w="1500" w:type="dxa"/>
            <w:tcBorders>
              <w:top w:val="single" w:sz="4" w:space="0" w:color="000000"/>
              <w:left w:val="single" w:sz="4" w:space="0" w:color="000000"/>
              <w:bottom w:val="single" w:sz="4" w:space="0" w:color="000000"/>
              <w:right w:val="single" w:sz="4" w:space="0" w:color="000000"/>
            </w:tcBorders>
            <w:noWrap/>
            <w:vAlign w:val="center"/>
          </w:tcPr>
          <w:p w:rsidR="0007341F" w:rsidRDefault="006F379E">
            <w:pPr>
              <w:widowControl/>
              <w:spacing w:line="280" w:lineRule="exact"/>
              <w:jc w:val="center"/>
              <w:textAlignment w:val="center"/>
              <w:rPr>
                <w:rFonts w:eastAsia="仿宋_GB2312"/>
                <w:color w:val="000000"/>
                <w:sz w:val="24"/>
              </w:rPr>
            </w:pPr>
            <w:r>
              <w:rPr>
                <w:rFonts w:eastAsia="仿宋_GB2312"/>
                <w:color w:val="000000"/>
                <w:kern w:val="0"/>
                <w:sz w:val="24"/>
              </w:rPr>
              <w:t>区金融局</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07341F" w:rsidRDefault="0007341F">
            <w:pPr>
              <w:widowControl/>
              <w:spacing w:line="280" w:lineRule="exact"/>
              <w:jc w:val="center"/>
              <w:rPr>
                <w:rFonts w:eastAsia="仿宋_GB2312"/>
                <w:color w:val="000000"/>
                <w:sz w:val="24"/>
              </w:rPr>
            </w:pPr>
          </w:p>
        </w:tc>
      </w:tr>
    </w:tbl>
    <w:p w:rsidR="0007341F" w:rsidRDefault="0007341F">
      <w:pPr>
        <w:spacing w:line="600" w:lineRule="exact"/>
        <w:rPr>
          <w:sz w:val="36"/>
          <w:szCs w:val="36"/>
        </w:rPr>
      </w:pPr>
    </w:p>
    <w:p w:rsidR="0007341F" w:rsidRDefault="0007341F">
      <w:pPr>
        <w:ind w:firstLineChars="200" w:firstLine="640"/>
        <w:rPr>
          <w:rFonts w:eastAsia="仿宋_GB2312"/>
          <w:sz w:val="32"/>
          <w:szCs w:val="32"/>
        </w:rPr>
      </w:pPr>
    </w:p>
    <w:p w:rsidR="0007341F" w:rsidRDefault="0007341F">
      <w:pPr>
        <w:spacing w:line="580" w:lineRule="exact"/>
        <w:rPr>
          <w:rFonts w:eastAsia="黑体"/>
          <w:sz w:val="32"/>
          <w:szCs w:val="32"/>
        </w:rPr>
      </w:pPr>
    </w:p>
    <w:p w:rsidR="0007341F" w:rsidRDefault="0007341F">
      <w:pPr>
        <w:spacing w:line="580" w:lineRule="exact"/>
        <w:rPr>
          <w:rFonts w:eastAsia="黑体"/>
          <w:sz w:val="32"/>
          <w:szCs w:val="32"/>
        </w:rPr>
      </w:pPr>
    </w:p>
    <w:p w:rsidR="0007341F" w:rsidRDefault="0007341F">
      <w:pPr>
        <w:spacing w:line="580" w:lineRule="exact"/>
        <w:rPr>
          <w:rFonts w:eastAsia="黑体"/>
          <w:sz w:val="32"/>
          <w:szCs w:val="32"/>
        </w:rPr>
      </w:pPr>
    </w:p>
    <w:p w:rsidR="0007341F" w:rsidRDefault="0007341F">
      <w:pPr>
        <w:spacing w:line="580" w:lineRule="exact"/>
        <w:rPr>
          <w:rFonts w:eastAsia="黑体"/>
          <w:sz w:val="32"/>
          <w:szCs w:val="32"/>
        </w:rPr>
      </w:pPr>
    </w:p>
    <w:p w:rsidR="0007341F" w:rsidRDefault="0007341F">
      <w:pPr>
        <w:spacing w:line="580" w:lineRule="exact"/>
        <w:rPr>
          <w:rFonts w:eastAsia="黑体"/>
          <w:sz w:val="32"/>
          <w:szCs w:val="32"/>
        </w:rPr>
      </w:pPr>
    </w:p>
    <w:p w:rsidR="0007341F" w:rsidRDefault="0007341F">
      <w:pPr>
        <w:spacing w:line="580" w:lineRule="exact"/>
        <w:rPr>
          <w:rFonts w:eastAsia="黑体"/>
          <w:sz w:val="32"/>
          <w:szCs w:val="32"/>
        </w:rPr>
      </w:pPr>
    </w:p>
    <w:p w:rsidR="0007341F" w:rsidRDefault="0007341F">
      <w:pPr>
        <w:spacing w:line="1060" w:lineRule="exact"/>
        <w:rPr>
          <w:rFonts w:eastAsia="黑体"/>
          <w:sz w:val="32"/>
          <w:szCs w:val="32"/>
        </w:rPr>
      </w:pPr>
    </w:p>
    <w:p w:rsidR="0007341F" w:rsidRDefault="0007341F">
      <w:pPr>
        <w:spacing w:line="20" w:lineRule="exact"/>
        <w:rPr>
          <w:rFonts w:eastAsia="黑体"/>
          <w:sz w:val="28"/>
          <w:szCs w:val="28"/>
        </w:rPr>
      </w:pPr>
    </w:p>
    <w:sectPr w:rsidR="0007341F" w:rsidSect="0007341F">
      <w:pgSz w:w="11906" w:h="16838"/>
      <w:pgMar w:top="2098" w:right="1474" w:bottom="1984" w:left="1587" w:header="851" w:footer="1417"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D0" w:rsidRDefault="00782CD0" w:rsidP="0007341F">
      <w:r>
        <w:separator/>
      </w:r>
    </w:p>
  </w:endnote>
  <w:endnote w:type="continuationSeparator" w:id="1">
    <w:p w:rsidR="00782CD0" w:rsidRDefault="00782CD0" w:rsidP="00073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1F" w:rsidRDefault="006F379E">
    <w:pPr>
      <w:pStyle w:val="a6"/>
      <w:framePr w:wrap="around" w:vAnchor="text" w:hAnchor="margin" w:xAlign="outside" w:y="1"/>
      <w:rPr>
        <w:rStyle w:val="a8"/>
        <w:rFonts w:eastAsia="仿宋_GB2312"/>
        <w:sz w:val="28"/>
        <w:szCs w:val="28"/>
      </w:rPr>
    </w:pPr>
    <w:r>
      <w:rPr>
        <w:rFonts w:ascii="宋体" w:hAnsi="宋体" w:hint="eastAsia"/>
        <w:sz w:val="28"/>
        <w:szCs w:val="28"/>
      </w:rPr>
      <w:t>—</w:t>
    </w:r>
    <w:r w:rsidR="001F4F22">
      <w:rPr>
        <w:rFonts w:eastAsia="仿宋_GB2312"/>
        <w:sz w:val="28"/>
        <w:szCs w:val="28"/>
      </w:rPr>
      <w:fldChar w:fldCharType="begin"/>
    </w:r>
    <w:r>
      <w:rPr>
        <w:rStyle w:val="a8"/>
        <w:rFonts w:eastAsia="仿宋_GB2312"/>
        <w:sz w:val="28"/>
        <w:szCs w:val="28"/>
      </w:rPr>
      <w:instrText xml:space="preserve">PAGE  </w:instrText>
    </w:r>
    <w:r w:rsidR="001F4F22">
      <w:rPr>
        <w:rFonts w:eastAsia="仿宋_GB2312"/>
        <w:sz w:val="28"/>
        <w:szCs w:val="28"/>
      </w:rPr>
      <w:fldChar w:fldCharType="separate"/>
    </w:r>
    <w:r w:rsidR="00875243">
      <w:rPr>
        <w:rStyle w:val="a8"/>
        <w:rFonts w:eastAsia="仿宋_GB2312"/>
        <w:noProof/>
        <w:sz w:val="28"/>
        <w:szCs w:val="28"/>
      </w:rPr>
      <w:t>36</w:t>
    </w:r>
    <w:r w:rsidR="001F4F22">
      <w:rPr>
        <w:rFonts w:eastAsia="仿宋_GB2312"/>
        <w:sz w:val="28"/>
        <w:szCs w:val="28"/>
      </w:rPr>
      <w:fldChar w:fldCharType="end"/>
    </w:r>
    <w:r>
      <w:rPr>
        <w:rFonts w:ascii="宋体" w:hAnsi="宋体" w:hint="eastAsia"/>
        <w:sz w:val="28"/>
        <w:szCs w:val="28"/>
      </w:rPr>
      <w:t>—</w:t>
    </w:r>
  </w:p>
  <w:p w:rsidR="0007341F" w:rsidRDefault="0007341F">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1F" w:rsidRDefault="006F379E">
    <w:pPr>
      <w:pStyle w:val="a6"/>
      <w:framePr w:wrap="around" w:vAnchor="text" w:hAnchor="margin" w:xAlign="outside" w:y="1"/>
      <w:rPr>
        <w:rStyle w:val="a8"/>
        <w:rFonts w:eastAsia="仿宋_GB2312"/>
        <w:sz w:val="28"/>
        <w:szCs w:val="28"/>
      </w:rPr>
    </w:pPr>
    <w:r>
      <w:rPr>
        <w:rFonts w:ascii="宋体" w:hAnsi="宋体" w:hint="eastAsia"/>
        <w:sz w:val="28"/>
        <w:szCs w:val="28"/>
      </w:rPr>
      <w:t>—</w:t>
    </w:r>
    <w:r w:rsidR="001F4F22">
      <w:rPr>
        <w:rFonts w:eastAsia="仿宋_GB2312"/>
        <w:sz w:val="28"/>
        <w:szCs w:val="28"/>
      </w:rPr>
      <w:fldChar w:fldCharType="begin"/>
    </w:r>
    <w:r>
      <w:rPr>
        <w:rStyle w:val="a8"/>
        <w:rFonts w:eastAsia="仿宋_GB2312"/>
        <w:sz w:val="28"/>
        <w:szCs w:val="28"/>
      </w:rPr>
      <w:instrText xml:space="preserve">PAGE  </w:instrText>
    </w:r>
    <w:r w:rsidR="001F4F22">
      <w:rPr>
        <w:rFonts w:eastAsia="仿宋_GB2312"/>
        <w:sz w:val="28"/>
        <w:szCs w:val="28"/>
      </w:rPr>
      <w:fldChar w:fldCharType="separate"/>
    </w:r>
    <w:r w:rsidR="00875243">
      <w:rPr>
        <w:rStyle w:val="a8"/>
        <w:rFonts w:eastAsia="仿宋_GB2312"/>
        <w:noProof/>
        <w:sz w:val="28"/>
        <w:szCs w:val="28"/>
      </w:rPr>
      <w:t>39</w:t>
    </w:r>
    <w:r w:rsidR="001F4F22">
      <w:rPr>
        <w:rFonts w:eastAsia="仿宋_GB2312"/>
        <w:sz w:val="28"/>
        <w:szCs w:val="28"/>
      </w:rPr>
      <w:fldChar w:fldCharType="end"/>
    </w:r>
    <w:r>
      <w:rPr>
        <w:rFonts w:ascii="宋体" w:hAnsi="宋体" w:hint="eastAsia"/>
        <w:sz w:val="28"/>
        <w:szCs w:val="28"/>
      </w:rPr>
      <w:t>—</w:t>
    </w:r>
  </w:p>
  <w:p w:rsidR="0007341F" w:rsidRDefault="0007341F">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D0" w:rsidRDefault="00782CD0" w:rsidP="0007341F">
      <w:r>
        <w:separator/>
      </w:r>
    </w:p>
  </w:footnote>
  <w:footnote w:type="continuationSeparator" w:id="1">
    <w:p w:rsidR="00782CD0" w:rsidRDefault="00782CD0" w:rsidP="0007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evenAndOddHeaders/>
  <w:drawingGridVerticalSpacing w:val="158"/>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77D78A6"/>
    <w:rsid w:val="BDFDBF53"/>
    <w:rsid w:val="C3FD421D"/>
    <w:rsid w:val="EBF11992"/>
    <w:rsid w:val="F7DA74BB"/>
    <w:rsid w:val="FEF7234C"/>
    <w:rsid w:val="FFCF0088"/>
    <w:rsid w:val="000339FD"/>
    <w:rsid w:val="00051C4F"/>
    <w:rsid w:val="0007341F"/>
    <w:rsid w:val="000A26EC"/>
    <w:rsid w:val="000D59C4"/>
    <w:rsid w:val="001033C4"/>
    <w:rsid w:val="00107961"/>
    <w:rsid w:val="00111B41"/>
    <w:rsid w:val="0012506A"/>
    <w:rsid w:val="00134B23"/>
    <w:rsid w:val="00151D19"/>
    <w:rsid w:val="00162EF5"/>
    <w:rsid w:val="00172A27"/>
    <w:rsid w:val="0018019F"/>
    <w:rsid w:val="001E4A12"/>
    <w:rsid w:val="001F4F22"/>
    <w:rsid w:val="002253E6"/>
    <w:rsid w:val="00271CE8"/>
    <w:rsid w:val="0027692D"/>
    <w:rsid w:val="002D118B"/>
    <w:rsid w:val="002D26A1"/>
    <w:rsid w:val="003130FF"/>
    <w:rsid w:val="00362B86"/>
    <w:rsid w:val="004F086B"/>
    <w:rsid w:val="004F30AC"/>
    <w:rsid w:val="005020C5"/>
    <w:rsid w:val="00515CE9"/>
    <w:rsid w:val="00580552"/>
    <w:rsid w:val="005B346E"/>
    <w:rsid w:val="005E283D"/>
    <w:rsid w:val="00621E60"/>
    <w:rsid w:val="00687812"/>
    <w:rsid w:val="006F1BAF"/>
    <w:rsid w:val="006F379E"/>
    <w:rsid w:val="006F4402"/>
    <w:rsid w:val="007258DF"/>
    <w:rsid w:val="007500BB"/>
    <w:rsid w:val="00782CD0"/>
    <w:rsid w:val="007C16E6"/>
    <w:rsid w:val="007F38C0"/>
    <w:rsid w:val="007F4915"/>
    <w:rsid w:val="00875243"/>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089D"/>
    <w:rsid w:val="00D4134E"/>
    <w:rsid w:val="00D54416"/>
    <w:rsid w:val="00D63090"/>
    <w:rsid w:val="00D81C34"/>
    <w:rsid w:val="00DA1BBD"/>
    <w:rsid w:val="00F12DEF"/>
    <w:rsid w:val="00F4775D"/>
    <w:rsid w:val="00FF26CD"/>
    <w:rsid w:val="3AFF848F"/>
    <w:rsid w:val="3DEC0883"/>
    <w:rsid w:val="42E47BC4"/>
    <w:rsid w:val="659F6F33"/>
    <w:rsid w:val="66DF4A82"/>
    <w:rsid w:val="7F9AC2CB"/>
    <w:rsid w:val="7FBB5645"/>
    <w:rsid w:val="7FDF7F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07341F"/>
    <w:rPr>
      <w:rFonts w:ascii="仿宋_GB2312" w:eastAsia="仿宋_GB2312" w:hAnsi="宋体"/>
      <w:color w:val="000000"/>
      <w:sz w:val="28"/>
      <w:szCs w:val="28"/>
      <w:lang w:val="en-GB"/>
    </w:rPr>
  </w:style>
  <w:style w:type="paragraph" w:styleId="a4">
    <w:name w:val="Closing"/>
    <w:basedOn w:val="a"/>
    <w:qFormat/>
    <w:rsid w:val="0007341F"/>
    <w:pPr>
      <w:ind w:leftChars="2100" w:left="100"/>
    </w:pPr>
    <w:rPr>
      <w:rFonts w:ascii="仿宋_GB2312" w:eastAsia="仿宋_GB2312" w:hAnsi="宋体"/>
      <w:color w:val="000000"/>
      <w:sz w:val="28"/>
      <w:szCs w:val="28"/>
      <w:lang w:val="en-GB"/>
    </w:rPr>
  </w:style>
  <w:style w:type="paragraph" w:styleId="a5">
    <w:name w:val="Balloon Text"/>
    <w:basedOn w:val="a"/>
    <w:qFormat/>
    <w:rsid w:val="0007341F"/>
    <w:rPr>
      <w:sz w:val="18"/>
      <w:szCs w:val="18"/>
    </w:rPr>
  </w:style>
  <w:style w:type="paragraph" w:styleId="a6">
    <w:name w:val="footer"/>
    <w:basedOn w:val="a"/>
    <w:qFormat/>
    <w:rsid w:val="0007341F"/>
    <w:pPr>
      <w:tabs>
        <w:tab w:val="center" w:pos="4153"/>
        <w:tab w:val="right" w:pos="8306"/>
      </w:tabs>
      <w:snapToGrid w:val="0"/>
      <w:jc w:val="left"/>
    </w:pPr>
    <w:rPr>
      <w:sz w:val="18"/>
      <w:szCs w:val="18"/>
    </w:rPr>
  </w:style>
  <w:style w:type="paragraph" w:styleId="a7">
    <w:name w:val="header"/>
    <w:basedOn w:val="a"/>
    <w:qFormat/>
    <w:rsid w:val="0007341F"/>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07341F"/>
  </w:style>
  <w:style w:type="paragraph" w:customStyle="1" w:styleId="Style2">
    <w:name w:val="_Style 2"/>
    <w:basedOn w:val="a"/>
    <w:qFormat/>
    <w:rsid w:val="0007341F"/>
  </w:style>
  <w:style w:type="paragraph" w:customStyle="1" w:styleId="Standard">
    <w:name w:val="Standard"/>
    <w:qFormat/>
    <w:rsid w:val="0007341F"/>
    <w:pPr>
      <w:suppressAutoHyphens/>
      <w:autoSpaceDN w:val="0"/>
      <w:textAlignment w:val="baseline"/>
    </w:pPr>
    <w:rPr>
      <w:rFonts w:cs="Arial Unicode MS"/>
      <w:kern w:val="3"/>
      <w:sz w:val="24"/>
      <w:szCs w:val="24"/>
      <w:lang w:bidi="hi-IN"/>
    </w:rPr>
  </w:style>
  <w:style w:type="character" w:customStyle="1" w:styleId="font11">
    <w:name w:val="font11"/>
    <w:basedOn w:val="a0"/>
    <w:qFormat/>
    <w:rsid w:val="0007341F"/>
    <w:rPr>
      <w:rFonts w:ascii="仿宋_GB2312" w:eastAsia="仿宋_GB2312" w:cs="仿宋_GB2312" w:hint="eastAsia"/>
      <w:color w:val="000000"/>
      <w:sz w:val="24"/>
      <w:szCs w:val="24"/>
      <w:u w:val="none"/>
    </w:rPr>
  </w:style>
  <w:style w:type="character" w:customStyle="1" w:styleId="font01">
    <w:name w:val="font01"/>
    <w:basedOn w:val="a0"/>
    <w:qFormat/>
    <w:rsid w:val="0007341F"/>
    <w:rPr>
      <w:rFonts w:ascii="仿宋_GB2312" w:eastAsia="仿宋_GB2312" w:cs="仿宋_GB2312"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4638</Words>
  <Characters>26439</Characters>
  <Application>Microsoft Office Word</Application>
  <DocSecurity>0</DocSecurity>
  <Lines>220</Lines>
  <Paragraphs>62</Paragraphs>
  <ScaleCrop>false</ScaleCrop>
  <Company>微软中国</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用户</cp:lastModifiedBy>
  <cp:revision>5</cp:revision>
  <cp:lastPrinted>2012-09-01T09:48:00Z</cp:lastPrinted>
  <dcterms:created xsi:type="dcterms:W3CDTF">2022-01-22T16:28:00Z</dcterms:created>
  <dcterms:modified xsi:type="dcterms:W3CDTF">2023-01-03T08:56:00Z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