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楷体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津滨政办发〔202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〕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19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号</w:t>
      </w:r>
    </w:p>
    <w:p>
      <w:pPr>
        <w:spacing w:line="58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ins w:id="0" w:author="kylin" w:date="2021-10-12T11:37:36Z"/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天津市滨海新区人民政府办公室关于印发滨海</w:t>
      </w: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bookmarkStart w:id="0" w:name="_GoBack"/>
      <w:bookmarkEnd w:id="0"/>
      <w:r>
        <w:rPr>
          <w:rFonts w:hint="default" w:ascii="Nimbus Roman No9 L" w:hAnsi="Nimbus Roman No9 L" w:eastAsia="方正小标宋简体" w:cs="Nimbus Roman No9 L"/>
          <w:sz w:val="44"/>
          <w:szCs w:val="44"/>
        </w:rPr>
        <w:t>新区乡村振兴战略</w:t>
      </w:r>
      <w:r>
        <w:rPr>
          <w:rFonts w:hint="eastAsia" w:ascii="仿宋_GB2312" w:hAnsi="仿宋_GB2312" w:eastAsia="仿宋_GB2312" w:cs="仿宋_GB2312"/>
          <w:sz w:val="44"/>
          <w:szCs w:val="44"/>
        </w:rPr>
        <w:t>“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十四五”规划和</w:t>
      </w: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滨海新区2021年乡村振兴</w:t>
      </w: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行动方案的通知</w:t>
      </w: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经区人民政府同意，现将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《滨海新区乡村振兴战略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十四五”规划（2021-2025年）》和《滨海新区2021年乡村振兴行动方案》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印发给你们，请照此执行。</w:t>
      </w: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附件：1.滨海新区乡村振兴战略“十四五”规划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（2021-2025年）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2.滨海新区2021年乡村振兴行动方案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3.滨海新区乡村振兴战略实施工作领导小组成员单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 w:eastAsia="zh-CN"/>
        </w:rPr>
        <w:t xml:space="preserve">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位名单</w:t>
      </w: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 xml:space="preserve">                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天津市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滨海新区人民政府办公室</w:t>
      </w:r>
    </w:p>
    <w:p>
      <w:pPr>
        <w:ind w:right="1260" w:rightChars="600"/>
        <w:jc w:val="righ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8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31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（此件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主动公开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）</w:t>
      </w: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20" w:lineRule="exact"/>
        <w:rPr>
          <w:rFonts w:hint="default" w:ascii="Nimbus Roman No9 L" w:hAnsi="Nimbus Roman No9 L" w:eastAsia="黑体" w:cs="Nimbus Roman No9 L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FD"/>
    <w:rsid w:val="00051C4F"/>
    <w:rsid w:val="000A26EC"/>
    <w:rsid w:val="000D59C4"/>
    <w:rsid w:val="001033C4"/>
    <w:rsid w:val="00107961"/>
    <w:rsid w:val="00111B41"/>
    <w:rsid w:val="0012506A"/>
    <w:rsid w:val="00134B23"/>
    <w:rsid w:val="00151D19"/>
    <w:rsid w:val="00162EF5"/>
    <w:rsid w:val="0018019F"/>
    <w:rsid w:val="001E4A12"/>
    <w:rsid w:val="00271CE8"/>
    <w:rsid w:val="0027692D"/>
    <w:rsid w:val="002D118B"/>
    <w:rsid w:val="002D26A1"/>
    <w:rsid w:val="00362B86"/>
    <w:rsid w:val="004F086B"/>
    <w:rsid w:val="004F30AC"/>
    <w:rsid w:val="005020C5"/>
    <w:rsid w:val="00580552"/>
    <w:rsid w:val="005B346E"/>
    <w:rsid w:val="005E283D"/>
    <w:rsid w:val="00687812"/>
    <w:rsid w:val="006F4402"/>
    <w:rsid w:val="007258DF"/>
    <w:rsid w:val="007500BB"/>
    <w:rsid w:val="007C16E6"/>
    <w:rsid w:val="007F38C0"/>
    <w:rsid w:val="007F4915"/>
    <w:rsid w:val="008E3796"/>
    <w:rsid w:val="00934B20"/>
    <w:rsid w:val="0094586B"/>
    <w:rsid w:val="00951CC8"/>
    <w:rsid w:val="009B76FD"/>
    <w:rsid w:val="009C1BA7"/>
    <w:rsid w:val="009C5E52"/>
    <w:rsid w:val="00A22778"/>
    <w:rsid w:val="00A2636E"/>
    <w:rsid w:val="00A4622E"/>
    <w:rsid w:val="00AA3814"/>
    <w:rsid w:val="00AC113C"/>
    <w:rsid w:val="00AE310E"/>
    <w:rsid w:val="00B2176B"/>
    <w:rsid w:val="00B30173"/>
    <w:rsid w:val="00BA1986"/>
    <w:rsid w:val="00BD1D68"/>
    <w:rsid w:val="00C26C3E"/>
    <w:rsid w:val="00CC1773"/>
    <w:rsid w:val="00D4134E"/>
    <w:rsid w:val="00D54416"/>
    <w:rsid w:val="00D63090"/>
    <w:rsid w:val="00D81C34"/>
    <w:rsid w:val="00DA1BBD"/>
    <w:rsid w:val="00F4775D"/>
    <w:rsid w:val="00FF26CD"/>
    <w:rsid w:val="16DF9682"/>
    <w:rsid w:val="42E47BC4"/>
    <w:rsid w:val="6AFE8A73"/>
    <w:rsid w:val="6BB748A0"/>
    <w:rsid w:val="6DFF4051"/>
    <w:rsid w:val="6F8BBDF7"/>
    <w:rsid w:val="74FA8F4C"/>
    <w:rsid w:val="7FBB57BA"/>
    <w:rsid w:val="7FBF5870"/>
    <w:rsid w:val="AEBFAA58"/>
    <w:rsid w:val="AF7F8559"/>
    <w:rsid w:val="BDFDBF53"/>
    <w:rsid w:val="DBBE8F33"/>
    <w:rsid w:val="F36C40BF"/>
    <w:rsid w:val="F873D7C0"/>
    <w:rsid w:val="F9FD8A44"/>
    <w:rsid w:val="FDEB8B76"/>
    <w:rsid w:val="FF75F1F4"/>
    <w:rsid w:val="FFDFF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"/>
    <w:basedOn w:val="1"/>
    <w:qFormat/>
    <w:uiPriority w:val="0"/>
    <w:rPr>
      <w:rFonts w:eastAsia="文星仿宋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2014-07-20T23:32:00Z</dcterms:created>
  <dc:creator>张殿武</dc:creator>
  <cp:lastModifiedBy>kylin</cp:lastModifiedBy>
  <cp:lastPrinted>2012-09-02T17:48:00Z</cp:lastPrinted>
  <dcterms:modified xsi:type="dcterms:W3CDTF">2021-10-12T11:37:37Z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