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48" w:rsidRDefault="00C42404" w:rsidP="00A2425F">
      <w:pPr>
        <w:snapToGrid w:val="0"/>
        <w:spacing w:beforeLines="50" w:afterLines="50" w:line="580" w:lineRule="exact"/>
        <w:rPr>
          <w:rFonts w:ascii="Nimbus Roman No9 L" w:eastAsia="方正小标宋简体" w:hAnsi="Nimbus Roman No9 L" w:cs="Nimbus Roman No9 L" w:hint="eastAsia"/>
          <w:bCs/>
          <w:sz w:val="44"/>
          <w:szCs w:val="44"/>
        </w:rPr>
      </w:pPr>
      <w:bookmarkStart w:id="0" w:name="_Toc13111"/>
      <w:r>
        <w:rPr>
          <w:rFonts w:ascii="Nimbus Roman No9 L" w:eastAsia="黑体" w:hAnsi="Nimbus Roman No9 L" w:cs="Nimbus Roman No9 L"/>
          <w:bCs/>
          <w:kern w:val="44"/>
          <w:sz w:val="32"/>
          <w:szCs w:val="32"/>
        </w:rPr>
        <w:t>附件</w:t>
      </w:r>
      <w:r>
        <w:rPr>
          <w:rFonts w:ascii="Nimbus Roman No9 L" w:eastAsia="黑体" w:hAnsi="Nimbus Roman No9 L" w:cs="Nimbus Roman No9 L"/>
          <w:bCs/>
          <w:kern w:val="44"/>
          <w:sz w:val="32"/>
          <w:szCs w:val="32"/>
        </w:rPr>
        <w:t>2</w:t>
      </w:r>
    </w:p>
    <w:p w:rsidR="00923348" w:rsidRDefault="00923348">
      <w:pPr>
        <w:snapToGrid w:val="0"/>
        <w:spacing w:line="580" w:lineRule="exact"/>
        <w:jc w:val="center"/>
        <w:rPr>
          <w:rFonts w:ascii="Nimbus Roman No9 L" w:eastAsia="方正小标宋简体" w:hAnsi="Nimbus Roman No9 L" w:cs="Nimbus Roman No9 L" w:hint="eastAsia"/>
          <w:bCs/>
          <w:sz w:val="44"/>
          <w:szCs w:val="44"/>
        </w:rPr>
      </w:pPr>
    </w:p>
    <w:p w:rsidR="00923348" w:rsidRDefault="00C42404">
      <w:pPr>
        <w:snapToGrid w:val="0"/>
        <w:spacing w:line="580" w:lineRule="exact"/>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天津市滨海新区服务业发展</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十四五</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规划</w:t>
      </w:r>
    </w:p>
    <w:p w:rsidR="00923348" w:rsidRDefault="00923348">
      <w:pPr>
        <w:widowControl/>
        <w:spacing w:line="580" w:lineRule="exact"/>
        <w:ind w:firstLineChars="200" w:firstLine="640"/>
        <w:jc w:val="left"/>
        <w:rPr>
          <w:rFonts w:ascii="Nimbus Roman No9 L" w:eastAsia="仿宋_GB2312" w:hAnsi="Nimbus Roman No9 L" w:cs="Nimbus Roman No9 L" w:hint="eastAsia"/>
          <w:sz w:val="32"/>
          <w:szCs w:val="32"/>
        </w:rPr>
      </w:pPr>
    </w:p>
    <w:p w:rsidR="00923348" w:rsidRDefault="00C42404">
      <w:pPr>
        <w:widowControl/>
        <w:spacing w:line="580" w:lineRule="exact"/>
        <w:ind w:firstLineChars="200" w:firstLine="640"/>
        <w:jc w:val="left"/>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时期，是滨海新区在全面建成高质量小康社会基础上，落实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发展布局，推进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二次创业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，加快实现新时代高质量发展，全面建设生态、智慧、港产城融合的宜居宜业美丽滨海新城的关键时期。为加快构建高质量的现代服务经济体系，提升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滨海服务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品牌影响力，塑造城市竞争新优势，助力美丽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建设，依据《天津市滨海新区国民经济和社会发展第十四个五年规划纲要》《天津市服务业发展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规划》，科学编制本规划。本规划是未来五年滨海新区服务业工作的重要依据。</w:t>
      </w:r>
    </w:p>
    <w:p w:rsidR="00923348" w:rsidRDefault="00C42404">
      <w:pPr>
        <w:keepNext/>
        <w:keepLines/>
        <w:spacing w:line="580" w:lineRule="exact"/>
        <w:ind w:left="640"/>
        <w:outlineLvl w:val="0"/>
        <w:rPr>
          <w:rFonts w:ascii="Nimbus Roman No9 L" w:eastAsia="黑体" w:hAnsi="Nimbus Roman No9 L" w:cs="Nimbus Roman No9 L" w:hint="eastAsia"/>
          <w:bCs/>
          <w:kern w:val="44"/>
          <w:sz w:val="32"/>
          <w:szCs w:val="32"/>
        </w:rPr>
      </w:pPr>
      <w:r>
        <w:rPr>
          <w:rFonts w:ascii="Nimbus Roman No9 L" w:eastAsia="黑体" w:hAnsi="Nimbus Roman No9 L" w:cs="Nimbus Roman No9 L"/>
          <w:bCs/>
          <w:kern w:val="44"/>
          <w:sz w:val="32"/>
          <w:szCs w:val="32"/>
        </w:rPr>
        <w:t>一、发展基础和环境</w:t>
      </w:r>
      <w:bookmarkEnd w:id="0"/>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1" w:name="_Toc2517"/>
      <w:r>
        <w:rPr>
          <w:rFonts w:ascii="Nimbus Roman No9 L" w:eastAsia="楷体_GB2312" w:hAnsi="Nimbus Roman No9 L" w:cs="Nimbus Roman No9 L"/>
          <w:sz w:val="32"/>
          <w:szCs w:val="32"/>
        </w:rPr>
        <w:t>（一）发展基础</w:t>
      </w:r>
      <w:bookmarkStart w:id="2" w:name="_Toc75245530"/>
      <w:bookmarkStart w:id="3" w:name="_Toc25998"/>
      <w:bookmarkEnd w:id="1"/>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仿宋_GB2312" w:hAnsi="Nimbus Roman No9 L" w:cs="Nimbus Roman No9 L"/>
          <w:sz w:val="32"/>
          <w:szCs w:val="32"/>
        </w:rPr>
        <w:t>十三五期间，滨海新区认</w:t>
      </w:r>
      <w:r>
        <w:rPr>
          <w:rFonts w:ascii="Nimbus Roman No9 L" w:eastAsia="仿宋_GB2312" w:hAnsi="Nimbus Roman No9 L" w:cs="Nimbus Roman No9 L"/>
          <w:sz w:val="32"/>
          <w:szCs w:val="32"/>
        </w:rPr>
        <w:t>真落实市委、市政府《加快推进新时代滨海</w:t>
      </w:r>
      <w:bookmarkStart w:id="4" w:name="_GoBack"/>
      <w:bookmarkEnd w:id="4"/>
      <w:r>
        <w:rPr>
          <w:rFonts w:ascii="Nimbus Roman No9 L" w:eastAsia="仿宋_GB2312" w:hAnsi="Nimbus Roman No9 L" w:cs="Nimbus Roman No9 L"/>
          <w:sz w:val="32"/>
          <w:szCs w:val="32"/>
        </w:rPr>
        <w:t>新区高质量发展的意见》和《天津市委市政府关于加快现代服务业发展的若干意见》有关要求，围绕建设国家自贸试验区和自主创新示范区，深入开展国家服务业综合改革试点，现代服务业保持强劲增长势头，内部行业结构持续优化，有力助推了生态、智慧、港产城融合的宜居宜业美丽滨海新城建设。</w:t>
      </w:r>
      <w:bookmarkEnd w:id="2"/>
      <w:bookmarkEnd w:id="3"/>
    </w:p>
    <w:p w:rsidR="00923348" w:rsidRDefault="00C42404" w:rsidP="00A2425F">
      <w:pPr>
        <w:keepNext/>
        <w:keepLines/>
        <w:spacing w:line="580" w:lineRule="exact"/>
        <w:ind w:firstLineChars="200" w:firstLine="640"/>
        <w:rPr>
          <w:rFonts w:ascii="Nimbus Roman No9 L" w:eastAsia="仿宋_GB2312" w:hAnsi="Nimbus Roman No9 L" w:cs="Nimbus Roman No9 L" w:hint="eastAsia"/>
          <w:b/>
          <w:bCs/>
          <w:sz w:val="32"/>
          <w:szCs w:val="32"/>
        </w:rPr>
      </w:pPr>
      <w:bookmarkStart w:id="5" w:name="_Toc75245531"/>
      <w:bookmarkStart w:id="6" w:name="_Toc31399"/>
      <w:r>
        <w:rPr>
          <w:rFonts w:ascii="Nimbus Roman No9 L" w:eastAsia="仿宋_GB2312" w:hAnsi="Nimbus Roman No9 L" w:cs="Nimbus Roman No9 L"/>
          <w:b/>
          <w:bCs/>
          <w:sz w:val="32"/>
          <w:szCs w:val="32"/>
        </w:rPr>
        <w:lastRenderedPageBreak/>
        <w:t>1.</w:t>
      </w:r>
      <w:r>
        <w:rPr>
          <w:rFonts w:ascii="Nimbus Roman No9 L" w:eastAsia="仿宋_GB2312" w:hAnsi="Nimbus Roman No9 L" w:cs="Nimbus Roman No9 L"/>
          <w:b/>
          <w:bCs/>
          <w:sz w:val="32"/>
          <w:szCs w:val="32"/>
        </w:rPr>
        <w:t>产业规模不断扩大，内部结构持续优化</w:t>
      </w:r>
      <w:bookmarkEnd w:id="5"/>
      <w:bookmarkEnd w:id="6"/>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kern w:val="0"/>
          <w:sz w:val="32"/>
          <w:szCs w:val="32"/>
        </w:rPr>
        <w:t>滨海新区经济总量持续扩大，综合实力显著增强。产业结构优化升级，质量效益显著提升。创新驱动战略深入实施，创新能力显著增强。基础设施建设全面提速，城市载体功能显著完善。</w:t>
      </w:r>
      <w:r>
        <w:rPr>
          <w:rFonts w:ascii="Nimbus Roman No9 L" w:eastAsia="仿宋_GB2312" w:hAnsi="Nimbus Roman No9 L" w:cs="Nimbus Roman No9 L"/>
          <w:sz w:val="32"/>
          <w:szCs w:val="32"/>
        </w:rPr>
        <w:t>顺</w:t>
      </w:r>
      <w:r>
        <w:rPr>
          <w:rFonts w:ascii="Nimbus Roman No9 L" w:eastAsia="仿宋_GB2312" w:hAnsi="Nimbus Roman No9 L" w:cs="Nimbus Roman No9 L"/>
          <w:sz w:val="32"/>
          <w:szCs w:val="32"/>
        </w:rPr>
        <w:t>应现代城市发展大势，第三产业比重不断提升，产业结构调整取得积极进展。</w:t>
      </w:r>
      <w:r>
        <w:rPr>
          <w:rFonts w:ascii="Nimbus Roman No9 L" w:eastAsia="仿宋_GB2312" w:hAnsi="Nimbus Roman No9 L" w:cs="Nimbus Roman No9 L"/>
          <w:sz w:val="32"/>
          <w:szCs w:val="32"/>
        </w:rPr>
        <w:t>2019</w:t>
      </w:r>
      <w:r>
        <w:rPr>
          <w:rFonts w:ascii="Nimbus Roman No9 L" w:eastAsia="仿宋_GB2312" w:hAnsi="Nimbus Roman No9 L" w:cs="Nimbus Roman No9 L"/>
          <w:sz w:val="32"/>
          <w:szCs w:val="32"/>
        </w:rPr>
        <w:t>年第三产业在经济总量的比重为</w:t>
      </w:r>
      <w:r>
        <w:rPr>
          <w:rFonts w:ascii="Nimbus Roman No9 L" w:eastAsia="仿宋_GB2312" w:hAnsi="Nimbus Roman No9 L" w:cs="Nimbus Roman No9 L"/>
          <w:sz w:val="32"/>
          <w:szCs w:val="32"/>
        </w:rPr>
        <w:t>49.8%</w:t>
      </w:r>
      <w:r>
        <w:rPr>
          <w:rFonts w:ascii="Nimbus Roman No9 L" w:eastAsia="仿宋_GB2312" w:hAnsi="Nimbus Roman No9 L" w:cs="Nimbus Roman No9 L"/>
          <w:sz w:val="32"/>
          <w:szCs w:val="32"/>
        </w:rPr>
        <w:t>，比</w:t>
      </w:r>
      <w:r>
        <w:rPr>
          <w:rFonts w:ascii="Nimbus Roman No9 L" w:eastAsia="仿宋_GB2312" w:hAnsi="Nimbus Roman No9 L" w:cs="Nimbus Roman No9 L"/>
          <w:sz w:val="32"/>
          <w:szCs w:val="32"/>
        </w:rPr>
        <w:t>2015</w:t>
      </w:r>
      <w:r>
        <w:rPr>
          <w:rFonts w:ascii="Nimbus Roman No9 L" w:eastAsia="仿宋_GB2312" w:hAnsi="Nimbus Roman No9 L" w:cs="Nimbus Roman No9 L"/>
          <w:sz w:val="32"/>
          <w:szCs w:val="32"/>
        </w:rPr>
        <w:t>年提高</w:t>
      </w:r>
      <w:r>
        <w:rPr>
          <w:rFonts w:ascii="Nimbus Roman No9 L" w:eastAsia="仿宋_GB2312" w:hAnsi="Nimbus Roman No9 L" w:cs="Nimbus Roman No9 L"/>
          <w:sz w:val="32"/>
          <w:szCs w:val="32"/>
        </w:rPr>
        <w:t>12.4</w:t>
      </w:r>
      <w:r>
        <w:rPr>
          <w:rFonts w:ascii="Nimbus Roman No9 L" w:eastAsia="仿宋_GB2312" w:hAnsi="Nimbus Roman No9 L" w:cs="Nimbus Roman No9 L"/>
          <w:sz w:val="32"/>
          <w:szCs w:val="32"/>
        </w:rPr>
        <w:t>个百分点，实现较大幅度提升。</w:t>
      </w:r>
      <w:r>
        <w:rPr>
          <w:rFonts w:ascii="Nimbus Roman No9 L" w:eastAsia="仿宋_GB2312" w:hAnsi="Nimbus Roman No9 L" w:cs="Nimbus Roman No9 L"/>
          <w:kern w:val="0"/>
          <w:sz w:val="32"/>
          <w:szCs w:val="32"/>
        </w:rPr>
        <w:t>2020</w:t>
      </w:r>
      <w:r>
        <w:rPr>
          <w:rFonts w:ascii="Nimbus Roman No9 L" w:eastAsia="仿宋_GB2312" w:hAnsi="Nimbus Roman No9 L" w:cs="Nimbus Roman No9 L"/>
          <w:kern w:val="0"/>
          <w:sz w:val="32"/>
          <w:szCs w:val="32"/>
        </w:rPr>
        <w:t>年，在新冠疫情影响下，新区服务业增加值仍能实现同比</w:t>
      </w:r>
      <w:r>
        <w:rPr>
          <w:rFonts w:ascii="Nimbus Roman No9 L" w:eastAsia="仿宋_GB2312" w:hAnsi="Nimbus Roman No9 L" w:cs="Nimbus Roman No9 L"/>
          <w:kern w:val="0"/>
          <w:sz w:val="32"/>
          <w:szCs w:val="32"/>
        </w:rPr>
        <w:t>2%</w:t>
      </w:r>
      <w:r>
        <w:rPr>
          <w:rFonts w:ascii="Nimbus Roman No9 L" w:eastAsia="仿宋_GB2312" w:hAnsi="Nimbus Roman No9 L" w:cs="Nimbus Roman No9 L"/>
          <w:kern w:val="0"/>
          <w:sz w:val="32"/>
          <w:szCs w:val="32"/>
        </w:rPr>
        <w:t>的增长，占</w:t>
      </w:r>
      <w:r>
        <w:rPr>
          <w:rFonts w:ascii="Nimbus Roman No9 L" w:eastAsia="仿宋_GB2312" w:hAnsi="Nimbus Roman No9 L" w:cs="Nimbus Roman No9 L"/>
          <w:kern w:val="0"/>
          <w:sz w:val="32"/>
          <w:szCs w:val="32"/>
        </w:rPr>
        <w:t>GDP</w:t>
      </w:r>
      <w:r>
        <w:rPr>
          <w:rFonts w:ascii="Nimbus Roman No9 L" w:eastAsia="仿宋_GB2312" w:hAnsi="Nimbus Roman No9 L" w:cs="Nimbus Roman No9 L"/>
          <w:kern w:val="0"/>
          <w:sz w:val="32"/>
          <w:szCs w:val="32"/>
        </w:rPr>
        <w:t>的比重达到</w:t>
      </w:r>
      <w:r>
        <w:rPr>
          <w:rFonts w:ascii="Nimbus Roman No9 L" w:eastAsia="仿宋_GB2312" w:hAnsi="Nimbus Roman No9 L" w:cs="Nimbus Roman No9 L"/>
          <w:kern w:val="0"/>
          <w:sz w:val="32"/>
          <w:szCs w:val="32"/>
        </w:rPr>
        <w:t>54.3%</w:t>
      </w:r>
      <w:r>
        <w:rPr>
          <w:rFonts w:ascii="Nimbus Roman No9 L" w:eastAsia="仿宋_GB2312" w:hAnsi="Nimbus Roman No9 L" w:cs="Nimbus Roman No9 L"/>
          <w:kern w:val="0"/>
          <w:sz w:val="32"/>
          <w:szCs w:val="32"/>
        </w:rPr>
        <w:t>，比</w:t>
      </w:r>
      <w:r>
        <w:rPr>
          <w:rFonts w:ascii="Nimbus Roman No9 L" w:eastAsia="仿宋_GB2312" w:hAnsi="Nimbus Roman No9 L" w:cs="Nimbus Roman No9 L"/>
          <w:kern w:val="0"/>
          <w:sz w:val="32"/>
          <w:szCs w:val="32"/>
        </w:rPr>
        <w:t>2015</w:t>
      </w:r>
      <w:r>
        <w:rPr>
          <w:rFonts w:ascii="Nimbus Roman No9 L" w:eastAsia="仿宋_GB2312" w:hAnsi="Nimbus Roman No9 L" w:cs="Nimbus Roman No9 L"/>
          <w:kern w:val="0"/>
          <w:sz w:val="32"/>
          <w:szCs w:val="32"/>
        </w:rPr>
        <w:t>年提高</w:t>
      </w:r>
      <w:r>
        <w:rPr>
          <w:rFonts w:ascii="Nimbus Roman No9 L" w:eastAsia="仿宋_GB2312" w:hAnsi="Nimbus Roman No9 L" w:cs="Nimbus Roman No9 L"/>
          <w:kern w:val="0"/>
          <w:sz w:val="32"/>
          <w:szCs w:val="32"/>
        </w:rPr>
        <w:t>16.9</w:t>
      </w:r>
      <w:r>
        <w:rPr>
          <w:rFonts w:ascii="Nimbus Roman No9 L" w:eastAsia="仿宋_GB2312" w:hAnsi="Nimbus Roman No9 L" w:cs="Nimbus Roman No9 L"/>
          <w:kern w:val="0"/>
          <w:sz w:val="32"/>
          <w:szCs w:val="32"/>
        </w:rPr>
        <w:t>个百分点，超过十三五预期目标</w:t>
      </w:r>
      <w:r>
        <w:rPr>
          <w:rFonts w:ascii="Nimbus Roman No9 L" w:eastAsia="仿宋_GB2312" w:hAnsi="Nimbus Roman No9 L" w:cs="Nimbus Roman No9 L"/>
          <w:kern w:val="0"/>
          <w:sz w:val="32"/>
          <w:szCs w:val="32"/>
        </w:rPr>
        <w:t>14.3</w:t>
      </w:r>
      <w:r>
        <w:rPr>
          <w:rFonts w:ascii="Nimbus Roman No9 L" w:eastAsia="仿宋_GB2312" w:hAnsi="Nimbus Roman No9 L" w:cs="Nimbus Roman No9 L"/>
          <w:kern w:val="0"/>
          <w:sz w:val="32"/>
          <w:szCs w:val="32"/>
        </w:rPr>
        <w:t>个百分点，已成为拉动经济增长主动力。其中，高技术服务业增加值及互联网和相关服务业为代表的现代服务业增加值占全市服务业增加值比重达到</w:t>
      </w:r>
      <w:r>
        <w:rPr>
          <w:rFonts w:ascii="Nimbus Roman No9 L" w:eastAsia="仿宋_GB2312" w:hAnsi="Nimbus Roman No9 L" w:cs="Nimbus Roman No9 L"/>
          <w:kern w:val="0"/>
          <w:sz w:val="32"/>
          <w:szCs w:val="32"/>
        </w:rPr>
        <w:t>14.95%</w:t>
      </w:r>
      <w:r>
        <w:rPr>
          <w:rFonts w:ascii="Nimbus Roman No9 L" w:eastAsia="仿宋_GB2312" w:hAnsi="Nimbus Roman No9 L" w:cs="Nimbus Roman No9 L"/>
          <w:kern w:val="0"/>
          <w:sz w:val="32"/>
          <w:szCs w:val="32"/>
        </w:rPr>
        <w:t>；占全区服务业增加值的比重达到了</w:t>
      </w:r>
      <w:r>
        <w:rPr>
          <w:rFonts w:ascii="Nimbus Roman No9 L" w:eastAsia="仿宋_GB2312" w:hAnsi="Nimbus Roman No9 L" w:cs="Nimbus Roman No9 L"/>
          <w:kern w:val="0"/>
          <w:sz w:val="32"/>
          <w:szCs w:val="32"/>
        </w:rPr>
        <w:t>42.5%</w:t>
      </w:r>
      <w:r>
        <w:rPr>
          <w:rFonts w:ascii="Nimbus Roman No9 L" w:eastAsia="仿宋_GB2312" w:hAnsi="Nimbus Roman No9 L" w:cs="Nimbus Roman No9 L"/>
          <w:kern w:val="0"/>
          <w:sz w:val="32"/>
          <w:szCs w:val="32"/>
        </w:rPr>
        <w:t>，成为现代服务业的新动能、主力军。</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主体能级不断提升，产业集聚效应显著</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bookmarkStart w:id="7" w:name="_Toc448217165"/>
      <w:bookmarkStart w:id="8" w:name="_Toc434827634"/>
      <w:bookmarkStart w:id="9" w:name="_Toc439836412"/>
      <w:r>
        <w:rPr>
          <w:rFonts w:ascii="Nimbus Roman No9 L" w:eastAsia="仿宋_GB2312" w:hAnsi="Nimbus Roman No9 L" w:cs="Nimbus Roman No9 L"/>
          <w:kern w:val="0"/>
          <w:sz w:val="32"/>
          <w:szCs w:val="32"/>
        </w:rPr>
        <w:t>经开区、保税区、高新区、东疆保税港区、中新生态城等五个开发区主体能级稳步提升，初步形成各具优势的服务产业。经开区生产性服务业增加值占服务业增加值比重不断攀升，已经超过</w:t>
      </w:r>
      <w:r>
        <w:rPr>
          <w:rFonts w:ascii="Nimbus Roman No9 L" w:eastAsia="仿宋_GB2312" w:hAnsi="Nimbus Roman No9 L" w:cs="Nimbus Roman No9 L"/>
          <w:kern w:val="0"/>
          <w:sz w:val="32"/>
          <w:szCs w:val="32"/>
        </w:rPr>
        <w:t>70%</w:t>
      </w:r>
      <w:r>
        <w:rPr>
          <w:rFonts w:ascii="Nimbus Roman No9 L" w:eastAsia="仿宋_GB2312" w:hAnsi="Nimbus Roman No9 L" w:cs="Nimbus Roman No9 L"/>
          <w:kern w:val="0"/>
          <w:sz w:val="32"/>
          <w:szCs w:val="32"/>
        </w:rPr>
        <w:t>，其中，东区和南港工业区已经成为生产性服务业的主要集聚区，中心商务片区已初步形成创新型金融、新一代信息技术、文化创意等现代服务业集群。保税区服务业领域形成了以国际贸</w:t>
      </w:r>
      <w:r>
        <w:rPr>
          <w:rFonts w:ascii="Nimbus Roman No9 L" w:eastAsia="仿宋_GB2312" w:hAnsi="Nimbus Roman No9 L" w:cs="Nimbus Roman No9 L"/>
          <w:kern w:val="0"/>
          <w:sz w:val="32"/>
          <w:szCs w:val="32"/>
        </w:rPr>
        <w:lastRenderedPageBreak/>
        <w:t>易、现代物流、信息服务、新型金融、科技研发、总部经济为主的生产性服务业和以商务商贸、健康医疗为主的消费性服务业共同发展态势。高新区以发展战略性新兴产业为导向，生产性服务业等战略</w:t>
      </w:r>
      <w:r>
        <w:rPr>
          <w:rFonts w:ascii="Nimbus Roman No9 L" w:eastAsia="仿宋_GB2312" w:hAnsi="Nimbus Roman No9 L" w:cs="Nimbus Roman No9 L"/>
          <w:kern w:val="0"/>
          <w:sz w:val="32"/>
          <w:szCs w:val="32"/>
        </w:rPr>
        <w:t>性新兴产业初具规模。东疆保税港区不断加强建设国家租赁创新示范区，融资租赁规模和质量逐步提升。中新生态城已形成以智能科技、文化旅游、大健康为主，以教育培训、特色金融为辅的主导产业集群。</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改革开放不断深化，政策环境更加完善</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蹄疾步稳推进服务经济重点领域改革，坚持不懈推进全方位开放，先行先试示范效应进一步显现。实现了经开区和中心商务区、保税区和临港经济区整合，完成了开发区法定机构改革，实行企业化管理，经济职能与社会管理、公共服务、市场监管职能的分离，进一步推动了资源要素优化配置，突出了开发区经济主业，激发了发</w:t>
      </w:r>
      <w:r>
        <w:rPr>
          <w:rFonts w:ascii="Nimbus Roman No9 L" w:eastAsia="仿宋_GB2312" w:hAnsi="Nimbus Roman No9 L" w:cs="Nimbus Roman No9 L"/>
          <w:kern w:val="0"/>
          <w:sz w:val="32"/>
          <w:szCs w:val="32"/>
        </w:rPr>
        <w:t>展活力。中国（天津）自由贸易试验区挂牌成立后所带来的投资门槛降低、产业开放、简政放权、金融改革等多方利好，为外商投资带来新机遇，政策效应初步释放。《天津市滨海新区服务业发展</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十三五</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规划》明确提出以专业化、精细化、国际化为方向，加快发展生产性服务业和生活性服务业，放宽市场准入，促进服务业优质高效发展，不断释放新需求，创造新供给，拓展新领域，发展新业态，培育新热点，努力提升航运物流、金融创新、国际贸易、海滨旅游等服务功能，增强辐射能力和国</w:t>
      </w:r>
      <w:r>
        <w:rPr>
          <w:rFonts w:ascii="Nimbus Roman No9 L" w:eastAsia="仿宋_GB2312" w:hAnsi="Nimbus Roman No9 L" w:cs="Nimbus Roman No9 L"/>
          <w:kern w:val="0"/>
          <w:sz w:val="32"/>
          <w:szCs w:val="32"/>
        </w:rPr>
        <w:lastRenderedPageBreak/>
        <w:t>际竞争力，构筑与先进制造研发基地相适应的现代服务业体系。滨海新区积极适应</w:t>
      </w:r>
      <w:r>
        <w:rPr>
          <w:rFonts w:ascii="Nimbus Roman No9 L" w:eastAsia="仿宋_GB2312" w:hAnsi="Nimbus Roman No9 L" w:cs="Nimbus Roman No9 L"/>
          <w:kern w:val="0"/>
          <w:sz w:val="32"/>
          <w:szCs w:val="32"/>
        </w:rPr>
        <w:t>经济社会发展新趋势，引进新理念和新模式，努力培育总部经济、楼宇经济，优化发展环境，提升服务经济的质量和效益。</w:t>
      </w:r>
      <w:bookmarkEnd w:id="7"/>
      <w:bookmarkEnd w:id="8"/>
      <w:bookmarkEnd w:id="9"/>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海河英才</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行动计划》为滨海新区服务业各类优秀人才引入提供政策支持，有力推动滨海服务业人才集聚。</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10" w:name="_Toc22423"/>
      <w:r>
        <w:rPr>
          <w:rFonts w:ascii="Nimbus Roman No9 L" w:eastAsia="楷体_GB2312" w:hAnsi="Nimbus Roman No9 L" w:cs="Nimbus Roman No9 L"/>
          <w:sz w:val="32"/>
          <w:szCs w:val="32"/>
        </w:rPr>
        <w:t>（二）机遇与挑战</w:t>
      </w:r>
      <w:bookmarkEnd w:id="10"/>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服务业发展取得了显著成效，但与全国发达地区相比还有差距</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一是服务业总量、占比还不高。滨海新区的服务业规模相对较小，第三产业占地区</w:t>
      </w:r>
      <w:r>
        <w:rPr>
          <w:rFonts w:ascii="Nimbus Roman No9 L" w:eastAsia="仿宋_GB2312" w:hAnsi="Nimbus Roman No9 L" w:cs="Nimbus Roman No9 L"/>
          <w:kern w:val="0"/>
          <w:sz w:val="32"/>
          <w:szCs w:val="32"/>
        </w:rPr>
        <w:t>GDP</w:t>
      </w:r>
      <w:r>
        <w:rPr>
          <w:rFonts w:ascii="Nimbus Roman No9 L" w:eastAsia="仿宋_GB2312" w:hAnsi="Nimbus Roman No9 L" w:cs="Nimbus Roman No9 L"/>
          <w:kern w:val="0"/>
          <w:sz w:val="32"/>
          <w:szCs w:val="32"/>
        </w:rPr>
        <w:t>的比重低，</w:t>
      </w:r>
      <w:r>
        <w:rPr>
          <w:rFonts w:ascii="Nimbus Roman No9 L" w:eastAsia="仿宋_GB2312" w:hAnsi="Nimbus Roman No9 L" w:cs="Nimbus Roman No9 L"/>
          <w:kern w:val="0"/>
          <w:sz w:val="32"/>
          <w:szCs w:val="32"/>
        </w:rPr>
        <w:t>2020</w:t>
      </w:r>
      <w:r>
        <w:rPr>
          <w:rFonts w:ascii="Nimbus Roman No9 L" w:eastAsia="仿宋_GB2312" w:hAnsi="Nimbus Roman No9 L" w:cs="Nimbus Roman No9 L"/>
          <w:kern w:val="0"/>
          <w:sz w:val="32"/>
          <w:szCs w:val="32"/>
        </w:rPr>
        <w:t>年占比虽然达到</w:t>
      </w:r>
      <w:r>
        <w:rPr>
          <w:rFonts w:ascii="Nimbus Roman No9 L" w:eastAsia="仿宋_GB2312" w:hAnsi="Nimbus Roman No9 L" w:cs="Nimbus Roman No9 L"/>
          <w:kern w:val="0"/>
          <w:sz w:val="32"/>
          <w:szCs w:val="32"/>
        </w:rPr>
        <w:t>54.3%</w:t>
      </w:r>
      <w:r>
        <w:rPr>
          <w:rFonts w:ascii="Nimbus Roman No9 L" w:eastAsia="仿宋_GB2312" w:hAnsi="Nimbus Roman No9 L" w:cs="Nimbus Roman No9 L"/>
          <w:kern w:val="0"/>
          <w:sz w:val="32"/>
          <w:szCs w:val="32"/>
        </w:rPr>
        <w:t>，但还是低于全市</w:t>
      </w:r>
      <w:r>
        <w:rPr>
          <w:rFonts w:ascii="Nimbus Roman No9 L" w:eastAsia="仿宋_GB2312" w:hAnsi="Nimbus Roman No9 L" w:cs="Nimbus Roman No9 L"/>
          <w:kern w:val="0"/>
          <w:sz w:val="32"/>
          <w:szCs w:val="32"/>
        </w:rPr>
        <w:t>10</w:t>
      </w:r>
      <w:r>
        <w:rPr>
          <w:rFonts w:ascii="Nimbus Roman No9 L" w:eastAsia="仿宋_GB2312" w:hAnsi="Nimbus Roman No9 L" w:cs="Nimbus Roman No9 L"/>
          <w:kern w:val="0"/>
          <w:sz w:val="32"/>
          <w:szCs w:val="32"/>
        </w:rPr>
        <w:t>个百分点。</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二是专业化服务支撑体系不健全，法律服务、科技服务、会计审计、中介咨询、广告设计、市场调查等专业化服务产业规模较小，缺少国际国内一流水平的专业服务机构。</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三是产业融合程度不深，生产要素聚集能力还不强，服务业与制造业发展相对脱节，研发、管理、营销、财务等高附加值环节相对滞后。</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四是政策体系还不健全，社会诚信体系还不完善，服务业信息化和标准化建设有待提升，政策环境亟待优化。</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经济向高质量发展迈进，为服务业发展提供新需求，但结构转型和产业升级存在巨大挑战</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lastRenderedPageBreak/>
        <w:t>随着经济改革的不断深入，新产业、新技术、新模式、新业态较</w:t>
      </w:r>
      <w:r>
        <w:rPr>
          <w:rFonts w:ascii="Nimbus Roman No9 L" w:eastAsia="仿宋_GB2312" w:hAnsi="Nimbus Roman No9 L" w:cs="Nimbus Roman No9 L"/>
          <w:kern w:val="0"/>
          <w:sz w:val="32"/>
          <w:szCs w:val="32"/>
        </w:rPr>
        <w:t>快增长，传统产业优化升级步伐加快，动能转换不断深化，新动能带动作用不断增强，经济平稳较快增长的趋势和基础持续巩固。经开区着力发展</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源产业</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新制造</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，着力构建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生态链</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，打造现代服务业</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集聚核</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取得显著成效。保税区结合产业基础、海空两港资源禀赋，口岸经济发展质量不断提升。高新区聚焦战略性新兴产业，打造五大项目体系，促进产业向价值链中高端迈进。东疆保税港区强化港口城市功能，港城融合程度提升，促进高质量发展。生态城作为中国和新加坡两国政府合作的示范项目，应对气候变化、节约资源能源、保护生态环境、构建和谐社会</w:t>
      </w:r>
      <w:r>
        <w:rPr>
          <w:rFonts w:ascii="Nimbus Roman No9 L" w:eastAsia="仿宋_GB2312" w:hAnsi="Nimbus Roman No9 L" w:cs="Nimbus Roman No9 L"/>
          <w:kern w:val="0"/>
          <w:sz w:val="32"/>
          <w:szCs w:val="32"/>
        </w:rPr>
        <w:t>的水平日趋提升。</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与此同时，人口老龄化加快，劳动力成本进入上升通道；户籍制度、高房价等阻碍人力资本的流动；经济发展与资源环境成本约束矛盾交织；产业发展质量不高等问题突显。服务业质量和效益提升，在拉动经济增长、转变发展方式提供支撑方面存在巨大挑战。</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京津冀协同发展为服务业发展提供新机遇，但区域协调发展水平亟需进一步提升</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京津冀协同发展明确了天津</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一基地三区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的功能定位，有利于天津聚集服务要素，承接首都资源，搭建服务业区域协同发展新平台。环保、交通、自贸区政策、科技创新、社会领域及政策</w:t>
      </w:r>
      <w:r>
        <w:rPr>
          <w:rFonts w:ascii="Nimbus Roman No9 L" w:eastAsia="仿宋_GB2312" w:hAnsi="Nimbus Roman No9 L" w:cs="Nimbus Roman No9 L"/>
          <w:kern w:val="0"/>
          <w:sz w:val="32"/>
          <w:szCs w:val="32"/>
        </w:rPr>
        <w:lastRenderedPageBreak/>
        <w:t>一体化六个重点领域的深</w:t>
      </w:r>
      <w:r>
        <w:rPr>
          <w:rFonts w:ascii="Nimbus Roman No9 L" w:eastAsia="仿宋_GB2312" w:hAnsi="Nimbus Roman No9 L" w:cs="Nimbus Roman No9 L"/>
          <w:kern w:val="0"/>
          <w:sz w:val="32"/>
          <w:szCs w:val="32"/>
        </w:rPr>
        <w:t>化协同合作为滨海新区服务业发展及结构调整升级带来巨大机遇。</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然而，如何处理区域竞争与协作关系是滨海新区服务业发展面临的重大挑战，特别是雄安新区建设为滨海新区服务业发展提供巨大历史机遇的同时，也带来了竞争与挑战。</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对外开放战略为服务业发展提供广阔平台，但国际关系波动影响发展</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以计算机和</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互联网</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为代表的第三次科技革命使得全球信息和资源交流变得更为迅速，移动互联、大数据、云计算、物联网等技术快速发展推动跨界融合产业崛起。新一代信息技术与制造业深度融合，新技术、新业态、新产业、新模式不断涌现，为以知识和信息</w:t>
      </w:r>
      <w:r>
        <w:rPr>
          <w:rFonts w:ascii="Nimbus Roman No9 L" w:eastAsia="仿宋_GB2312" w:hAnsi="Nimbus Roman No9 L" w:cs="Nimbus Roman No9 L"/>
          <w:kern w:val="0"/>
          <w:sz w:val="32"/>
          <w:szCs w:val="32"/>
        </w:rPr>
        <w:t>为核心的科技服务、信息服务、电子商务等生产性服务业发展创造内在动力。中国（天津）自由贸易试验区，国家自主创新示范区建设，国家深入实施的</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一带一路</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倡议，有利于突出天津特色，创新体制机制，为我区承接国际服务业转移，扩大服务业经济输出，促进服务经济发展提供了新机会。深入实施滨海新区开发开放战略，有利于在服务经济领域释放改革开放动力。</w:t>
      </w:r>
    </w:p>
    <w:p w:rsidR="00923348" w:rsidRDefault="00C42404">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新区服务业经济发展面临的机遇大于挑战，正处于重要机遇窗口期，必须顺应发展趋势、创新发展理念，抢抓机遇，主动作为，积极有效地应对各种风险和挑战</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在挑战中寻找机遇，变压</w:t>
      </w:r>
      <w:r>
        <w:rPr>
          <w:rFonts w:ascii="Nimbus Roman No9 L" w:eastAsia="仿宋_GB2312" w:hAnsi="Nimbus Roman No9 L" w:cs="Nimbus Roman No9 L"/>
          <w:kern w:val="0"/>
          <w:sz w:val="32"/>
          <w:szCs w:val="32"/>
        </w:rPr>
        <w:lastRenderedPageBreak/>
        <w:t>力为动力、变不利</w:t>
      </w:r>
      <w:r>
        <w:rPr>
          <w:rFonts w:ascii="Nimbus Roman No9 L" w:eastAsia="仿宋_GB2312" w:hAnsi="Nimbus Roman No9 L" w:cs="Nimbus Roman No9 L"/>
          <w:kern w:val="0"/>
          <w:sz w:val="32"/>
          <w:szCs w:val="32"/>
        </w:rPr>
        <w:t>为有利，才能在新一轮竞争中脱颖而出，推动全区服务经济实现跨越式发展。</w:t>
      </w:r>
    </w:p>
    <w:p w:rsidR="00923348" w:rsidRDefault="00C42404">
      <w:pPr>
        <w:pStyle w:val="ab"/>
        <w:numPr>
          <w:ilvl w:val="0"/>
          <w:numId w:val="1"/>
        </w:numPr>
        <w:spacing w:line="580" w:lineRule="exact"/>
        <w:ind w:firstLineChars="0"/>
        <w:outlineLvl w:val="0"/>
        <w:rPr>
          <w:rFonts w:ascii="Nimbus Roman No9 L" w:eastAsia="黑体" w:hAnsi="Nimbus Roman No9 L" w:cs="Nimbus Roman No9 L" w:hint="eastAsia"/>
          <w:bCs/>
          <w:sz w:val="32"/>
          <w:szCs w:val="32"/>
        </w:rPr>
      </w:pPr>
      <w:bookmarkStart w:id="11" w:name="_Toc25005"/>
      <w:r>
        <w:rPr>
          <w:rFonts w:ascii="Nimbus Roman No9 L" w:eastAsia="黑体" w:hAnsi="Nimbus Roman No9 L" w:cs="Nimbus Roman No9 L"/>
          <w:bCs/>
          <w:kern w:val="44"/>
          <w:sz w:val="32"/>
          <w:szCs w:val="32"/>
        </w:rPr>
        <w:t>总体思路和要求</w:t>
      </w:r>
      <w:bookmarkEnd w:id="11"/>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12" w:name="_Toc28872"/>
      <w:r>
        <w:rPr>
          <w:rFonts w:ascii="Nimbus Roman No9 L" w:eastAsia="楷体_GB2312" w:hAnsi="Nimbus Roman No9 L" w:cs="Nimbus Roman No9 L"/>
          <w:sz w:val="32"/>
          <w:szCs w:val="32"/>
        </w:rPr>
        <w:t>（一）指导思想</w:t>
      </w:r>
      <w:bookmarkEnd w:id="12"/>
    </w:p>
    <w:p w:rsidR="00923348" w:rsidRDefault="00C42404">
      <w:pPr>
        <w:spacing w:line="580" w:lineRule="exact"/>
        <w:ind w:firstLineChars="200" w:firstLine="640"/>
        <w:outlineLvl w:val="1"/>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坚持以习近平新时代中国特色社会主义思想为指导，全面贯彻党的十九大和十九届二中、三中、四中、五中全会精神，深入落实习近平总书记对天津工作提出的</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三个着力</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重要要求和一系列重要指示批示精神，坚持稳中求进工作总基调，坚持新发展理念，以供给侧结构性改革为主线，按照市委、市政府决策部署，</w:t>
      </w:r>
      <w:r>
        <w:rPr>
          <w:rFonts w:ascii="Nimbus Roman No9 L" w:eastAsia="仿宋_GB2312" w:hAnsi="Nimbus Roman No9 L" w:cs="Nimbus Roman No9 L"/>
          <w:sz w:val="32"/>
          <w:szCs w:val="32"/>
        </w:rPr>
        <w:t>落实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发展布局，推进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二次创业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，助力美丽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w:t>
      </w:r>
      <w:r>
        <w:rPr>
          <w:rFonts w:ascii="Nimbus Roman No9 L" w:eastAsia="仿宋_GB2312" w:hAnsi="Nimbus Roman No9 L" w:cs="Nimbus Roman No9 L"/>
          <w:kern w:val="0"/>
          <w:sz w:val="32"/>
          <w:szCs w:val="32"/>
        </w:rPr>
        <w:t>，全力构建高质量的现代化服务业经济体系，促进生产性服务业迈向价值链中高端，推动生活性服务业向精细化高品质发展，提升</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滨海服务</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的品牌影响力，</w:t>
      </w:r>
      <w:r>
        <w:rPr>
          <w:rFonts w:ascii="Nimbus Roman No9 L" w:eastAsia="仿宋_GB2312" w:hAnsi="Nimbus Roman No9 L" w:cs="Nimbus Roman No9 L" w:hint="eastAsia"/>
          <w:kern w:val="0"/>
          <w:sz w:val="32"/>
          <w:szCs w:val="32"/>
        </w:rPr>
        <w:t>构建</w:t>
      </w:r>
      <w:r>
        <w:rPr>
          <w:rFonts w:ascii="Nimbus Roman No9 L" w:eastAsia="仿宋_GB2312" w:hAnsi="Nimbus Roman No9 L" w:cs="Nimbus Roman No9 L"/>
          <w:kern w:val="0"/>
          <w:sz w:val="32"/>
          <w:szCs w:val="32"/>
        </w:rPr>
        <w:t>国内大循环北方枢纽和国内国际双循环重要战略支点，努力将滨海新区打造成为环渤海地区乃至具有国际影响力的现代服务经济中心，为建设</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一基地三区</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提供重要的支撑。</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13" w:name="_Toc25867"/>
      <w:r>
        <w:rPr>
          <w:rFonts w:ascii="Nimbus Roman No9 L" w:eastAsia="楷体_GB2312" w:hAnsi="Nimbus Roman No9 L" w:cs="Nimbus Roman No9 L"/>
          <w:sz w:val="32"/>
          <w:szCs w:val="32"/>
        </w:rPr>
        <w:t>（二）基本原则</w:t>
      </w:r>
      <w:bookmarkEnd w:id="13"/>
    </w:p>
    <w:p w:rsidR="00923348" w:rsidRDefault="00C42404" w:rsidP="00A2425F">
      <w:pPr>
        <w:numPr>
          <w:ilvl w:val="255"/>
          <w:numId w:val="0"/>
        </w:num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创新驱动，高端突破。</w:t>
      </w:r>
      <w:r>
        <w:rPr>
          <w:rFonts w:ascii="Nimbus Roman No9 L" w:eastAsia="仿宋_GB2312" w:hAnsi="Nimbus Roman No9 L" w:cs="Nimbus Roman No9 L"/>
          <w:kern w:val="0"/>
          <w:sz w:val="32"/>
          <w:szCs w:val="32"/>
        </w:rPr>
        <w:t>把创新作为引领发展的第一动力，摆在新区发展的核心位置，以科技创新带动产品创新、市场创新、业态创新和商业模式创新，促进服务业发展模式从投资驱动向创新驱动转型，推动服务业新产品</w:t>
      </w:r>
      <w:r>
        <w:rPr>
          <w:rFonts w:ascii="Nimbus Roman No9 L" w:eastAsia="仿宋_GB2312" w:hAnsi="Nimbus Roman No9 L" w:cs="Nimbus Roman No9 L"/>
          <w:kern w:val="0"/>
          <w:sz w:val="32"/>
          <w:szCs w:val="32"/>
        </w:rPr>
        <w:t>、新技术、新业态、新商业模式</w:t>
      </w:r>
      <w:r>
        <w:rPr>
          <w:rFonts w:ascii="Nimbus Roman No9 L" w:eastAsia="仿宋_GB2312" w:hAnsi="Nimbus Roman No9 L" w:cs="Nimbus Roman No9 L"/>
          <w:kern w:val="0"/>
          <w:sz w:val="32"/>
          <w:szCs w:val="32"/>
        </w:rPr>
        <w:lastRenderedPageBreak/>
        <w:t>蓬勃发展。以国际视野和全球化思维，</w:t>
      </w:r>
      <w:r>
        <w:rPr>
          <w:rFonts w:ascii="Nimbus Roman No9 L" w:eastAsia="仿宋_GB2312" w:hAnsi="Nimbus Roman No9 L" w:cs="Nimbus Roman No9 L"/>
          <w:sz w:val="32"/>
          <w:szCs w:val="32"/>
        </w:rPr>
        <w:t>把握新兴产业规律、国际新技术变革路径和市场需求变动趋势，</w:t>
      </w:r>
      <w:r>
        <w:rPr>
          <w:rFonts w:ascii="Nimbus Roman No9 L" w:eastAsia="仿宋_GB2312" w:hAnsi="Nimbus Roman No9 L" w:cs="Nimbus Roman No9 L"/>
          <w:kern w:val="0"/>
          <w:sz w:val="32"/>
          <w:szCs w:val="32"/>
        </w:rPr>
        <w:t>大力发展金融、现代物流、信息服务等现代服务业，以开放眼光超前部署战略先导性服务领域，突破价值链高端服务环节，打造服务业创新发展高地。</w:t>
      </w:r>
    </w:p>
    <w:p w:rsidR="00923348" w:rsidRDefault="00C42404" w:rsidP="00A2425F">
      <w:pPr>
        <w:numPr>
          <w:ilvl w:val="255"/>
          <w:numId w:val="0"/>
        </w:numPr>
        <w:spacing w:line="580" w:lineRule="exact"/>
        <w:ind w:firstLineChars="200" w:firstLine="640"/>
        <w:rPr>
          <w:rFonts w:ascii="Nimbus Roman No9 L" w:eastAsia="黑体" w:hAnsi="Nimbus Roman No9 L" w:cs="Nimbus Roman No9 L" w:hint="eastAsia"/>
          <w:bCs/>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市场主导，政府引导。</w:t>
      </w:r>
      <w:r>
        <w:rPr>
          <w:rFonts w:ascii="Nimbus Roman No9 L" w:eastAsia="仿宋_GB2312" w:hAnsi="Nimbus Roman No9 L" w:cs="Nimbus Roman No9 L"/>
          <w:kern w:val="0"/>
          <w:sz w:val="32"/>
          <w:szCs w:val="32"/>
        </w:rPr>
        <w:t>坚持供需匹配，</w:t>
      </w:r>
      <w:r>
        <w:rPr>
          <w:rFonts w:ascii="Nimbus Roman No9 L" w:eastAsia="仿宋_GB2312" w:hAnsi="Nimbus Roman No9 L" w:cs="Nimbus Roman No9 L"/>
          <w:sz w:val="32"/>
          <w:szCs w:val="32"/>
        </w:rPr>
        <w:t>强化企业主体地位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充分发挥市场配置资源的决定性作用和更好发挥政府作用。加快推进服务业市场化进程，激发企业创新活力，持续增强内生成长动力。更好发挥政府在规划引领、政策支撑、市场监管、公共服务等方面的引导作用，进一步深化行政审</w:t>
      </w:r>
      <w:r>
        <w:rPr>
          <w:rFonts w:ascii="Nimbus Roman No9 L" w:eastAsia="仿宋_GB2312" w:hAnsi="Nimbus Roman No9 L" w:cs="Nimbus Roman No9 L"/>
          <w:sz w:val="32"/>
          <w:szCs w:val="32"/>
        </w:rPr>
        <w:t>批制度改革</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创新政府管理模式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构建高效便捷的服务体系，完善服务业发展体制机制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提高服务效能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营造公平、公正、公开的竞争环境。</w:t>
      </w:r>
    </w:p>
    <w:p w:rsidR="00923348" w:rsidRDefault="00C42404" w:rsidP="00A2425F">
      <w:pPr>
        <w:numPr>
          <w:ilvl w:val="255"/>
          <w:numId w:val="0"/>
        </w:numPr>
        <w:spacing w:line="580" w:lineRule="exact"/>
        <w:ind w:firstLineChars="200" w:firstLine="640"/>
        <w:rPr>
          <w:rFonts w:ascii="Nimbus Roman No9 L" w:eastAsia="黑体" w:hAnsi="Nimbus Roman No9 L" w:cs="Nimbus Roman No9 L" w:hint="eastAsia"/>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协调发展，跨界融合。</w:t>
      </w:r>
      <w:r>
        <w:rPr>
          <w:rFonts w:ascii="Nimbus Roman No9 L" w:eastAsia="仿宋_GB2312" w:hAnsi="Nimbus Roman No9 L" w:cs="Nimbus Roman No9 L"/>
          <w:sz w:val="32"/>
          <w:szCs w:val="32"/>
        </w:rPr>
        <w:t>把协调作为持续健康发展的内在要求。积极参与区域和国际分工协作，与周边城市展开互补的产业对接，整合上下游产业链，拓宽滨海服务业的发展空间，加快资源整合与功能提升，对外形成较强辐射力的同时，推进滨海新区区域内的核心区和南北</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两翼</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、港口与城市、各开发区、产业集聚区的协同发展，着力构筑协调联动的服务业经济发展新格局。坚持跨界融合，推动服务业政产学研用协同创新，加快服</w:t>
      </w:r>
      <w:r>
        <w:rPr>
          <w:rFonts w:ascii="Nimbus Roman No9 L" w:eastAsia="仿宋_GB2312" w:hAnsi="Nimbus Roman No9 L" w:cs="Nimbus Roman No9 L"/>
          <w:sz w:val="32"/>
          <w:szCs w:val="32"/>
        </w:rPr>
        <w:t>务要素跨区域、跨产业、跨行业、跨企业自由流动，助推服务业与制造业、生产性服务业与生活性服务业的有机融合和协同发展，促进军民融合、港产城融合，拓展服务业发展新领域。</w:t>
      </w:r>
    </w:p>
    <w:p w:rsidR="00923348" w:rsidRDefault="00C42404" w:rsidP="00A2425F">
      <w:pPr>
        <w:numPr>
          <w:ilvl w:val="255"/>
          <w:numId w:val="0"/>
        </w:numPr>
        <w:spacing w:line="580" w:lineRule="exact"/>
        <w:ind w:firstLineChars="200" w:firstLine="640"/>
        <w:rPr>
          <w:rFonts w:ascii="Nimbus Roman No9 L" w:eastAsia="黑体" w:hAnsi="Nimbus Roman No9 L" w:cs="Nimbus Roman No9 L" w:hint="eastAsia"/>
          <w:bCs/>
          <w:sz w:val="32"/>
          <w:szCs w:val="32"/>
        </w:rPr>
      </w:pPr>
      <w:r>
        <w:rPr>
          <w:rFonts w:ascii="Nimbus Roman No9 L" w:eastAsia="仿宋_GB2312" w:hAnsi="Nimbus Roman No9 L" w:cs="Nimbus Roman No9 L"/>
          <w:b/>
          <w:bCs/>
          <w:sz w:val="32"/>
          <w:szCs w:val="32"/>
        </w:rPr>
        <w:lastRenderedPageBreak/>
        <w:t>4.</w:t>
      </w:r>
      <w:r>
        <w:rPr>
          <w:rFonts w:ascii="Nimbus Roman No9 L" w:eastAsia="仿宋_GB2312" w:hAnsi="Nimbus Roman No9 L" w:cs="Nimbus Roman No9 L"/>
          <w:b/>
          <w:bCs/>
          <w:sz w:val="32"/>
          <w:szCs w:val="32"/>
        </w:rPr>
        <w:t>开放合作，双向互动。</w:t>
      </w:r>
      <w:r>
        <w:rPr>
          <w:rFonts w:ascii="Nimbus Roman No9 L" w:eastAsia="仿宋_GB2312" w:hAnsi="Nimbus Roman No9 L" w:cs="Nimbus Roman No9 L"/>
          <w:sz w:val="32"/>
          <w:szCs w:val="32"/>
        </w:rPr>
        <w:t>以开放促发展，坚持引进来和走出去并重、引资和引技引智并举，统筹利用国内国外两个市场、两种资源。主动融入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一带一路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与京津冀协同发展战略，主动参与国际服务贸易规制重塑和国际服务业竞争，聚焦服务业关键领域和薄弱环节</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抓住天津自贸试验区扩大服务业开放的机遇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促进开放合作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进一步提高服务业领域的改革深度和开放广度</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深入推进服务业综合改革试点，积极搭建双向开放投资促进平台，放宽服务业市场准入，扩大服务业开放领域，提升服务业投资贸易便利化水平，促进资金、技术、人才等要素向服务业领域集聚，释放服务业发展的巨大潜力，发展更</w:t>
      </w:r>
      <w:r>
        <w:rPr>
          <w:rFonts w:ascii="Nimbus Roman No9 L" w:eastAsia="仿宋_GB2312" w:hAnsi="Nimbus Roman No9 L" w:cs="Nimbus Roman No9 L"/>
          <w:sz w:val="32"/>
          <w:szCs w:val="32"/>
        </w:rPr>
        <w:t>高层次的开放型经济。</w:t>
      </w:r>
    </w:p>
    <w:p w:rsidR="00923348" w:rsidRDefault="00C42404" w:rsidP="00A2425F">
      <w:pPr>
        <w:numPr>
          <w:ilvl w:val="255"/>
          <w:numId w:val="0"/>
        </w:numPr>
        <w:spacing w:line="580" w:lineRule="exact"/>
        <w:ind w:firstLineChars="200" w:firstLine="640"/>
        <w:rPr>
          <w:rFonts w:ascii="Nimbus Roman No9 L" w:eastAsia="黑体" w:hAnsi="Nimbus Roman No9 L" w:cs="Nimbus Roman No9 L" w:hint="eastAsia"/>
          <w:bCs/>
          <w:sz w:val="32"/>
          <w:szCs w:val="32"/>
        </w:rPr>
      </w:pPr>
      <w:r>
        <w:rPr>
          <w:rFonts w:ascii="Nimbus Roman No9 L" w:eastAsia="仿宋_GB2312" w:hAnsi="Nimbus Roman No9 L" w:cs="Nimbus Roman No9 L"/>
          <w:b/>
          <w:bCs/>
          <w:sz w:val="32"/>
          <w:szCs w:val="32"/>
        </w:rPr>
        <w:t>5.</w:t>
      </w:r>
      <w:r>
        <w:rPr>
          <w:rFonts w:ascii="Nimbus Roman No9 L" w:eastAsia="仿宋_GB2312" w:hAnsi="Nimbus Roman No9 L" w:cs="Nimbus Roman No9 L"/>
          <w:b/>
          <w:bCs/>
          <w:sz w:val="32"/>
          <w:szCs w:val="32"/>
        </w:rPr>
        <w:t>绿色环保，提升品质。</w:t>
      </w:r>
      <w:r>
        <w:rPr>
          <w:rFonts w:ascii="Nimbus Roman No9 L" w:eastAsia="仿宋_GB2312" w:hAnsi="Nimbus Roman No9 L" w:cs="Nimbus Roman No9 L"/>
          <w:sz w:val="32"/>
          <w:szCs w:val="32"/>
        </w:rPr>
        <w:t>把绿色发展作为永续发展的必要条件，深植绿色理念，推动服务业集聚集约发展，提高土地利用效益，扶持发展节能环保服务业和资源循环利用的产业，打造资源节约、环境友好型产业链和价值链，大力推广绿色消费模式和生活习惯，完善绿色服务体系。着眼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北方经济门户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品牌形象定位，提升外在形象美誉度，树立新区文化品牌意识，重点提炼代表新区形象的文化符号。在服务业项目建设上着力凸显新区主题，塑造鲜明的新区个性。以开放眼光适度超前部署健康养老、教育培训等社会服务领域，着力推动基于互联网的</w:t>
      </w:r>
      <w:r>
        <w:rPr>
          <w:rFonts w:ascii="Nimbus Roman No9 L" w:eastAsia="仿宋_GB2312" w:hAnsi="Nimbus Roman No9 L" w:cs="Nimbus Roman No9 L"/>
          <w:sz w:val="32"/>
          <w:szCs w:val="32"/>
        </w:rPr>
        <w:t>生活服务业转型升级，促进新区生活品质和文化内涵的全面提升。</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14" w:name="_Toc26230"/>
      <w:r>
        <w:rPr>
          <w:rFonts w:ascii="Nimbus Roman No9 L" w:eastAsia="楷体_GB2312" w:hAnsi="Nimbus Roman No9 L" w:cs="Nimbus Roman No9 L"/>
          <w:sz w:val="32"/>
          <w:szCs w:val="32"/>
        </w:rPr>
        <w:t>（三）发展目标</w:t>
      </w:r>
      <w:bookmarkEnd w:id="14"/>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lastRenderedPageBreak/>
        <w:t>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服务业发展规模和贡献稳步提升，产业结构显著优化、国际竞争力显著增强，高质量的现代化服务经济体系形成，努力建设国际消费中心城市核心区、区域商贸中心城市核心区，环渤海地区乃至国际影响力的现代服务经济中心初步形成。</w:t>
      </w:r>
    </w:p>
    <w:p w:rsidR="00923348" w:rsidRDefault="00923348" w:rsidP="00A2425F">
      <w:pPr>
        <w:numPr>
          <w:ilvl w:val="255"/>
          <w:numId w:val="0"/>
        </w:numPr>
        <w:spacing w:line="580" w:lineRule="exact"/>
        <w:ind w:firstLineChars="200" w:firstLine="640"/>
        <w:jc w:val="center"/>
        <w:rPr>
          <w:rFonts w:ascii="Nimbus Roman No9 L" w:eastAsia="仿宋_GB2312" w:hAnsi="Nimbus Roman No9 L" w:cs="Nimbus Roman No9 L" w:hint="eastAsia"/>
          <w:b/>
          <w:sz w:val="32"/>
          <w:szCs w:val="32"/>
        </w:rPr>
      </w:pPr>
    </w:p>
    <w:p w:rsidR="00923348" w:rsidRDefault="00C42404" w:rsidP="00A2425F">
      <w:pPr>
        <w:numPr>
          <w:ilvl w:val="255"/>
          <w:numId w:val="0"/>
        </w:numPr>
        <w:spacing w:line="580" w:lineRule="exact"/>
        <w:ind w:firstLineChars="200" w:firstLine="640"/>
        <w:jc w:val="center"/>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sz w:val="32"/>
          <w:szCs w:val="32"/>
        </w:rPr>
        <w:t>滨海新区服务业发展预期性指标</w:t>
      </w:r>
    </w:p>
    <w:tbl>
      <w:tblPr>
        <w:tblpPr w:leftFromText="180" w:rightFromText="180" w:vertAnchor="text" w:horzAnchor="page" w:tblpXSpec="center" w:tblpY="301"/>
        <w:tblOverlap w:val="neve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15" w:author="Windows 用户" w:date="2022-03-11T10:02:00Z">
          <w:tblPr>
            <w:tblpPr w:leftFromText="180" w:rightFromText="180" w:vertAnchor="text" w:horzAnchor="page" w:tblpX="1961" w:tblpY="301"/>
            <w:tblOverlap w:val="neve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384"/>
        <w:gridCol w:w="3969"/>
        <w:gridCol w:w="1418"/>
        <w:gridCol w:w="1417"/>
        <w:tblGridChange w:id="16">
          <w:tblGrid>
            <w:gridCol w:w="1384"/>
            <w:gridCol w:w="3969"/>
            <w:gridCol w:w="1418"/>
            <w:gridCol w:w="1417"/>
          </w:tblGrid>
        </w:tblGridChange>
      </w:tblGrid>
      <w:tr w:rsidR="00923348" w:rsidTr="00A2425F">
        <w:trPr>
          <w:jc w:val="center"/>
          <w:trPrChange w:id="17" w:author="Windows 用户" w:date="2022-03-11T10:02:00Z">
            <w:trPr>
              <w:jc w:val="center"/>
            </w:trPr>
          </w:trPrChange>
        </w:trPr>
        <w:tc>
          <w:tcPr>
            <w:tcW w:w="1384" w:type="dxa"/>
            <w:tcPrChange w:id="18" w:author="Windows 用户" w:date="2022-03-11T10:02:00Z">
              <w:tcPr>
                <w:tcW w:w="1384" w:type="dxa"/>
              </w:tcPr>
            </w:tcPrChange>
          </w:tcPr>
          <w:p w:rsidR="00923348" w:rsidRDefault="00C42404">
            <w:pPr>
              <w:spacing w:line="580" w:lineRule="exact"/>
              <w:jc w:val="center"/>
              <w:rPr>
                <w:rFonts w:ascii="Nimbus Roman No9 L" w:eastAsia="仿宋_GB2312" w:hAnsi="Nimbus Roman No9 L" w:cs="Nimbus Roman No9 L" w:hint="eastAsia"/>
                <w:b/>
                <w:sz w:val="24"/>
              </w:rPr>
            </w:pPr>
            <w:r>
              <w:rPr>
                <w:rFonts w:ascii="Nimbus Roman No9 L" w:eastAsia="仿宋_GB2312" w:hAnsi="Nimbus Roman No9 L" w:cs="Nimbus Roman No9 L"/>
                <w:b/>
                <w:sz w:val="24"/>
              </w:rPr>
              <w:t>项目</w:t>
            </w:r>
          </w:p>
        </w:tc>
        <w:tc>
          <w:tcPr>
            <w:tcW w:w="3969" w:type="dxa"/>
            <w:vAlign w:val="center"/>
            <w:tcPrChange w:id="19" w:author="Windows 用户" w:date="2022-03-11T10:02:00Z">
              <w:tcPr>
                <w:tcW w:w="3969" w:type="dxa"/>
                <w:vAlign w:val="center"/>
              </w:tcPr>
            </w:tcPrChange>
          </w:tcPr>
          <w:p w:rsidR="00923348" w:rsidRDefault="00C42404">
            <w:pPr>
              <w:spacing w:line="580" w:lineRule="exact"/>
              <w:jc w:val="center"/>
              <w:rPr>
                <w:rFonts w:ascii="Nimbus Roman No9 L" w:eastAsia="仿宋_GB2312" w:hAnsi="Nimbus Roman No9 L" w:cs="Nimbus Roman No9 L" w:hint="eastAsia"/>
                <w:b/>
                <w:sz w:val="24"/>
              </w:rPr>
            </w:pPr>
            <w:r>
              <w:rPr>
                <w:rFonts w:ascii="Nimbus Roman No9 L" w:eastAsia="仿宋_GB2312" w:hAnsi="Nimbus Roman No9 L" w:cs="Nimbus Roman No9 L"/>
                <w:b/>
                <w:sz w:val="24"/>
              </w:rPr>
              <w:t>主要指标</w:t>
            </w:r>
          </w:p>
        </w:tc>
        <w:tc>
          <w:tcPr>
            <w:tcW w:w="1418" w:type="dxa"/>
            <w:vAlign w:val="center"/>
            <w:tcPrChange w:id="20" w:author="Windows 用户" w:date="2022-03-11T10:02:00Z">
              <w:tcPr>
                <w:tcW w:w="1418" w:type="dxa"/>
                <w:vAlign w:val="center"/>
              </w:tcPr>
            </w:tcPrChange>
          </w:tcPr>
          <w:p w:rsidR="00923348" w:rsidRDefault="00C42404">
            <w:pPr>
              <w:spacing w:line="580" w:lineRule="exact"/>
              <w:jc w:val="center"/>
              <w:rPr>
                <w:rFonts w:ascii="Nimbus Roman No9 L" w:eastAsia="仿宋_GB2312" w:hAnsi="Nimbus Roman No9 L" w:cs="Nimbus Roman No9 L" w:hint="eastAsia"/>
                <w:b/>
                <w:sz w:val="24"/>
              </w:rPr>
            </w:pPr>
            <w:r>
              <w:rPr>
                <w:rFonts w:ascii="Nimbus Roman No9 L" w:eastAsia="仿宋_GB2312" w:hAnsi="Nimbus Roman No9 L" w:cs="Nimbus Roman No9 L"/>
                <w:b/>
                <w:sz w:val="24"/>
              </w:rPr>
              <w:t>2020</w:t>
            </w:r>
            <w:r>
              <w:rPr>
                <w:rFonts w:ascii="Nimbus Roman No9 L" w:eastAsia="仿宋_GB2312" w:hAnsi="Nimbus Roman No9 L" w:cs="Nimbus Roman No9 L"/>
                <w:b/>
                <w:sz w:val="24"/>
              </w:rPr>
              <w:t>年</w:t>
            </w:r>
          </w:p>
        </w:tc>
        <w:tc>
          <w:tcPr>
            <w:tcW w:w="1417" w:type="dxa"/>
            <w:tcPrChange w:id="21" w:author="Windows 用户" w:date="2022-03-11T10:02:00Z">
              <w:tcPr>
                <w:tcW w:w="1417" w:type="dxa"/>
              </w:tcPr>
            </w:tcPrChange>
          </w:tcPr>
          <w:p w:rsidR="00923348" w:rsidRDefault="00C42404">
            <w:pPr>
              <w:spacing w:line="580" w:lineRule="exact"/>
              <w:jc w:val="center"/>
              <w:rPr>
                <w:rFonts w:ascii="Nimbus Roman No9 L" w:eastAsia="仿宋_GB2312" w:hAnsi="Nimbus Roman No9 L" w:cs="Nimbus Roman No9 L" w:hint="eastAsia"/>
                <w:b/>
                <w:sz w:val="24"/>
              </w:rPr>
            </w:pPr>
            <w:r>
              <w:rPr>
                <w:rFonts w:ascii="Nimbus Roman No9 L" w:eastAsia="仿宋_GB2312" w:hAnsi="Nimbus Roman No9 L" w:cs="Nimbus Roman No9 L"/>
                <w:b/>
                <w:sz w:val="24"/>
              </w:rPr>
              <w:t>2025</w:t>
            </w:r>
            <w:r>
              <w:rPr>
                <w:rFonts w:ascii="Nimbus Roman No9 L" w:eastAsia="仿宋_GB2312" w:hAnsi="Nimbus Roman No9 L" w:cs="Nimbus Roman No9 L"/>
                <w:b/>
                <w:sz w:val="24"/>
              </w:rPr>
              <w:t>年</w:t>
            </w:r>
          </w:p>
        </w:tc>
      </w:tr>
      <w:tr w:rsidR="00923348" w:rsidTr="00A2425F">
        <w:trPr>
          <w:trHeight w:val="678"/>
          <w:jc w:val="center"/>
          <w:trPrChange w:id="22" w:author="Windows 用户" w:date="2022-03-11T10:02:00Z">
            <w:trPr>
              <w:trHeight w:val="678"/>
              <w:jc w:val="center"/>
            </w:trPr>
          </w:trPrChange>
        </w:trPr>
        <w:tc>
          <w:tcPr>
            <w:tcW w:w="1384" w:type="dxa"/>
            <w:vMerge w:val="restart"/>
            <w:vAlign w:val="center"/>
            <w:tcPrChange w:id="23" w:author="Windows 用户" w:date="2022-03-11T10:02:00Z">
              <w:tcPr>
                <w:tcW w:w="1384" w:type="dxa"/>
                <w:vMerge w:val="restart"/>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规模贡献</w:t>
            </w:r>
          </w:p>
        </w:tc>
        <w:tc>
          <w:tcPr>
            <w:tcW w:w="3969" w:type="dxa"/>
            <w:vAlign w:val="center"/>
            <w:tcPrChange w:id="24" w:author="Windows 用户" w:date="2022-03-11T10:02:00Z">
              <w:tcPr>
                <w:tcW w:w="3969" w:type="dxa"/>
                <w:vAlign w:val="center"/>
              </w:tcPr>
            </w:tcPrChange>
          </w:tcPr>
          <w:p w:rsidR="00923348" w:rsidRDefault="00C42404">
            <w:pPr>
              <w:spacing w:line="580" w:lineRule="exact"/>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服务业增加值增长率</w:t>
            </w:r>
            <w:r>
              <w:rPr>
                <w:rFonts w:ascii="Nimbus Roman No9 L" w:eastAsia="仿宋_GB2312" w:hAnsi="Nimbus Roman No9 L" w:cs="Nimbus Roman No9 L"/>
                <w:bCs/>
                <w:sz w:val="24"/>
              </w:rPr>
              <w:t>(%</w:t>
            </w:r>
            <w:r>
              <w:rPr>
                <w:rFonts w:ascii="Nimbus Roman No9 L" w:eastAsia="仿宋_GB2312" w:hAnsi="Nimbus Roman No9 L" w:cs="Nimbus Roman No9 L"/>
                <w:bCs/>
                <w:sz w:val="24"/>
              </w:rPr>
              <w:t>）</w:t>
            </w:r>
          </w:p>
        </w:tc>
        <w:tc>
          <w:tcPr>
            <w:tcW w:w="1418" w:type="dxa"/>
            <w:vAlign w:val="center"/>
            <w:tcPrChange w:id="25" w:author="Windows 用户" w:date="2022-03-11T10:02:00Z">
              <w:tcPr>
                <w:tcW w:w="1418" w:type="dxa"/>
                <w:vAlign w:val="center"/>
              </w:tcPr>
            </w:tcPrChange>
          </w:tcPr>
          <w:p w:rsidR="00923348" w:rsidRDefault="00C42404">
            <w:pPr>
              <w:spacing w:line="58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2</w:t>
            </w:r>
          </w:p>
        </w:tc>
        <w:tc>
          <w:tcPr>
            <w:tcW w:w="1417" w:type="dxa"/>
            <w:tcPrChange w:id="26" w:author="Windows 用户" w:date="2022-03-11T10:02:00Z">
              <w:tcPr>
                <w:tcW w:w="1417" w:type="dxa"/>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6.5</w:t>
            </w:r>
            <w:r>
              <w:rPr>
                <w:rFonts w:ascii="Nimbus Roman No9 L" w:eastAsia="仿宋_GB2312" w:hAnsi="Nimbus Roman No9 L" w:cs="Nimbus Roman No9 L"/>
                <w:bCs/>
                <w:sz w:val="24"/>
              </w:rPr>
              <w:t>以上</w:t>
            </w:r>
          </w:p>
        </w:tc>
      </w:tr>
      <w:tr w:rsidR="00923348" w:rsidTr="00A2425F">
        <w:trPr>
          <w:trHeight w:val="492"/>
          <w:jc w:val="center"/>
          <w:trPrChange w:id="27" w:author="Windows 用户" w:date="2022-03-11T10:02:00Z">
            <w:trPr>
              <w:trHeight w:val="492"/>
              <w:jc w:val="center"/>
            </w:trPr>
          </w:trPrChange>
        </w:trPr>
        <w:tc>
          <w:tcPr>
            <w:tcW w:w="1384" w:type="dxa"/>
            <w:vMerge/>
            <w:vAlign w:val="center"/>
            <w:tcPrChange w:id="28" w:author="Windows 用户" w:date="2022-03-11T10:02:00Z">
              <w:tcPr>
                <w:tcW w:w="1384" w:type="dxa"/>
                <w:vMerge/>
                <w:vAlign w:val="center"/>
              </w:tcPr>
            </w:tcPrChange>
          </w:tcPr>
          <w:p w:rsidR="00923348" w:rsidRDefault="00923348">
            <w:pPr>
              <w:spacing w:line="580" w:lineRule="exact"/>
              <w:jc w:val="center"/>
              <w:rPr>
                <w:rFonts w:ascii="Nimbus Roman No9 L" w:eastAsia="仿宋_GB2312" w:hAnsi="Nimbus Roman No9 L" w:cs="Nimbus Roman No9 L" w:hint="eastAsia"/>
                <w:bCs/>
                <w:sz w:val="24"/>
              </w:rPr>
            </w:pPr>
          </w:p>
        </w:tc>
        <w:tc>
          <w:tcPr>
            <w:tcW w:w="3969" w:type="dxa"/>
            <w:vAlign w:val="center"/>
            <w:tcPrChange w:id="29" w:author="Windows 用户" w:date="2022-03-11T10:02:00Z">
              <w:tcPr>
                <w:tcW w:w="3969" w:type="dxa"/>
                <w:vAlign w:val="center"/>
              </w:tcPr>
            </w:tcPrChange>
          </w:tcPr>
          <w:p w:rsidR="00923348" w:rsidRDefault="00C42404">
            <w:pPr>
              <w:spacing w:line="580" w:lineRule="exact"/>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服务业增加值占</w:t>
            </w:r>
            <w:r>
              <w:rPr>
                <w:rFonts w:ascii="Nimbus Roman No9 L" w:eastAsia="仿宋_GB2312" w:hAnsi="Nimbus Roman No9 L" w:cs="Nimbus Roman No9 L"/>
                <w:bCs/>
                <w:sz w:val="24"/>
              </w:rPr>
              <w:t>GDP</w:t>
            </w:r>
            <w:r>
              <w:rPr>
                <w:rFonts w:ascii="Nimbus Roman No9 L" w:eastAsia="仿宋_GB2312" w:hAnsi="Nimbus Roman No9 L" w:cs="Nimbus Roman No9 L"/>
                <w:bCs/>
                <w:sz w:val="24"/>
              </w:rPr>
              <w:t>比重（</w:t>
            </w:r>
            <w:r>
              <w:rPr>
                <w:rFonts w:ascii="Nimbus Roman No9 L" w:eastAsia="仿宋_GB2312" w:hAnsi="Nimbus Roman No9 L" w:cs="Nimbus Roman No9 L"/>
                <w:bCs/>
                <w:sz w:val="24"/>
              </w:rPr>
              <w:t>%</w:t>
            </w:r>
            <w:r>
              <w:rPr>
                <w:rFonts w:ascii="Nimbus Roman No9 L" w:eastAsia="仿宋_GB2312" w:hAnsi="Nimbus Roman No9 L" w:cs="Nimbus Roman No9 L"/>
                <w:bCs/>
                <w:sz w:val="24"/>
              </w:rPr>
              <w:t>）</w:t>
            </w:r>
          </w:p>
        </w:tc>
        <w:tc>
          <w:tcPr>
            <w:tcW w:w="1418" w:type="dxa"/>
            <w:vAlign w:val="center"/>
            <w:tcPrChange w:id="30" w:author="Windows 用户" w:date="2022-03-11T10:02:00Z">
              <w:tcPr>
                <w:tcW w:w="1418" w:type="dxa"/>
                <w:vAlign w:val="center"/>
              </w:tcPr>
            </w:tcPrChange>
          </w:tcPr>
          <w:p w:rsidR="00923348" w:rsidRDefault="00C42404">
            <w:pPr>
              <w:spacing w:line="580" w:lineRule="exact"/>
              <w:jc w:val="center"/>
              <w:rPr>
                <w:rFonts w:ascii="Nimbus Roman No9 L" w:eastAsia="仿宋_GB2312" w:hAnsi="Nimbus Roman No9 L" w:cs="Nimbus Roman No9 L" w:hint="eastAsia"/>
                <w:sz w:val="24"/>
              </w:rPr>
            </w:pPr>
            <w:r>
              <w:rPr>
                <w:rFonts w:ascii="Nimbus Roman No9 L" w:eastAsia="仿宋_GB2312" w:hAnsi="Nimbus Roman No9 L" w:cs="Nimbus Roman No9 L"/>
                <w:sz w:val="24"/>
              </w:rPr>
              <w:t>54.3</w:t>
            </w:r>
          </w:p>
        </w:tc>
        <w:tc>
          <w:tcPr>
            <w:tcW w:w="1417" w:type="dxa"/>
            <w:tcPrChange w:id="31" w:author="Windows 用户" w:date="2022-03-11T10:02:00Z">
              <w:tcPr>
                <w:tcW w:w="1417" w:type="dxa"/>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55</w:t>
            </w:r>
          </w:p>
        </w:tc>
      </w:tr>
      <w:tr w:rsidR="00923348" w:rsidTr="00A2425F">
        <w:trPr>
          <w:jc w:val="center"/>
          <w:trPrChange w:id="32" w:author="Windows 用户" w:date="2022-03-11T10:02:00Z">
            <w:trPr>
              <w:jc w:val="center"/>
            </w:trPr>
          </w:trPrChange>
        </w:trPr>
        <w:tc>
          <w:tcPr>
            <w:tcW w:w="1384" w:type="dxa"/>
            <w:vAlign w:val="center"/>
            <w:tcPrChange w:id="33" w:author="Windows 用户" w:date="2022-03-11T10:02:00Z">
              <w:tcPr>
                <w:tcW w:w="1384" w:type="dxa"/>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结构效益</w:t>
            </w:r>
          </w:p>
        </w:tc>
        <w:tc>
          <w:tcPr>
            <w:tcW w:w="3969" w:type="dxa"/>
            <w:vAlign w:val="center"/>
            <w:tcPrChange w:id="34" w:author="Windows 用户" w:date="2022-03-11T10:02:00Z">
              <w:tcPr>
                <w:tcW w:w="3969" w:type="dxa"/>
                <w:vAlign w:val="center"/>
              </w:tcPr>
            </w:tcPrChange>
          </w:tcPr>
          <w:p w:rsidR="00923348" w:rsidRDefault="00C42404">
            <w:pPr>
              <w:spacing w:line="580" w:lineRule="exact"/>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高技术服务业及以互联网和相关服务业为代表的现代新兴服务业增加值占全区服务业增加值比重（</w:t>
            </w:r>
            <w:r>
              <w:rPr>
                <w:rFonts w:ascii="Nimbus Roman No9 L" w:eastAsia="仿宋_GB2312" w:hAnsi="Nimbus Roman No9 L" w:cs="Nimbus Roman No9 L"/>
                <w:bCs/>
                <w:sz w:val="24"/>
              </w:rPr>
              <w:t>%</w:t>
            </w:r>
            <w:r>
              <w:rPr>
                <w:rFonts w:ascii="Nimbus Roman No9 L" w:eastAsia="仿宋_GB2312" w:hAnsi="Nimbus Roman No9 L" w:cs="Nimbus Roman No9 L"/>
                <w:bCs/>
                <w:sz w:val="24"/>
              </w:rPr>
              <w:t>）</w:t>
            </w:r>
          </w:p>
        </w:tc>
        <w:tc>
          <w:tcPr>
            <w:tcW w:w="1418" w:type="dxa"/>
            <w:vAlign w:val="center"/>
            <w:tcPrChange w:id="35" w:author="Windows 用户" w:date="2022-03-11T10:02:00Z">
              <w:tcPr>
                <w:tcW w:w="1418" w:type="dxa"/>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42.5</w:t>
            </w:r>
          </w:p>
        </w:tc>
        <w:tc>
          <w:tcPr>
            <w:tcW w:w="1417" w:type="dxa"/>
            <w:vAlign w:val="center"/>
            <w:tcPrChange w:id="36" w:author="Windows 用户" w:date="2022-03-11T10:02:00Z">
              <w:tcPr>
                <w:tcW w:w="1417" w:type="dxa"/>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44</w:t>
            </w:r>
            <w:r>
              <w:rPr>
                <w:rFonts w:ascii="Nimbus Roman No9 L" w:eastAsia="仿宋_GB2312" w:hAnsi="Nimbus Roman No9 L" w:cs="Nimbus Roman No9 L"/>
                <w:bCs/>
                <w:sz w:val="24"/>
              </w:rPr>
              <w:t>以上</w:t>
            </w:r>
          </w:p>
        </w:tc>
      </w:tr>
      <w:tr w:rsidR="00923348" w:rsidTr="00A2425F">
        <w:trPr>
          <w:trHeight w:val="670"/>
          <w:jc w:val="center"/>
          <w:trPrChange w:id="37" w:author="Windows 用户" w:date="2022-03-11T10:02:00Z">
            <w:trPr>
              <w:trHeight w:val="670"/>
              <w:jc w:val="center"/>
            </w:trPr>
          </w:trPrChange>
        </w:trPr>
        <w:tc>
          <w:tcPr>
            <w:tcW w:w="1384" w:type="dxa"/>
            <w:vMerge w:val="restart"/>
            <w:vAlign w:val="center"/>
            <w:tcPrChange w:id="38" w:author="Windows 用户" w:date="2022-03-11T10:02:00Z">
              <w:tcPr>
                <w:tcW w:w="1384" w:type="dxa"/>
                <w:vMerge w:val="restart"/>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开放创新</w:t>
            </w:r>
          </w:p>
        </w:tc>
        <w:tc>
          <w:tcPr>
            <w:tcW w:w="3969" w:type="dxa"/>
            <w:vAlign w:val="center"/>
            <w:tcPrChange w:id="39" w:author="Windows 用户" w:date="2022-03-11T10:02:00Z">
              <w:tcPr>
                <w:tcW w:w="3969" w:type="dxa"/>
                <w:vAlign w:val="center"/>
              </w:tcPr>
            </w:tcPrChange>
          </w:tcPr>
          <w:p w:rsidR="00923348" w:rsidRDefault="00C42404">
            <w:pPr>
              <w:spacing w:line="580" w:lineRule="exact"/>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外贸进出口总额（亿元）</w:t>
            </w:r>
          </w:p>
        </w:tc>
        <w:tc>
          <w:tcPr>
            <w:tcW w:w="1418" w:type="dxa"/>
            <w:vAlign w:val="center"/>
            <w:tcPrChange w:id="40" w:author="Windows 用户" w:date="2022-03-11T10:02:00Z">
              <w:tcPr>
                <w:tcW w:w="1418" w:type="dxa"/>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5783</w:t>
            </w:r>
          </w:p>
        </w:tc>
        <w:tc>
          <w:tcPr>
            <w:tcW w:w="1417" w:type="dxa"/>
            <w:vAlign w:val="center"/>
            <w:tcPrChange w:id="41" w:author="Windows 用户" w:date="2022-03-11T10:02:00Z">
              <w:tcPr>
                <w:tcW w:w="1417" w:type="dxa"/>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6500</w:t>
            </w:r>
          </w:p>
        </w:tc>
      </w:tr>
      <w:tr w:rsidR="00923348" w:rsidTr="00A2425F">
        <w:trPr>
          <w:trHeight w:val="616"/>
          <w:jc w:val="center"/>
          <w:trPrChange w:id="42" w:author="Windows 用户" w:date="2022-03-11T10:02:00Z">
            <w:trPr>
              <w:trHeight w:val="616"/>
              <w:jc w:val="center"/>
            </w:trPr>
          </w:trPrChange>
        </w:trPr>
        <w:tc>
          <w:tcPr>
            <w:tcW w:w="1384" w:type="dxa"/>
            <w:vMerge/>
            <w:vAlign w:val="center"/>
            <w:tcPrChange w:id="43" w:author="Windows 用户" w:date="2022-03-11T10:02:00Z">
              <w:tcPr>
                <w:tcW w:w="1384" w:type="dxa"/>
                <w:vMerge/>
                <w:vAlign w:val="center"/>
              </w:tcPr>
            </w:tcPrChange>
          </w:tcPr>
          <w:p w:rsidR="00923348" w:rsidRDefault="00923348">
            <w:pPr>
              <w:spacing w:line="580" w:lineRule="exact"/>
              <w:jc w:val="center"/>
              <w:rPr>
                <w:rFonts w:ascii="Nimbus Roman No9 L" w:eastAsia="仿宋_GB2312" w:hAnsi="Nimbus Roman No9 L" w:cs="Nimbus Roman No9 L" w:hint="eastAsia"/>
                <w:bCs/>
                <w:sz w:val="24"/>
              </w:rPr>
            </w:pPr>
          </w:p>
        </w:tc>
        <w:tc>
          <w:tcPr>
            <w:tcW w:w="3969" w:type="dxa"/>
            <w:vAlign w:val="center"/>
            <w:tcPrChange w:id="44" w:author="Windows 用户" w:date="2022-03-11T10:02:00Z">
              <w:tcPr>
                <w:tcW w:w="3969" w:type="dxa"/>
                <w:vAlign w:val="center"/>
              </w:tcPr>
            </w:tcPrChange>
          </w:tcPr>
          <w:p w:rsidR="00923348" w:rsidRDefault="00C42404">
            <w:pPr>
              <w:spacing w:line="580" w:lineRule="exact"/>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港口集装箱吞吐量（万标准箱）</w:t>
            </w:r>
          </w:p>
        </w:tc>
        <w:tc>
          <w:tcPr>
            <w:tcW w:w="1418" w:type="dxa"/>
            <w:vAlign w:val="center"/>
            <w:tcPrChange w:id="45" w:author="Windows 用户" w:date="2022-03-11T10:02:00Z">
              <w:tcPr>
                <w:tcW w:w="1418" w:type="dxa"/>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1800</w:t>
            </w:r>
          </w:p>
        </w:tc>
        <w:tc>
          <w:tcPr>
            <w:tcW w:w="1417" w:type="dxa"/>
            <w:vAlign w:val="center"/>
            <w:tcPrChange w:id="46" w:author="Windows 用户" w:date="2022-03-11T10:02:00Z">
              <w:tcPr>
                <w:tcW w:w="1417" w:type="dxa"/>
                <w:vAlign w:val="center"/>
              </w:tcPr>
            </w:tcPrChange>
          </w:tcPr>
          <w:p w:rsidR="00923348" w:rsidRDefault="00C42404">
            <w:pPr>
              <w:spacing w:line="580" w:lineRule="exact"/>
              <w:jc w:val="center"/>
              <w:rPr>
                <w:rFonts w:ascii="Nimbus Roman No9 L" w:eastAsia="仿宋_GB2312" w:hAnsi="Nimbus Roman No9 L" w:cs="Nimbus Roman No9 L" w:hint="eastAsia"/>
                <w:bCs/>
                <w:sz w:val="24"/>
              </w:rPr>
            </w:pPr>
            <w:r>
              <w:rPr>
                <w:rFonts w:ascii="Nimbus Roman No9 L" w:eastAsia="仿宋_GB2312" w:hAnsi="Nimbus Roman No9 L" w:cs="Nimbus Roman No9 L"/>
                <w:bCs/>
                <w:sz w:val="24"/>
              </w:rPr>
              <w:t>2200</w:t>
            </w:r>
          </w:p>
        </w:tc>
      </w:tr>
    </w:tbl>
    <w:p w:rsidR="00923348" w:rsidRDefault="00C42404" w:rsidP="00A2425F">
      <w:pPr>
        <w:numPr>
          <w:ilvl w:val="255"/>
          <w:numId w:val="0"/>
        </w:num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规模大幅提升。</w:t>
      </w:r>
      <w:r>
        <w:rPr>
          <w:rFonts w:ascii="Nimbus Roman No9 L" w:eastAsia="仿宋_GB2312" w:hAnsi="Nimbus Roman No9 L" w:cs="Nimbus Roman No9 L"/>
          <w:sz w:val="32"/>
          <w:szCs w:val="32"/>
        </w:rPr>
        <w:t>力争服务业增加值增长率达到</w:t>
      </w:r>
      <w:r>
        <w:rPr>
          <w:rFonts w:ascii="Nimbus Roman No9 L" w:eastAsia="仿宋_GB2312" w:hAnsi="Nimbus Roman No9 L" w:cs="Nimbus Roman No9 L"/>
          <w:sz w:val="32"/>
          <w:szCs w:val="32"/>
        </w:rPr>
        <w:t>6.5%</w:t>
      </w:r>
      <w:r>
        <w:rPr>
          <w:rFonts w:ascii="Nimbus Roman No9 L" w:eastAsia="仿宋_GB2312" w:hAnsi="Nimbus Roman No9 L" w:cs="Nimbus Roman No9 L"/>
          <w:sz w:val="32"/>
          <w:szCs w:val="32"/>
        </w:rPr>
        <w:t>以上，增加值占</w:t>
      </w:r>
      <w:r>
        <w:rPr>
          <w:rFonts w:ascii="Nimbus Roman No9 L" w:eastAsia="仿宋_GB2312" w:hAnsi="Nimbus Roman No9 L" w:cs="Nimbus Roman No9 L"/>
          <w:sz w:val="32"/>
          <w:szCs w:val="32"/>
        </w:rPr>
        <w:t>GDP</w:t>
      </w:r>
      <w:r>
        <w:rPr>
          <w:rFonts w:ascii="Nimbus Roman No9 L" w:eastAsia="仿宋_GB2312" w:hAnsi="Nimbus Roman No9 L" w:cs="Nimbus Roman No9 L"/>
          <w:sz w:val="32"/>
          <w:szCs w:val="32"/>
        </w:rPr>
        <w:t>的比重力争达到</w:t>
      </w:r>
      <w:r>
        <w:rPr>
          <w:rFonts w:ascii="Nimbus Roman No9 L" w:eastAsia="仿宋_GB2312" w:hAnsi="Nimbus Roman No9 L" w:cs="Nimbus Roman No9 L"/>
          <w:sz w:val="32"/>
          <w:szCs w:val="32"/>
        </w:rPr>
        <w:t>55%</w:t>
      </w:r>
      <w:r>
        <w:rPr>
          <w:rFonts w:ascii="Nimbus Roman No9 L" w:eastAsia="仿宋_GB2312" w:hAnsi="Nimbus Roman No9 L" w:cs="Nimbus Roman No9 L"/>
          <w:sz w:val="32"/>
          <w:szCs w:val="32"/>
        </w:rPr>
        <w:t>。</w:t>
      </w:r>
    </w:p>
    <w:p w:rsidR="00923348" w:rsidRDefault="00C42404" w:rsidP="00A2425F">
      <w:pPr>
        <w:numPr>
          <w:ilvl w:val="255"/>
          <w:numId w:val="0"/>
        </w:num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贡献持续提高。</w:t>
      </w:r>
      <w:r>
        <w:rPr>
          <w:rFonts w:ascii="Nimbus Roman No9 L" w:eastAsia="仿宋_GB2312" w:hAnsi="Nimbus Roman No9 L" w:cs="Nimbus Roman No9 L"/>
          <w:sz w:val="32"/>
          <w:szCs w:val="32"/>
        </w:rPr>
        <w:t>力争服务业对全区经济增长的贡献率、服务业固定资产投资占全社会固定资产投资比重、服务业占全区税收收入比重、服务业占全区从业人员比重稳步提升。</w:t>
      </w:r>
    </w:p>
    <w:p w:rsidR="00923348" w:rsidRDefault="00C42404" w:rsidP="00A2425F">
      <w:pPr>
        <w:numPr>
          <w:ilvl w:val="255"/>
          <w:numId w:val="0"/>
        </w:numPr>
        <w:spacing w:line="580" w:lineRule="exact"/>
        <w:ind w:firstLineChars="200" w:firstLine="640"/>
        <w:rPr>
          <w:rFonts w:ascii="Nimbus Roman No9 L" w:eastAsia="仿宋_GB2312" w:hAnsi="Nimbus Roman No9 L" w:cs="Nimbus Roman No9 L" w:hint="eastAsia"/>
          <w:sz w:val="32"/>
          <w:szCs w:val="32"/>
        </w:rPr>
        <w:pPrChange w:id="47" w:author="Windows 用户" w:date="2022-03-11T10:02:00Z">
          <w:pPr>
            <w:numPr>
              <w:ilvl w:val="255"/>
            </w:numPr>
            <w:spacing w:line="580" w:lineRule="exact"/>
            <w:ind w:firstLineChars="200" w:firstLine="640"/>
          </w:pPr>
        </w:pPrChange>
      </w:pPr>
      <w:r>
        <w:rPr>
          <w:rFonts w:ascii="Nimbus Roman No9 L" w:eastAsia="仿宋_GB2312" w:hAnsi="Nimbus Roman No9 L" w:cs="Nimbus Roman No9 L"/>
          <w:b/>
          <w:bCs/>
          <w:sz w:val="32"/>
          <w:szCs w:val="32"/>
        </w:rPr>
        <w:t>结构明显优化。</w:t>
      </w:r>
      <w:r>
        <w:rPr>
          <w:rFonts w:ascii="Nimbus Roman No9 L" w:eastAsia="仿宋_GB2312" w:hAnsi="Nimbus Roman No9 L" w:cs="Nimbus Roman No9 L"/>
          <w:sz w:val="32"/>
          <w:szCs w:val="32"/>
        </w:rPr>
        <w:t>高技术服务业及以互联网和相关服务业为代</w:t>
      </w:r>
      <w:r>
        <w:rPr>
          <w:rFonts w:ascii="Nimbus Roman No9 L" w:eastAsia="仿宋_GB2312" w:hAnsi="Nimbus Roman No9 L" w:cs="Nimbus Roman No9 L"/>
          <w:sz w:val="32"/>
          <w:szCs w:val="32"/>
        </w:rPr>
        <w:lastRenderedPageBreak/>
        <w:t>表的现代新兴服务业增加值占全区服务业增加值比重达到</w:t>
      </w:r>
      <w:r>
        <w:rPr>
          <w:rFonts w:ascii="Nimbus Roman No9 L" w:eastAsia="仿宋_GB2312" w:hAnsi="Nimbus Roman No9 L" w:cs="Nimbus Roman No9 L"/>
          <w:sz w:val="32"/>
          <w:szCs w:val="32"/>
        </w:rPr>
        <w:t>44%</w:t>
      </w:r>
      <w:r>
        <w:rPr>
          <w:rFonts w:ascii="Nimbus Roman No9 L" w:eastAsia="仿宋_GB2312" w:hAnsi="Nimbus Roman No9 L" w:cs="Nimbus Roman No9 L"/>
          <w:sz w:val="32"/>
          <w:szCs w:val="32"/>
        </w:rPr>
        <w:t>以上。</w:t>
      </w:r>
    </w:p>
    <w:p w:rsidR="00923348" w:rsidRDefault="00C42404" w:rsidP="00A2425F">
      <w:pPr>
        <w:numPr>
          <w:ilvl w:val="255"/>
          <w:numId w:val="0"/>
        </w:numPr>
        <w:spacing w:line="580" w:lineRule="exact"/>
        <w:ind w:firstLineChars="200" w:firstLine="640"/>
        <w:rPr>
          <w:rFonts w:ascii="Nimbus Roman No9 L" w:hAnsi="Nimbus Roman No9 L" w:cs="Nimbus Roman No9 L" w:hint="eastAsia"/>
          <w:sz w:val="32"/>
          <w:szCs w:val="32"/>
        </w:rPr>
        <w:pPrChange w:id="48" w:author="Windows 用户" w:date="2022-03-11T10:02:00Z">
          <w:pPr>
            <w:numPr>
              <w:ilvl w:val="255"/>
            </w:numPr>
            <w:spacing w:line="580" w:lineRule="exact"/>
            <w:ind w:firstLineChars="200" w:firstLine="640"/>
          </w:pPr>
        </w:pPrChange>
      </w:pPr>
      <w:r>
        <w:rPr>
          <w:rFonts w:ascii="Nimbus Roman No9 L" w:eastAsia="仿宋_GB2312" w:hAnsi="Nimbus Roman No9 L" w:cs="Nimbus Roman No9 L"/>
          <w:b/>
          <w:bCs/>
          <w:sz w:val="32"/>
          <w:szCs w:val="32"/>
        </w:rPr>
        <w:t>开放更具成效。</w:t>
      </w:r>
      <w:r>
        <w:rPr>
          <w:rFonts w:ascii="Nimbus Roman No9 L" w:eastAsia="仿宋_GB2312" w:hAnsi="Nimbus Roman No9 L" w:cs="Nimbus Roman No9 L"/>
          <w:sz w:val="32"/>
          <w:szCs w:val="32"/>
        </w:rPr>
        <w:t>服务业开放平台建设初见成效，国际竞争力显著增强。培育、发展一批具有国际竞争力的总部企业和知名品牌。跨境电子商务和服务外包快速增长。到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年外贸进出口额达到</w:t>
      </w:r>
      <w:r>
        <w:rPr>
          <w:rFonts w:ascii="Nimbus Roman No9 L" w:eastAsia="仿宋_GB2312" w:hAnsi="Nimbus Roman No9 L" w:cs="Nimbus Roman No9 L"/>
          <w:sz w:val="32"/>
          <w:szCs w:val="32"/>
        </w:rPr>
        <w:t>6500</w:t>
      </w:r>
      <w:r>
        <w:rPr>
          <w:rFonts w:ascii="Nimbus Roman No9 L" w:eastAsia="仿宋_GB2312" w:hAnsi="Nimbus Roman No9 L" w:cs="Nimbus Roman No9 L"/>
          <w:sz w:val="32"/>
          <w:szCs w:val="32"/>
        </w:rPr>
        <w:t>亿元，服务业国际化发展水平明显增强。</w:t>
      </w:r>
      <w:bookmarkStart w:id="49" w:name="_Toc16073"/>
    </w:p>
    <w:p w:rsidR="00923348" w:rsidRDefault="00C42404">
      <w:pPr>
        <w:pStyle w:val="1"/>
        <w:spacing w:afterLines="0" w:line="580" w:lineRule="exact"/>
        <w:ind w:firstLineChars="200" w:firstLine="640"/>
        <w:jc w:val="both"/>
        <w:rPr>
          <w:rFonts w:ascii="Nimbus Roman No9 L" w:eastAsia="黑体" w:hAnsi="Nimbus Roman No9 L" w:cs="Nimbus Roman No9 L" w:hint="eastAsia"/>
          <w:b w:val="0"/>
          <w:bCs/>
          <w:color w:val="auto"/>
          <w:kern w:val="44"/>
          <w:sz w:val="32"/>
          <w:szCs w:val="32"/>
        </w:rPr>
      </w:pPr>
      <w:r>
        <w:rPr>
          <w:rFonts w:ascii="Nimbus Roman No9 L" w:eastAsia="黑体" w:hAnsi="Nimbus Roman No9 L" w:cs="Nimbus Roman No9 L"/>
          <w:b w:val="0"/>
          <w:bCs/>
          <w:color w:val="auto"/>
          <w:kern w:val="44"/>
          <w:sz w:val="32"/>
          <w:szCs w:val="32"/>
        </w:rPr>
        <w:t>三、优化服务业发展布局</w:t>
      </w:r>
      <w:r>
        <w:rPr>
          <w:rFonts w:ascii="Nimbus Roman No9 L" w:eastAsia="黑体" w:hAnsi="Nimbus Roman No9 L" w:cs="Nimbus Roman No9 L"/>
          <w:b w:val="0"/>
          <w:bCs/>
          <w:color w:val="auto"/>
          <w:kern w:val="44"/>
          <w:sz w:val="32"/>
          <w:szCs w:val="32"/>
        </w:rPr>
        <w:t xml:space="preserve">  </w:t>
      </w:r>
      <w:r>
        <w:rPr>
          <w:rFonts w:ascii="Nimbus Roman No9 L" w:eastAsia="黑体" w:hAnsi="Nimbus Roman No9 L" w:cs="Nimbus Roman No9 L"/>
          <w:b w:val="0"/>
          <w:bCs/>
          <w:color w:val="auto"/>
          <w:kern w:val="44"/>
          <w:sz w:val="32"/>
          <w:szCs w:val="32"/>
        </w:rPr>
        <w:t>多点布局全域发展</w:t>
      </w:r>
      <w:bookmarkEnd w:id="49"/>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以集聚发展为核心，统筹推进服务业重点片区建设，释放服务业发展的聚集极化效应，发挥区域特色优势，大力促进生产要素在空间维度上的配置优化，以各开发区为主</w:t>
      </w:r>
      <w:r>
        <w:rPr>
          <w:rFonts w:ascii="Nimbus Roman No9 L" w:eastAsia="仿宋_GB2312" w:hAnsi="Nimbus Roman No9 L" w:cs="Nimbus Roman No9 L"/>
          <w:sz w:val="32"/>
          <w:szCs w:val="32"/>
        </w:rPr>
        <w:t>体，明确服务业发展重点和方法，形成突出特色，优势互补，错位发展，竞争有序的服务业发展新格局。</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天津经济技术开发区。</w:t>
      </w:r>
      <w:r>
        <w:rPr>
          <w:rFonts w:ascii="Nimbus Roman No9 L" w:eastAsia="仿宋_GB2312" w:hAnsi="Nimbus Roman No9 L" w:cs="Nimbus Roman No9 L"/>
          <w:sz w:val="32"/>
          <w:szCs w:val="32"/>
        </w:rPr>
        <w:t>重点发展为先进制造业提供服务的生产性服务业，以中心商务片区、开发区东区和滨海－中关村科技园为基础，加快发展现代金融、科技研发、跨境贸易、商贸物流等现代服务业，着力发展总部经济，建设成为全国生产性服务业发展先行区、金融创新运营示范区核心区和高端服务业聚集区。</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天津港保税区。</w:t>
      </w:r>
      <w:r>
        <w:rPr>
          <w:rFonts w:ascii="Nimbus Roman No9 L" w:eastAsia="仿宋_GB2312" w:hAnsi="Nimbus Roman No9 L" w:cs="Nimbus Roman No9 L"/>
          <w:sz w:val="32"/>
          <w:szCs w:val="32"/>
        </w:rPr>
        <w:t>重点发展国际贸易、金融保险、海洋服务业、航空物流、港口物流、数字经济、研发设计等产业，建设成为集自贸试验改革先行、国际创新创业</w:t>
      </w:r>
      <w:r>
        <w:rPr>
          <w:rFonts w:ascii="Nimbus Roman No9 L" w:eastAsia="仿宋_GB2312" w:hAnsi="Nimbus Roman No9 L" w:cs="Nimbus Roman No9 L"/>
          <w:sz w:val="32"/>
          <w:szCs w:val="32"/>
        </w:rPr>
        <w:t>引领、海洋经济科学发展、三区两港联动发展的宜业、宜居国际活力新城。</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滨海高新技术产业开发区。</w:t>
      </w:r>
      <w:r>
        <w:rPr>
          <w:rFonts w:ascii="Nimbus Roman No9 L" w:eastAsia="仿宋_GB2312" w:hAnsi="Nimbus Roman No9 L" w:cs="Nimbus Roman No9 L"/>
          <w:sz w:val="32"/>
          <w:szCs w:val="32"/>
        </w:rPr>
        <w:t>重点发展信息技术、科技金融、节能环保等生产性服务业，依托华苑片区、渤龙湖片区、海洋片区，加快建设成为世界一流高科技园区，成为创新主体集聚区、产业发展先导区、转型升级引领区和开放创新示范区。</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0" w:author="Windows 用户" w:date="2022-03-11T10:02:00Z">
          <w:pPr>
            <w:spacing w:line="580" w:lineRule="exact"/>
            <w:ind w:firstLineChars="200" w:firstLine="640"/>
          </w:pPr>
        </w:pPrChange>
      </w:pPr>
      <w:r>
        <w:rPr>
          <w:rFonts w:ascii="Nimbus Roman No9 L" w:eastAsia="仿宋_GB2312" w:hAnsi="Nimbus Roman No9 L" w:cs="Nimbus Roman No9 L"/>
          <w:b/>
          <w:bCs/>
          <w:sz w:val="32"/>
          <w:szCs w:val="32"/>
        </w:rPr>
        <w:t>东疆保税港区。</w:t>
      </w:r>
      <w:r>
        <w:rPr>
          <w:rFonts w:ascii="Nimbus Roman No9 L" w:eastAsia="仿宋_GB2312" w:hAnsi="Nimbus Roman No9 L" w:cs="Nimbus Roman No9 L"/>
          <w:sz w:val="32"/>
          <w:szCs w:val="32"/>
        </w:rPr>
        <w:t>重点发展融资租赁及商业保理、航运物流、国际贸易，建设成为国家租赁业创新基地、高端航运物流业基地、北方国际商品进出口基地以及国际航运融资中心、北方大宗商品交易和区域定价中心。</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1" w:author="Windows 用户" w:date="2022-03-11T10:02:00Z">
          <w:pPr>
            <w:spacing w:line="580" w:lineRule="exact"/>
            <w:ind w:firstLineChars="200" w:firstLine="640"/>
          </w:pPr>
        </w:pPrChange>
      </w:pPr>
      <w:r>
        <w:rPr>
          <w:rFonts w:ascii="Nimbus Roman No9 L" w:eastAsia="仿宋_GB2312" w:hAnsi="Nimbus Roman No9 L" w:cs="Nimbus Roman No9 L"/>
          <w:b/>
          <w:bCs/>
          <w:sz w:val="32"/>
          <w:szCs w:val="32"/>
        </w:rPr>
        <w:t>中新天津生态城。</w:t>
      </w:r>
      <w:r>
        <w:rPr>
          <w:rFonts w:ascii="Nimbus Roman No9 L" w:eastAsia="仿宋_GB2312" w:hAnsi="Nimbus Roman No9 L" w:cs="Nimbus Roman No9 L"/>
          <w:sz w:val="32"/>
          <w:szCs w:val="32"/>
        </w:rPr>
        <w:t>重点发展文化创意、智能科技、休闲旅游、冷链物流等产业，建设成为国际合作示范区、绿色发展示范区、产城融合示范区、智慧城市示范区。</w:t>
      </w:r>
    </w:p>
    <w:p w:rsidR="00923348" w:rsidRDefault="00C42404">
      <w:pPr>
        <w:autoSpaceDE w:val="0"/>
        <w:autoSpaceDN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统筹考虑各街镇资源禀赋、产业基础等，推动街镇分别向城市功能型、产城融合型、特色农业型创新发展，激发街镇发展活力，增强街镇对产业、人口的吸引力。</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泰达街。</w:t>
      </w:r>
      <w:r>
        <w:rPr>
          <w:rFonts w:ascii="Nimbus Roman No9 L" w:eastAsia="仿宋_GB2312" w:hAnsi="Nimbus Roman No9 L" w:cs="Nimbus Roman No9 L"/>
          <w:sz w:val="32"/>
          <w:szCs w:val="32"/>
        </w:rPr>
        <w:t>打造美丽滨海新城的核心区。</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塘沽街。</w:t>
      </w:r>
      <w:r>
        <w:rPr>
          <w:rFonts w:ascii="Nimbus Roman No9 L" w:eastAsia="仿宋_GB2312" w:hAnsi="Nimbus Roman No9 L" w:cs="Nimbus Roman No9 L"/>
          <w:sz w:val="32"/>
          <w:szCs w:val="32"/>
        </w:rPr>
        <w:t>重点发展检测服务、航运科技、船舶管理等产业，打造政务服务聚集区、港航服务产业重要承载区。</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2"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新村街。</w:t>
      </w:r>
      <w:r>
        <w:rPr>
          <w:rFonts w:ascii="Nimbus Roman No9 L" w:eastAsia="仿宋_GB2312" w:hAnsi="Nimbus Roman No9 L" w:cs="Nimbus Roman No9 L"/>
          <w:sz w:val="32"/>
          <w:szCs w:val="32"/>
        </w:rPr>
        <w:t>重点发展商贸服务、教育培训、医疗健康等产业。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3"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新港街。</w:t>
      </w:r>
      <w:r>
        <w:rPr>
          <w:rFonts w:ascii="Nimbus Roman No9 L" w:eastAsia="仿宋_GB2312" w:hAnsi="Nimbus Roman No9 L" w:cs="Nimbus Roman No9 L"/>
          <w:sz w:val="32"/>
          <w:szCs w:val="32"/>
        </w:rPr>
        <w:t>强化与天津港集团融合发展，大力发展航运服务、仓储物流、商务楼宇等产业。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4"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杭州道街。</w:t>
      </w:r>
      <w:r>
        <w:rPr>
          <w:rFonts w:ascii="Nimbus Roman No9 L" w:eastAsia="仿宋_GB2312" w:hAnsi="Nimbus Roman No9 L" w:cs="Nimbus Roman No9 L"/>
          <w:sz w:val="32"/>
          <w:szCs w:val="32"/>
        </w:rPr>
        <w:t>重点发展商贸服务业和楼宇经济。</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5"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lastRenderedPageBreak/>
        <w:t>新北街。</w:t>
      </w:r>
      <w:r>
        <w:rPr>
          <w:rFonts w:ascii="Nimbus Roman No9 L" w:eastAsia="仿宋_GB2312" w:hAnsi="Nimbus Roman No9 L" w:cs="Nimbus Roman No9 L"/>
          <w:sz w:val="32"/>
          <w:szCs w:val="32"/>
        </w:rPr>
        <w:t>有序承接滨海高新技术产业开发区海洋科技园社会职能，服务高新区产业发展。</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6"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新河街。</w:t>
      </w:r>
      <w:r>
        <w:rPr>
          <w:rFonts w:ascii="Nimbus Roman No9 L" w:eastAsia="仿宋_GB2312" w:hAnsi="Nimbus Roman No9 L" w:cs="Nimbus Roman No9 L"/>
          <w:sz w:val="32"/>
          <w:szCs w:val="32"/>
        </w:rPr>
        <w:t>加快发展现代物流、商贸服务等产业。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7"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大沽街。</w:t>
      </w:r>
      <w:r>
        <w:rPr>
          <w:rFonts w:ascii="Nimbus Roman No9 L" w:eastAsia="仿宋_GB2312" w:hAnsi="Nimbus Roman No9 L" w:cs="Nimbus Roman No9 L"/>
          <w:sz w:val="32"/>
          <w:szCs w:val="32"/>
        </w:rPr>
        <w:t>重点发展油田服务、汽车贸易、文化旅游等产业。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8"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北塘街。</w:t>
      </w:r>
      <w:r>
        <w:rPr>
          <w:rFonts w:ascii="Nimbus Roman No9 L" w:eastAsia="仿宋_GB2312" w:hAnsi="Nimbus Roman No9 L" w:cs="Nimbus Roman No9 L"/>
          <w:sz w:val="32"/>
          <w:szCs w:val="32"/>
        </w:rPr>
        <w:t>发展旅游观光、汽车物流及后服务等产业。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59"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胡家园街。</w:t>
      </w:r>
      <w:r>
        <w:rPr>
          <w:rFonts w:ascii="Nimbus Roman No9 L" w:eastAsia="仿宋_GB2312" w:hAnsi="Nimbus Roman No9 L" w:cs="Nimbus Roman No9 L"/>
          <w:sz w:val="32"/>
          <w:szCs w:val="32"/>
        </w:rPr>
        <w:t>重点发展都市服务、大型商贸、现代物流等产业。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0"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新城镇。</w:t>
      </w:r>
      <w:r>
        <w:rPr>
          <w:rFonts w:ascii="Nimbus Roman No9 L" w:eastAsia="仿宋_GB2312" w:hAnsi="Nimbus Roman No9 L" w:cs="Nimbus Roman No9 L"/>
          <w:sz w:val="32"/>
          <w:szCs w:val="32"/>
        </w:rPr>
        <w:t>重点发展大健康、生态农业、文旅休闲等产业。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1"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大港街。</w:t>
      </w:r>
      <w:r>
        <w:rPr>
          <w:rFonts w:ascii="Nimbus Roman No9 L" w:eastAsia="仿宋_GB2312" w:hAnsi="Nimbus Roman No9 L" w:cs="Nimbus Roman No9 L"/>
          <w:sz w:val="32"/>
          <w:szCs w:val="32"/>
        </w:rPr>
        <w:t>完善研发、贸易、物流等石化产业链条。</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2"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古林街。</w:t>
      </w:r>
      <w:r>
        <w:rPr>
          <w:rFonts w:ascii="Nimbus Roman No9 L" w:eastAsia="仿宋_GB2312" w:hAnsi="Nimbus Roman No9 L" w:cs="Nimbus Roman No9 L"/>
          <w:sz w:val="32"/>
          <w:szCs w:val="32"/>
        </w:rPr>
        <w:t>重点发展商</w:t>
      </w:r>
      <w:r>
        <w:rPr>
          <w:rFonts w:ascii="Nimbus Roman No9 L" w:eastAsia="仿宋_GB2312" w:hAnsi="Nimbus Roman No9 L" w:cs="Nimbus Roman No9 L"/>
          <w:sz w:val="32"/>
          <w:szCs w:val="32"/>
        </w:rPr>
        <w:t>贸服务、休闲文旅等产业。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3"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海滨街。</w:t>
      </w:r>
      <w:r>
        <w:rPr>
          <w:rFonts w:ascii="Nimbus Roman No9 L" w:eastAsia="仿宋_GB2312" w:hAnsi="Nimbus Roman No9 L" w:cs="Nimbus Roman No9 L"/>
          <w:sz w:val="32"/>
          <w:szCs w:val="32"/>
        </w:rPr>
        <w:t>打造南部生态宜居油田新城区、大港油田和南港工业区产业服务基地。</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4"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中塘镇。</w:t>
      </w:r>
      <w:r>
        <w:rPr>
          <w:rFonts w:ascii="Nimbus Roman No9 L" w:eastAsia="仿宋_GB2312" w:hAnsi="Nimbus Roman No9 L" w:cs="Nimbus Roman No9 L"/>
          <w:sz w:val="32"/>
          <w:szCs w:val="32"/>
        </w:rPr>
        <w:t>建设成为以都市型服务为基础、休闲旅游和现代农业相结合的新市镇。</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5"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太平镇。</w:t>
      </w:r>
      <w:r>
        <w:rPr>
          <w:rFonts w:ascii="Nimbus Roman No9 L" w:eastAsia="仿宋_GB2312" w:hAnsi="Nimbus Roman No9 L" w:cs="Nimbus Roman No9 L"/>
          <w:sz w:val="32"/>
          <w:szCs w:val="32"/>
        </w:rPr>
        <w:t>重点发展大数据、特色文旅等产业。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6"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小王庄镇。</w:t>
      </w:r>
      <w:r>
        <w:rPr>
          <w:rFonts w:ascii="Nimbus Roman No9 L" w:eastAsia="仿宋_GB2312" w:hAnsi="Nimbus Roman No9 L" w:cs="Nimbus Roman No9 L"/>
          <w:sz w:val="32"/>
          <w:szCs w:val="32"/>
        </w:rPr>
        <w:t>发展乡村旅游、新能源配套服务等产业。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7"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汉沽街。</w:t>
      </w:r>
      <w:r>
        <w:rPr>
          <w:rFonts w:ascii="Nimbus Roman No9 L" w:eastAsia="仿宋_GB2312" w:hAnsi="Nimbus Roman No9 L" w:cs="Nimbus Roman No9 L"/>
          <w:sz w:val="32"/>
          <w:szCs w:val="32"/>
        </w:rPr>
        <w:t>重点发展休闲农业、文化旅游、健康养老等产业。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8"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寨上街。</w:t>
      </w:r>
      <w:r>
        <w:rPr>
          <w:rFonts w:ascii="Nimbus Roman No9 L" w:eastAsia="仿宋_GB2312" w:hAnsi="Nimbus Roman No9 L" w:cs="Nimbus Roman No9 L"/>
          <w:sz w:val="32"/>
          <w:szCs w:val="32"/>
        </w:rPr>
        <w:t>重点发展商贸服务、特色旅游等产业。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69"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茶淀街。</w:t>
      </w:r>
      <w:r>
        <w:rPr>
          <w:rFonts w:ascii="Nimbus Roman No9 L" w:eastAsia="仿宋_GB2312" w:hAnsi="Nimbus Roman No9 L" w:cs="Nimbus Roman No9 L"/>
          <w:sz w:val="32"/>
          <w:szCs w:val="32"/>
        </w:rPr>
        <w:t>重点发展特色观光农业、文化创意、电子商务等产业。</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70"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杨家泊镇。</w:t>
      </w:r>
      <w:r>
        <w:rPr>
          <w:rFonts w:ascii="Nimbus Roman No9 L" w:eastAsia="仿宋_GB2312" w:hAnsi="Nimbus Roman No9 L" w:cs="Nimbus Roman No9 L"/>
          <w:sz w:val="32"/>
          <w:szCs w:val="32"/>
        </w:rPr>
        <w:t>重点发展现代物流、现代休闲农业、新型商贸等产业。</w:t>
      </w:r>
      <w:bookmarkStart w:id="71" w:name="_Toc31365"/>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黑体" w:hAnsi="Nimbus Roman No9 L" w:cs="Nimbus Roman No9 L"/>
          <w:bCs/>
          <w:kern w:val="44"/>
          <w:sz w:val="32"/>
          <w:szCs w:val="32"/>
        </w:rPr>
        <w:lastRenderedPageBreak/>
        <w:t>四、构建高质量的现代化服务经济体系</w:t>
      </w:r>
      <w:bookmarkEnd w:id="71"/>
    </w:p>
    <w:p w:rsidR="00923348" w:rsidRDefault="00C42404">
      <w:pPr>
        <w:spacing w:line="580" w:lineRule="exact"/>
        <w:ind w:firstLineChars="200" w:firstLine="640"/>
        <w:rPr>
          <w:rFonts w:ascii="Nimbus Roman No9 L" w:eastAsia="黑体" w:hAnsi="Nimbus Roman No9 L" w:cs="Nimbus Roman No9 L" w:hint="eastAsia"/>
          <w:bCs/>
          <w:sz w:val="32"/>
          <w:szCs w:val="32"/>
        </w:rPr>
      </w:pPr>
      <w:r>
        <w:rPr>
          <w:rFonts w:ascii="Nimbus Roman No9 L" w:eastAsia="仿宋_GB2312" w:hAnsi="Nimbus Roman No9 L" w:cs="Nimbus Roman No9 L"/>
          <w:sz w:val="32"/>
          <w:szCs w:val="32"/>
        </w:rPr>
        <w:t>以专业化、精细化、标准化、国际化为方向，加快发展生产性服务业和生活性服务业，促进生产性服务业迈向全球价值链中高端，推动生活性服务业向高品质和精细化方向转变。放宽市场准入，促进服务业优质高效发展，不断释放新需求，创造新供给，拓展新领域，发展新业态，培育新热点，努力提升航运物流、金融创新、国际贸易、海滨旅游等服务功能，增强辐射能力和国际竞争力，构筑与先进制造研发基地相适应的高质量的现代化服务经济体系。</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72" w:name="_Toc10725"/>
      <w:r>
        <w:rPr>
          <w:rFonts w:ascii="Nimbus Roman No9 L" w:eastAsia="楷体_GB2312" w:hAnsi="Nimbus Roman No9 L" w:cs="Nimbus Roman No9 L"/>
          <w:sz w:val="32"/>
          <w:szCs w:val="32"/>
        </w:rPr>
        <w:t>（一）促进生产性服务业迈向价值链中高端</w:t>
      </w:r>
      <w:bookmarkEnd w:id="72"/>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落实国务院关于加快发展生产性服务业促进产业结构调整升级的指导意见。坚</w:t>
      </w:r>
      <w:r>
        <w:rPr>
          <w:rFonts w:ascii="Nimbus Roman No9 L" w:eastAsia="仿宋_GB2312" w:hAnsi="Nimbus Roman No9 L" w:cs="Nimbus Roman No9 L"/>
          <w:sz w:val="32"/>
          <w:szCs w:val="32"/>
        </w:rPr>
        <w:t>持高端化、专业化、标准化发展路径，促进二、三产业在更高的水平上有机融合，深入参与国际经济竞争与合作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加快开放步伐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增强创新能力，加速人力资本、知识资本、信息资本等高端要素集聚，不断完善要素市场体系建设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不断推动生产性服务业向价值链高端延伸，构建与国际接轨的现代生产性服务业体系，加快建设成为服务京津冀、辐射全国、面向世界的北方生产服务中心。</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物流服务</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把握天津市建设北方国际航运核心区的重大机遇，以海空两港为核心，全面提高国际航运服务功能，建设连接国内外两个市</w:t>
      </w:r>
      <w:r>
        <w:rPr>
          <w:rFonts w:ascii="Nimbus Roman No9 L" w:eastAsia="仿宋_GB2312" w:hAnsi="Nimbus Roman No9 L" w:cs="Nimbus Roman No9 L"/>
          <w:sz w:val="32"/>
          <w:szCs w:val="32"/>
        </w:rPr>
        <w:lastRenderedPageBreak/>
        <w:t>场的重要通道和组织要素资源的重要枢纽。</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创新物流</w:t>
      </w:r>
      <w:r>
        <w:rPr>
          <w:rFonts w:ascii="Nimbus Roman No9 L" w:eastAsia="仿宋_GB2312" w:hAnsi="Nimbus Roman No9 L" w:cs="Nimbus Roman No9 L"/>
          <w:b/>
          <w:sz w:val="32"/>
          <w:szCs w:val="32"/>
        </w:rPr>
        <w:t>服务模式。</w:t>
      </w:r>
      <w:r>
        <w:rPr>
          <w:rFonts w:ascii="Nimbus Roman No9 L" w:eastAsia="仿宋_GB2312" w:hAnsi="Nimbus Roman No9 L" w:cs="Nimbus Roman No9 L"/>
          <w:sz w:val="32"/>
          <w:szCs w:val="32"/>
        </w:rPr>
        <w:t>鼓励企业利用新理念、新方法、新技术等现代技术手段，发展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物流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模式。大力发展跨境物流、冷链物流、供应链物流、智慧物流等物流新业态，降低物流成本，提高物流运输效率和服务水平。支持物联网、传感网、智能仓储、机器人及手持终端等技术在物流仓储、运输、配送等全流程应用。依托各类城市物流配送企业，开发城市共同配送智慧物流平台，提供物流一体化解决方案。研究制定标准化服务量化指标，鼓励物流企业参与物流技术标准和服务规范的制定，积极推进与国际通行标准对接。实施物流标准化工程，推进物流标准化试点，加强物流设</w:t>
      </w:r>
      <w:r>
        <w:rPr>
          <w:rFonts w:ascii="Nimbus Roman No9 L" w:eastAsia="仿宋_GB2312" w:hAnsi="Nimbus Roman No9 L" w:cs="Nimbus Roman No9 L"/>
          <w:sz w:val="32"/>
          <w:szCs w:val="32"/>
        </w:rPr>
        <w:t>施设备标准化的升级改造和推广应用。</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加强物流基础设施建设。</w:t>
      </w:r>
      <w:r>
        <w:rPr>
          <w:rFonts w:ascii="Nimbus Roman No9 L" w:eastAsia="仿宋_GB2312" w:hAnsi="Nimbus Roman No9 L" w:cs="Nimbus Roman No9 L"/>
          <w:sz w:val="32"/>
          <w:szCs w:val="32"/>
        </w:rPr>
        <w:t>依托物流大通道，加快形成贯通内外的多式联运网络主骨架，优化多式联运分层、分类节点布局。支持具有公共属性的多式联运枢纽站场和集疏运体系建设、运输装备升级改造、信息互联共享等。依托港口、机场、公铁联运货运站等大型交通枢纽和口岸，建设一批国家物流枢纽、国家示范物流园区、专业物流基地，形成布局合理、便捷高效、服务优质的现代物流基础设施体系。重点发展交易市场、电子商务、第三方物流、第四方物流、交易结算等现代物流业。提升汽车、钢材、粮油、轻纺、石化等交易市场功能</w:t>
      </w:r>
      <w:r>
        <w:rPr>
          <w:rFonts w:ascii="Nimbus Roman No9 L" w:eastAsia="仿宋_GB2312" w:hAnsi="Nimbus Roman No9 L" w:cs="Nimbus Roman No9 L"/>
          <w:sz w:val="32"/>
          <w:szCs w:val="32"/>
        </w:rPr>
        <w:t>，打造一批大宗商品交易所和期货保税交割库等物流平台。加快推进城市共同配送体系建设，</w:t>
      </w:r>
      <w:r>
        <w:rPr>
          <w:rFonts w:ascii="Nimbus Roman No9 L" w:eastAsia="仿宋_GB2312" w:hAnsi="Nimbus Roman No9 L" w:cs="Nimbus Roman No9 L"/>
          <w:sz w:val="32"/>
          <w:szCs w:val="32"/>
        </w:rPr>
        <w:lastRenderedPageBreak/>
        <w:t>合理布局物流基地、分拨中心、公共配送中心和末端配送站点四级配送网络，鼓励发展智能快件箱、冷链储藏柜、代收服务点等新型社区化配送模式。大力支持社区、商务写字楼、学校和企业等共建配送点，创新邮政企业和快递企业合作模式，提高邮政基础设施利用效率，促进快递业健康发展。</w:t>
      </w:r>
    </w:p>
    <w:tbl>
      <w:tblPr>
        <w:tblpPr w:leftFromText="180" w:rightFromText="180" w:vertAnchor="text" w:horzAnchor="margin" w:tblpY="71"/>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923348">
        <w:trPr>
          <w:trHeight w:val="613"/>
        </w:trPr>
        <w:tc>
          <w:tcPr>
            <w:tcW w:w="9040" w:type="dxa"/>
            <w:shd w:val="clear" w:color="auto" w:fill="7F7F7F"/>
          </w:tcPr>
          <w:p w:rsidR="00923348" w:rsidRDefault="00C42404">
            <w:pPr>
              <w:pStyle w:val="NewNewNewNewNewNewNewNewNewNewNewNewNewNewNewNewNewNewNewNewNewNewNewNewNewNewNewNewNewNewNewNewNewNewNewNewNewNew"/>
              <w:spacing w:line="580" w:lineRule="exact"/>
              <w:jc w:val="center"/>
              <w:rPr>
                <w:rFonts w:ascii="Nimbus Roman No9 L" w:eastAsia="黑体" w:hAnsi="Nimbus Roman No9 L" w:cs="Nimbus Roman No9 L" w:hint="eastAsia"/>
                <w:kern w:val="0"/>
                <w:sz w:val="32"/>
                <w:szCs w:val="32"/>
              </w:rPr>
            </w:pPr>
            <w:r>
              <w:rPr>
                <w:rFonts w:ascii="Nimbus Roman No9 L" w:eastAsia="黑体" w:hAnsi="Nimbus Roman No9 L" w:cs="Nimbus Roman No9 L"/>
                <w:b/>
                <w:sz w:val="32"/>
                <w:szCs w:val="32"/>
              </w:rPr>
              <w:t>【专栏</w:t>
            </w:r>
            <w:r>
              <w:rPr>
                <w:rFonts w:ascii="Nimbus Roman No9 L" w:eastAsia="黑体" w:hAnsi="Nimbus Roman No9 L" w:cs="Nimbus Roman No9 L"/>
                <w:b/>
                <w:sz w:val="32"/>
                <w:szCs w:val="32"/>
              </w:rPr>
              <w:t>1</w:t>
            </w:r>
            <w:r>
              <w:rPr>
                <w:rFonts w:ascii="Nimbus Roman No9 L" w:eastAsia="黑体" w:hAnsi="Nimbus Roman No9 L" w:cs="Nimbus Roman No9 L"/>
                <w:b/>
                <w:sz w:val="32"/>
                <w:szCs w:val="32"/>
              </w:rPr>
              <w:t>】现代物流产业发展重点工程</w:t>
            </w:r>
          </w:p>
        </w:tc>
      </w:tr>
      <w:tr w:rsidR="00923348">
        <w:trPr>
          <w:trHeight w:val="395"/>
        </w:trPr>
        <w:tc>
          <w:tcPr>
            <w:tcW w:w="9040" w:type="dxa"/>
            <w:shd w:val="clear" w:color="auto" w:fill="F2F2F2"/>
          </w:tcPr>
          <w:p w:rsidR="00923348" w:rsidRDefault="00C42404" w:rsidP="00A2425F">
            <w:pPr>
              <w:pStyle w:val="11"/>
              <w:spacing w:line="560" w:lineRule="exact"/>
              <w:ind w:firstLineChars="200" w:firstLine="480"/>
              <w:rPr>
                <w:rFonts w:ascii="Nimbus Roman No9 L" w:eastAsia="仿宋_GB2312" w:hAnsi="Nimbus Roman No9 L" w:cs="Nimbus Roman No9 L" w:hint="eastAsia"/>
                <w:sz w:val="24"/>
                <w:szCs w:val="24"/>
              </w:rPr>
              <w:pPrChange w:id="73" w:author="Windows 用户" w:date="2022-03-11T10:02:00Z">
                <w:pPr>
                  <w:pStyle w:val="11"/>
                  <w:spacing w:line="560" w:lineRule="exact"/>
                  <w:ind w:firstLineChars="200" w:firstLine="480"/>
                </w:pPr>
              </w:pPrChange>
            </w:pPr>
            <w:r>
              <w:rPr>
                <w:rFonts w:ascii="Nimbus Roman No9 L" w:eastAsia="仿宋_GB2312" w:hAnsi="Nimbus Roman No9 L" w:cs="Nimbus Roman No9 L"/>
                <w:b/>
                <w:sz w:val="24"/>
                <w:szCs w:val="24"/>
              </w:rPr>
              <w:t>多式联运工程。</w:t>
            </w:r>
            <w:r>
              <w:rPr>
                <w:rFonts w:ascii="Nimbus Roman No9 L" w:eastAsia="仿宋_GB2312" w:hAnsi="Nimbus Roman No9 L" w:cs="Nimbus Roman No9 L"/>
                <w:sz w:val="24"/>
                <w:szCs w:val="24"/>
              </w:rPr>
              <w:t>加快多式联运设施建设，构建能力匹配的集疏运通道，配备现代化中转设施，实现货运换装无缝衔接。实现集疏运体系建设、运输组织创新、作业流程优化、多式联运信息共享、技术装备创新应用和标准规范统一。</w:t>
            </w:r>
          </w:p>
          <w:p w:rsidR="00923348" w:rsidRDefault="00C42404" w:rsidP="00A2425F">
            <w:pPr>
              <w:pStyle w:val="11"/>
              <w:spacing w:line="560" w:lineRule="exact"/>
              <w:ind w:firstLineChars="200" w:firstLine="480"/>
              <w:rPr>
                <w:rFonts w:ascii="Nimbus Roman No9 L" w:eastAsia="仿宋_GB2312" w:hAnsi="Nimbus Roman No9 L" w:cs="Nimbus Roman No9 L" w:hint="eastAsia"/>
                <w:sz w:val="24"/>
                <w:szCs w:val="24"/>
              </w:rPr>
              <w:pPrChange w:id="74" w:author="Windows 用户" w:date="2022-03-11T10:02:00Z">
                <w:pPr>
                  <w:pStyle w:val="11"/>
                  <w:spacing w:line="560" w:lineRule="exact"/>
                  <w:ind w:firstLineChars="200" w:firstLine="480"/>
                </w:pPr>
              </w:pPrChange>
            </w:pPr>
            <w:r>
              <w:rPr>
                <w:rFonts w:ascii="Nimbus Roman No9 L" w:eastAsia="仿宋_GB2312" w:hAnsi="Nimbus Roman No9 L" w:cs="Nimbus Roman No9 L"/>
                <w:b/>
                <w:sz w:val="24"/>
                <w:szCs w:val="24"/>
              </w:rPr>
              <w:t>物流园区工程。</w:t>
            </w:r>
            <w:r>
              <w:rPr>
                <w:rFonts w:ascii="Nimbus Roman No9 L" w:eastAsia="仿宋_GB2312" w:hAnsi="Nimbus Roman No9 L" w:cs="Nimbus Roman No9 L"/>
                <w:sz w:val="24"/>
                <w:szCs w:val="24"/>
              </w:rPr>
              <w:t>在重要的物流节点城市加快整合与合理布局物流园区，发展货运枢纽型、商贸服务型、生产服务型、农贸服务型、口岸服务型、综合服务型等物流园区，建设粮食、农产品冷链、重装、钢铁、汽车、油气化工、危货等专业物流园区。</w:t>
            </w:r>
          </w:p>
          <w:p w:rsidR="00923348" w:rsidRDefault="00C42404" w:rsidP="00A2425F">
            <w:pPr>
              <w:pStyle w:val="11"/>
              <w:spacing w:line="560" w:lineRule="exact"/>
              <w:ind w:firstLineChars="200" w:firstLine="480"/>
              <w:rPr>
                <w:rFonts w:ascii="Nimbus Roman No9 L" w:eastAsia="仿宋_GB2312" w:hAnsi="Nimbus Roman No9 L" w:cs="Nimbus Roman No9 L" w:hint="eastAsia"/>
                <w:sz w:val="24"/>
                <w:szCs w:val="24"/>
              </w:rPr>
              <w:pPrChange w:id="75" w:author="Windows 用户" w:date="2022-03-11T10:02:00Z">
                <w:pPr>
                  <w:pStyle w:val="11"/>
                  <w:spacing w:line="560" w:lineRule="exact"/>
                  <w:ind w:firstLineChars="200" w:firstLine="480"/>
                </w:pPr>
              </w:pPrChange>
            </w:pPr>
            <w:r>
              <w:rPr>
                <w:rFonts w:ascii="Nimbus Roman No9 L" w:eastAsia="仿宋_GB2312" w:hAnsi="Nimbus Roman No9 L" w:cs="Nimbus Roman No9 L"/>
                <w:b/>
                <w:sz w:val="24"/>
                <w:szCs w:val="24"/>
              </w:rPr>
              <w:t>物流企业培育工程。</w:t>
            </w:r>
            <w:r>
              <w:rPr>
                <w:rFonts w:ascii="Nimbus Roman No9 L" w:eastAsia="仿宋_GB2312" w:hAnsi="Nimbus Roman No9 L" w:cs="Nimbus Roman No9 L"/>
                <w:sz w:val="24"/>
                <w:szCs w:val="24"/>
              </w:rPr>
              <w:t>在物流重点行业和领域，加快形成一批经济实力雄厚、经营理念和管理方式先进、核心竞争力强</w:t>
            </w:r>
            <w:r>
              <w:rPr>
                <w:rFonts w:ascii="Nimbus Roman No9 L" w:eastAsia="仿宋_GB2312" w:hAnsi="Nimbus Roman No9 L" w:cs="Nimbus Roman No9 L"/>
                <w:sz w:val="24"/>
                <w:szCs w:val="24"/>
              </w:rPr>
              <w:t>的大型物流企业。</w:t>
            </w:r>
          </w:p>
          <w:p w:rsidR="00923348" w:rsidRDefault="00C42404" w:rsidP="00A2425F">
            <w:pPr>
              <w:pStyle w:val="11"/>
              <w:spacing w:line="560" w:lineRule="exact"/>
              <w:ind w:firstLineChars="200" w:firstLine="480"/>
              <w:rPr>
                <w:rFonts w:ascii="Nimbus Roman No9 L" w:eastAsia="仿宋_GB2312" w:hAnsi="Nimbus Roman No9 L" w:cs="Nimbus Roman No9 L" w:hint="eastAsia"/>
                <w:sz w:val="24"/>
                <w:szCs w:val="24"/>
              </w:rPr>
              <w:pPrChange w:id="76" w:author="Windows 用户" w:date="2022-03-11T10:02:00Z">
                <w:pPr>
                  <w:pStyle w:val="11"/>
                  <w:spacing w:line="560" w:lineRule="exact"/>
                  <w:ind w:firstLineChars="200" w:firstLine="480"/>
                </w:pPr>
              </w:pPrChange>
            </w:pPr>
            <w:r>
              <w:rPr>
                <w:rFonts w:ascii="Nimbus Roman No9 L" w:eastAsia="仿宋_GB2312" w:hAnsi="Nimbus Roman No9 L" w:cs="Nimbus Roman No9 L"/>
                <w:b/>
                <w:bCs/>
                <w:sz w:val="24"/>
                <w:szCs w:val="24"/>
              </w:rPr>
              <w:t>航空经济集聚区。</w:t>
            </w:r>
            <w:r>
              <w:rPr>
                <w:rFonts w:ascii="Nimbus Roman No9 L" w:eastAsia="仿宋_GB2312" w:hAnsi="Nimbus Roman No9 L" w:cs="Nimbus Roman No9 L"/>
                <w:sz w:val="24"/>
                <w:szCs w:val="24"/>
              </w:rPr>
              <w:t>主打临空经济、口岸服务、跨境贸易。重点发展民用航空（基地航空、航空维修、公务机运营基地、临空总部）、供应链综合服务（现代物流、电子商务、供应链金融）、保税贸易（保税制造、保税维修、保税文化、国际游乐）等临空自贸高端产业。</w:t>
            </w:r>
          </w:p>
          <w:p w:rsidR="00923348" w:rsidRDefault="00C42404" w:rsidP="00A2425F">
            <w:pPr>
              <w:pStyle w:val="11"/>
              <w:spacing w:line="560" w:lineRule="exact"/>
              <w:ind w:firstLineChars="200" w:firstLine="480"/>
              <w:rPr>
                <w:rFonts w:ascii="Nimbus Roman No9 L" w:eastAsia="仿宋_GB2312" w:hAnsi="Nimbus Roman No9 L" w:cs="Nimbus Roman No9 L" w:hint="eastAsia"/>
                <w:sz w:val="32"/>
                <w:szCs w:val="32"/>
              </w:rPr>
              <w:pPrChange w:id="77" w:author="Windows 用户" w:date="2022-03-11T10:02:00Z">
                <w:pPr>
                  <w:pStyle w:val="11"/>
                  <w:spacing w:line="560" w:lineRule="exact"/>
                  <w:ind w:firstLineChars="200" w:firstLine="480"/>
                </w:pPr>
              </w:pPrChange>
            </w:pPr>
            <w:r>
              <w:rPr>
                <w:rFonts w:ascii="Nimbus Roman No9 L" w:eastAsia="仿宋_GB2312" w:hAnsi="Nimbus Roman No9 L" w:cs="Nimbus Roman No9 L"/>
                <w:b/>
                <w:bCs/>
                <w:sz w:val="24"/>
                <w:szCs w:val="24"/>
              </w:rPr>
              <w:t>海洋经济示范区。</w:t>
            </w:r>
            <w:r>
              <w:rPr>
                <w:rFonts w:ascii="Nimbus Roman No9 L" w:eastAsia="仿宋_GB2312" w:hAnsi="Nimbus Roman No9 L" w:cs="Nimbus Roman No9 L"/>
                <w:sz w:val="24"/>
                <w:szCs w:val="24"/>
              </w:rPr>
              <w:t>结合国家发改委对海洋经济示范区的指导意见，优化滨海新区海洋经济发展布局，提高海洋产业综合竞争力，探索海洋资源保护开发新途径和海洋综合管理新模式。把保税区、自贸区的政策串联打通，实现优势互补，结合滨海新区航运、海港物流优势，打造华北地区海洋经济示范区。</w:t>
            </w:r>
          </w:p>
        </w:tc>
      </w:tr>
    </w:tbl>
    <w:p w:rsidR="00923348" w:rsidRDefault="00C42404" w:rsidP="00A2425F">
      <w:pPr>
        <w:spacing w:line="56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加快发展航运服务业。</w:t>
      </w:r>
      <w:r>
        <w:rPr>
          <w:rFonts w:ascii="Nimbus Roman No9 L" w:eastAsia="仿宋_GB2312" w:hAnsi="Nimbus Roman No9 L" w:cs="Nimbus Roman No9 L"/>
          <w:sz w:val="32"/>
          <w:szCs w:val="32"/>
        </w:rPr>
        <w:t>完善符合国际惯例的政策体系，促进航运要素集聚，积极引进国内外知名航运公司和分支机构，大力发展航运金融、航运保险、航运交易、海事仲裁、海损理算、交易结算、船舶管理等高端服务业，建设北方国际航运融资中心，建成航运总部集聚区。争取设立北方（天津</w:t>
      </w:r>
      <w:r>
        <w:rPr>
          <w:rFonts w:ascii="Nimbus Roman No9 L" w:eastAsia="仿宋_GB2312" w:hAnsi="Nimbus Roman No9 L" w:cs="Nimbus Roman No9 L"/>
          <w:sz w:val="32"/>
          <w:szCs w:val="32"/>
        </w:rPr>
        <w:t>）航运交易所，开发运价衍生品、船舶交易、期货交易等产品，增强资源配置能力，提升天津航运指数影响力。完善邮轮母港配套设施，吸引大型邮轮公司落户，打造邮轮经济聚集区。增加航线、航班密度，建立健全海铁联运、海空联运等多式联运系统，提高航运效率。支持天津空港口岸成为汽车整车、进境食用水生动物、肉类进口指定口岸以及国际邮件互换通道。推动海洋经济示范区建设。</w:t>
      </w:r>
    </w:p>
    <w:p w:rsidR="00923348" w:rsidRDefault="00C42404" w:rsidP="00A2425F">
      <w:pPr>
        <w:spacing w:line="580" w:lineRule="exact"/>
        <w:ind w:firstLineChars="200" w:firstLine="640"/>
        <w:rPr>
          <w:rFonts w:ascii="Nimbus Roman No9 L" w:eastAsia="楷体_GB2312" w:hAnsi="Nimbus Roman No9 L" w:cs="Nimbus Roman No9 L" w:hint="eastAsia"/>
          <w:b/>
          <w:bCs/>
          <w:sz w:val="32"/>
          <w:szCs w:val="32"/>
        </w:rPr>
      </w:pPr>
      <w:r>
        <w:rPr>
          <w:rFonts w:ascii="Nimbus Roman No9 L" w:eastAsia="仿宋_GB2312" w:hAnsi="Nimbus Roman No9 L" w:cs="Nimbus Roman No9 L"/>
          <w:b/>
          <w:bCs/>
          <w:sz w:val="32"/>
          <w:szCs w:val="32"/>
        </w:rPr>
        <w:t>大力发展航空物流业。</w:t>
      </w:r>
      <w:r>
        <w:rPr>
          <w:rFonts w:ascii="Nimbus Roman No9 L" w:eastAsia="仿宋_GB2312" w:hAnsi="Nimbus Roman No9 L" w:cs="Nimbus Roman No9 L"/>
          <w:sz w:val="32"/>
          <w:szCs w:val="32"/>
        </w:rPr>
        <w:t>加快建设集航空物流、跨境电子商务、自贸功能拓展等于一体的临空物流基地，争创国家临空经济综合示范区。开发建设天津航空物流区，重点发展航空运输、邮</w:t>
      </w:r>
      <w:r>
        <w:rPr>
          <w:rFonts w:ascii="Nimbus Roman No9 L" w:eastAsia="仿宋_GB2312" w:hAnsi="Nimbus Roman No9 L" w:cs="Nimbus Roman No9 L"/>
          <w:sz w:val="32"/>
          <w:szCs w:val="32"/>
        </w:rPr>
        <w:t>件快递、电子商务、航空金融、商务服务、航空维修、教育培训、综合服务等产业。完善机场航线网络和增值服务，提高航空中转服务能力。引进国内外知名货运航空公司、快递和物流企业，培育航空物流市场，加强与东北亚、东南亚及三北地区的合作，建成国内外有影响的国际航空货运中心。提升通用航空运营服务实力，加紧推进通用机场建设，完善通用航空飞行配套服务保障体系，拓展通用航空消费市场，积极引进一批国内外商务航空公司到滨海设立基地航空公司。</w:t>
      </w:r>
    </w:p>
    <w:p w:rsidR="00923348" w:rsidRDefault="00C42404" w:rsidP="00A2425F">
      <w:pPr>
        <w:spacing w:line="580" w:lineRule="exact"/>
        <w:ind w:firstLineChars="250" w:firstLine="800"/>
        <w:jc w:val="left"/>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lastRenderedPageBreak/>
        <w:t>2.</w:t>
      </w:r>
      <w:r>
        <w:rPr>
          <w:rFonts w:ascii="Nimbus Roman No9 L" w:eastAsia="仿宋_GB2312" w:hAnsi="Nimbus Roman No9 L" w:cs="Nimbus Roman No9 L"/>
          <w:b/>
          <w:bCs/>
          <w:sz w:val="32"/>
          <w:szCs w:val="32"/>
        </w:rPr>
        <w:t>金融服务</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把握天津市建设金融创新运营示范区的重大战略机遇，以提升金融创新功能、增强服务辐</w:t>
      </w:r>
      <w:r>
        <w:rPr>
          <w:rFonts w:ascii="Nimbus Roman No9 L" w:eastAsia="仿宋_GB2312" w:hAnsi="Nimbus Roman No9 L" w:cs="Nimbus Roman No9 L"/>
          <w:sz w:val="32"/>
          <w:szCs w:val="32"/>
        </w:rPr>
        <w:t>射能力为目标，推动金融机构、金融市场、金融工具和金融业务创新，促进各类金融要素集聚，形成对实体经济的强大支撑。大力发展产业金融和新金融，重点打造融资租赁、全国性的保险交易平台等一批集聚区。力争十四五期间，金融业增加值年均增速达到</w:t>
      </w:r>
      <w:r>
        <w:rPr>
          <w:rFonts w:ascii="Nimbus Roman No9 L" w:eastAsia="仿宋_GB2312" w:hAnsi="Nimbus Roman No9 L" w:cs="Nimbus Roman No9 L"/>
          <w:sz w:val="32"/>
          <w:szCs w:val="32"/>
        </w:rPr>
        <w:t>7.5%</w:t>
      </w:r>
      <w:r>
        <w:rPr>
          <w:rFonts w:ascii="Nimbus Roman No9 L" w:eastAsia="仿宋_GB2312" w:hAnsi="Nimbus Roman No9 L" w:cs="Nimbus Roman No9 L"/>
          <w:sz w:val="32"/>
          <w:szCs w:val="32"/>
        </w:rPr>
        <w:t>。</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支持自贸金融创新，助力国际产融示范区建设。</w:t>
      </w:r>
      <w:r>
        <w:rPr>
          <w:rFonts w:ascii="Nimbus Roman No9 L" w:eastAsia="仿宋_GB2312" w:hAnsi="Nimbus Roman No9 L" w:cs="Nimbus Roman No9 L"/>
          <w:sz w:val="32"/>
          <w:szCs w:val="32"/>
        </w:rPr>
        <w:t>以自由贸易试验区的金融战略定位为指导，积极推动跨境金融创新，探索建立以供应链金融为主的新兴产业市场，建设更高水平开放型的自由贸易试验区，建设具有国际竞争力的一流自由贸易园区。推动跨境金融创新，优化跨境人民币政策。继续推动</w:t>
      </w:r>
      <w:r>
        <w:rPr>
          <w:rFonts w:ascii="Nimbus Roman No9 L" w:eastAsia="仿宋_GB2312" w:hAnsi="Nimbus Roman No9 L" w:cs="Nimbus Roman No9 L"/>
          <w:sz w:val="32"/>
          <w:szCs w:val="32"/>
        </w:rPr>
        <w:t>FT</w:t>
      </w:r>
      <w:r>
        <w:rPr>
          <w:rFonts w:ascii="Nimbus Roman No9 L" w:eastAsia="仿宋_GB2312" w:hAnsi="Nimbus Roman No9 L" w:cs="Nimbus Roman No9 L"/>
          <w:sz w:val="32"/>
          <w:szCs w:val="32"/>
        </w:rPr>
        <w:t>账户、</w:t>
      </w:r>
      <w:r>
        <w:rPr>
          <w:rFonts w:ascii="Nimbus Roman No9 L" w:eastAsia="仿宋_GB2312" w:hAnsi="Nimbus Roman No9 L" w:cs="Nimbus Roman No9 L"/>
          <w:sz w:val="32"/>
          <w:szCs w:val="32"/>
        </w:rPr>
        <w:t>外汇管理创新业务、跨境人民币贸易投资便利化试点等创新政策的积极实施。探索建立以供应链金融为主的前沿新兴产业市场。根据经济金融发展需求，支持自由贸易试验区率先开展供应链金融、数字经济等产业试点。推动各类市场主体创新发展供应链金融，重点支持动产质押融资类新型供应链金融创新，营造发展供应链金融良好市场环境，支持供应链金融国际化发展，以合作监管和协调监管为基础，开展金融综合监管试点，加强对供应链金融的风险防控和管理，建立前沿新兴产业市场准入和事中事后管理规则标准。</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探索金融科技深度结合，助推金融业高质量发展。</w:t>
      </w:r>
      <w:r>
        <w:rPr>
          <w:rFonts w:ascii="Nimbus Roman No9 L" w:eastAsia="仿宋_GB2312" w:hAnsi="Nimbus Roman No9 L" w:cs="Nimbus Roman No9 L"/>
          <w:sz w:val="32"/>
          <w:szCs w:val="32"/>
        </w:rPr>
        <w:t>以推动</w:t>
      </w:r>
      <w:r>
        <w:rPr>
          <w:rFonts w:ascii="Nimbus Roman No9 L" w:eastAsia="仿宋_GB2312" w:hAnsi="Nimbus Roman No9 L" w:cs="Nimbus Roman No9 L"/>
          <w:sz w:val="32"/>
          <w:szCs w:val="32"/>
        </w:rPr>
        <w:t>互联网大数据背景下的金融科技创新为手段，建立金融数据共享对接系统、沟通平台，完善普惠金融服务体系，促进金融工具、金融制度、金融服务等的系统性安排，助推新区金融创新和金融业的高质量发展。依托互联网、云计算、大数据等技术，升级改造传统业务，实现向科技金融领域拓展转型，积极引入金融信息服务商、互联网征信平台等互联网综合服务提供商，优化区内金融产业结构，构建专业化的金融数据质量评价和控制体系，促进新区金融科技高质量发展。争取更高效地利用科技手段对贷款需求、申请信息和放款效率等进行实时动态的有效跟踪和把握，探索建设先</w:t>
      </w:r>
      <w:r>
        <w:rPr>
          <w:rFonts w:ascii="Nimbus Roman No9 L" w:eastAsia="仿宋_GB2312" w:hAnsi="Nimbus Roman No9 L" w:cs="Nimbus Roman No9 L"/>
          <w:sz w:val="32"/>
          <w:szCs w:val="32"/>
        </w:rPr>
        <w:t>进的金融综合服务平台，发挥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银、政、企、保</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优势，共建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融资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担保</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的批量融资信贷机制，持续推动金融活水扶持新区包括中小微企业和个体工商户在内的所有企业发展。</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坚持战略引领，推动绿色金融提速。</w:t>
      </w:r>
      <w:r>
        <w:rPr>
          <w:rFonts w:ascii="Nimbus Roman No9 L" w:eastAsia="仿宋_GB2312" w:hAnsi="Nimbus Roman No9 L" w:cs="Nimbus Roman No9 L"/>
          <w:sz w:val="32"/>
          <w:szCs w:val="32"/>
        </w:rPr>
        <w:t>以国家绿色金融战略为引领，进一步夯实绿色金融基础设施建设，加快绿色金融产品与服务体系创新，强化绿色金融信息披露，逐步完善激励约束机制，服务国家减排目标，助推国家绿色金融发展战略的实现。加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碳排放交易所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建设，为碳金融产品创新和服务提供交易平台，推动企业参与碳排放权市场化交易，带动碳金融产品创新。加强企业碳排放、环境信</w:t>
      </w:r>
      <w:r>
        <w:rPr>
          <w:rFonts w:ascii="Nimbus Roman No9 L" w:eastAsia="仿宋_GB2312" w:hAnsi="Nimbus Roman No9 L" w:cs="Nimbus Roman No9 L"/>
          <w:sz w:val="32"/>
          <w:szCs w:val="32"/>
        </w:rPr>
        <w:t>息等大数据应用，全面推进环境和社会风险系统化管控。加快绿色金融产品与服务体系创新。大力发展绿色债</w:t>
      </w:r>
      <w:r>
        <w:rPr>
          <w:rFonts w:ascii="Nimbus Roman No9 L" w:eastAsia="仿宋_GB2312" w:hAnsi="Nimbus Roman No9 L" w:cs="Nimbus Roman No9 L"/>
          <w:sz w:val="32"/>
          <w:szCs w:val="32"/>
        </w:rPr>
        <w:lastRenderedPageBreak/>
        <w:t>券、绿色股票指数、绿色发展基金、绿色保险、碳金融等金融工具，引导资金流向节能环保产业和绿色产业，撬动更多社会资本支持绿色发展。制定绿色金融业绩评价、贴息奖补等政策，引导金融机构增加绿色资产配置、强化环境风险管理，提升金融业支持绿色低碳发展的能力，加大对金融机构开发低碳金融产品的激励力度。</w:t>
      </w:r>
    </w:p>
    <w:tbl>
      <w:tblPr>
        <w:tblpPr w:leftFromText="180" w:rightFromText="180" w:vertAnchor="text" w:horzAnchor="margin" w:tblpY="536"/>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923348">
        <w:trPr>
          <w:trHeight w:val="477"/>
        </w:trPr>
        <w:tc>
          <w:tcPr>
            <w:tcW w:w="9040" w:type="dxa"/>
            <w:shd w:val="clear" w:color="auto" w:fill="7F7F7F"/>
          </w:tcPr>
          <w:p w:rsidR="00923348" w:rsidRDefault="00C42404">
            <w:pPr>
              <w:pStyle w:val="NewNewNewNewNewNewNewNewNewNewNewNewNewNewNewNewNewNewNewNewNewNewNewNewNewNewNewNewNewNewNewNewNewNewNewNewNewNew"/>
              <w:spacing w:line="580" w:lineRule="exact"/>
              <w:jc w:val="center"/>
              <w:rPr>
                <w:rFonts w:ascii="Nimbus Roman No9 L" w:eastAsia="黑体" w:hAnsi="Nimbus Roman No9 L" w:cs="Nimbus Roman No9 L" w:hint="eastAsia"/>
                <w:kern w:val="0"/>
                <w:sz w:val="32"/>
                <w:szCs w:val="32"/>
              </w:rPr>
            </w:pPr>
            <w:r>
              <w:rPr>
                <w:rFonts w:ascii="Nimbus Roman No9 L" w:eastAsia="黑体" w:hAnsi="Nimbus Roman No9 L" w:cs="Nimbus Roman No9 L"/>
                <w:b/>
                <w:sz w:val="32"/>
                <w:szCs w:val="32"/>
              </w:rPr>
              <w:t>【专栏</w:t>
            </w:r>
            <w:r>
              <w:rPr>
                <w:rFonts w:ascii="Nimbus Roman No9 L" w:eastAsia="黑体" w:hAnsi="Nimbus Roman No9 L" w:cs="Nimbus Roman No9 L"/>
                <w:b/>
                <w:sz w:val="32"/>
                <w:szCs w:val="32"/>
              </w:rPr>
              <w:t>2</w:t>
            </w:r>
            <w:r>
              <w:rPr>
                <w:rFonts w:ascii="Nimbus Roman No9 L" w:eastAsia="黑体" w:hAnsi="Nimbus Roman No9 L" w:cs="Nimbus Roman No9 L"/>
                <w:b/>
                <w:sz w:val="32"/>
                <w:szCs w:val="32"/>
              </w:rPr>
              <w:t>】金融产业重点发展项目</w:t>
            </w:r>
          </w:p>
        </w:tc>
      </w:tr>
      <w:tr w:rsidR="00923348">
        <w:trPr>
          <w:trHeight w:val="345"/>
        </w:trPr>
        <w:tc>
          <w:tcPr>
            <w:tcW w:w="9040" w:type="dxa"/>
            <w:shd w:val="clear" w:color="auto" w:fill="F2F2F2"/>
          </w:tcPr>
          <w:p w:rsidR="00923348" w:rsidRDefault="00C42404">
            <w:pPr>
              <w:spacing w:line="580" w:lineRule="exact"/>
              <w:ind w:firstLine="482"/>
              <w:rPr>
                <w:rFonts w:ascii="Nimbus Roman No9 L" w:eastAsia="仿宋_GB2312" w:hAnsi="Nimbus Roman No9 L" w:cs="Nimbus Roman No9 L" w:hint="eastAsia"/>
                <w:sz w:val="24"/>
              </w:rPr>
            </w:pPr>
            <w:r>
              <w:rPr>
                <w:rFonts w:ascii="Nimbus Roman No9 L" w:eastAsia="仿宋_GB2312" w:hAnsi="Nimbus Roman No9 L" w:cs="Nimbus Roman No9 L"/>
                <w:b/>
                <w:sz w:val="24"/>
              </w:rPr>
              <w:t>创业板行动计划：</w:t>
            </w:r>
            <w:r>
              <w:rPr>
                <w:rFonts w:ascii="Nimbus Roman No9 L" w:eastAsia="仿宋_GB2312" w:hAnsi="Nimbus Roman No9 L" w:cs="Nimbus Roman No9 L"/>
                <w:sz w:val="24"/>
              </w:rPr>
              <w:t>充分发挥滨海新区金融发展优势，建立</w:t>
            </w:r>
            <w:r>
              <w:rPr>
                <w:rFonts w:ascii="Nimbus Roman No9 L" w:eastAsia="仿宋_GB2312" w:hAnsi="Nimbus Roman No9 L" w:cs="Nimbus Roman No9 L"/>
                <w:sz w:val="24"/>
              </w:rPr>
              <w:t>“</w:t>
            </w:r>
            <w:r>
              <w:rPr>
                <w:rFonts w:ascii="Nimbus Roman No9 L" w:eastAsia="仿宋_GB2312" w:hAnsi="Nimbus Roman No9 L" w:cs="Nimbus Roman No9 L"/>
                <w:sz w:val="24"/>
              </w:rPr>
              <w:t>创业板行动计划</w:t>
            </w:r>
            <w:r>
              <w:rPr>
                <w:rFonts w:ascii="Nimbus Roman No9 L" w:eastAsia="仿宋_GB2312" w:hAnsi="Nimbus Roman No9 L" w:cs="Nimbus Roman No9 L"/>
                <w:sz w:val="24"/>
              </w:rPr>
              <w:t>”</w:t>
            </w:r>
            <w:r>
              <w:rPr>
                <w:rFonts w:ascii="Nimbus Roman No9 L" w:eastAsia="仿宋_GB2312" w:hAnsi="Nimbus Roman No9 L" w:cs="Nimbus Roman No9 L"/>
                <w:sz w:val="24"/>
              </w:rPr>
              <w:t>重点企业库，主要吸纳新区自主创新企业及其他成长型创业企业、创新型企业。新区金融主管部门协调政府相关部门、金融机构、企业，坚持</w:t>
            </w:r>
            <w:r>
              <w:rPr>
                <w:rFonts w:ascii="Nimbus Roman No9 L" w:eastAsia="仿宋_GB2312" w:hAnsi="Nimbus Roman No9 L" w:cs="Nimbus Roman No9 L"/>
                <w:sz w:val="24"/>
              </w:rPr>
              <w:t>“</w:t>
            </w:r>
            <w:r>
              <w:rPr>
                <w:rFonts w:ascii="Nimbus Roman No9 L" w:eastAsia="仿宋_GB2312" w:hAnsi="Nimbus Roman No9 L" w:cs="Nimbus Roman No9 L"/>
                <w:sz w:val="24"/>
              </w:rPr>
              <w:t>筛选</w:t>
            </w:r>
            <w:r>
              <w:rPr>
                <w:rFonts w:ascii="Nimbus Roman No9 L" w:eastAsia="仿宋_GB2312" w:hAnsi="Nimbus Roman No9 L" w:cs="Nimbus Roman No9 L"/>
                <w:sz w:val="24"/>
              </w:rPr>
              <w:t>—</w:t>
            </w:r>
            <w:r>
              <w:rPr>
                <w:rFonts w:ascii="Nimbus Roman No9 L" w:eastAsia="仿宋_GB2312" w:hAnsi="Nimbus Roman No9 L" w:cs="Nimbus Roman No9 L"/>
                <w:sz w:val="24"/>
              </w:rPr>
              <w:t>辅导</w:t>
            </w:r>
            <w:r>
              <w:rPr>
                <w:rFonts w:ascii="Nimbus Roman No9 L" w:eastAsia="仿宋_GB2312" w:hAnsi="Nimbus Roman No9 L" w:cs="Nimbus Roman No9 L"/>
                <w:sz w:val="24"/>
              </w:rPr>
              <w:t>—</w:t>
            </w:r>
            <w:r>
              <w:rPr>
                <w:rFonts w:ascii="Nimbus Roman No9 L" w:eastAsia="仿宋_GB2312" w:hAnsi="Nimbus Roman No9 L" w:cs="Nimbus Roman No9 L"/>
                <w:sz w:val="24"/>
              </w:rPr>
              <w:t>培育</w:t>
            </w:r>
            <w:r>
              <w:rPr>
                <w:rFonts w:ascii="Nimbus Roman No9 L" w:eastAsia="仿宋_GB2312" w:hAnsi="Nimbus Roman No9 L" w:cs="Nimbus Roman No9 L"/>
                <w:sz w:val="24"/>
              </w:rPr>
              <w:t>”</w:t>
            </w:r>
            <w:r>
              <w:rPr>
                <w:rFonts w:ascii="Nimbus Roman No9 L" w:eastAsia="仿宋_GB2312" w:hAnsi="Nimbus Roman No9 L" w:cs="Nimbus Roman No9 L"/>
                <w:sz w:val="24"/>
              </w:rPr>
              <w:t>一条龙服务原则，完善法人治理结构等最终实现企业创业板上市。</w:t>
            </w:r>
          </w:p>
          <w:p w:rsidR="00923348" w:rsidRDefault="00C42404">
            <w:pPr>
              <w:spacing w:line="580" w:lineRule="exact"/>
              <w:ind w:firstLine="482"/>
              <w:rPr>
                <w:rFonts w:ascii="Nimbus Roman No9 L" w:eastAsia="仿宋_GB2312" w:hAnsi="Nimbus Roman No9 L" w:cs="Nimbus Roman No9 L" w:hint="eastAsia"/>
                <w:sz w:val="24"/>
              </w:rPr>
            </w:pPr>
            <w:r>
              <w:rPr>
                <w:rFonts w:ascii="Nimbus Roman No9 L" w:eastAsia="仿宋_GB2312" w:hAnsi="Nimbus Roman No9 L" w:cs="Nimbus Roman No9 L"/>
                <w:b/>
                <w:sz w:val="24"/>
              </w:rPr>
              <w:t>金融支持扶贫惠农工程：</w:t>
            </w:r>
            <w:r>
              <w:rPr>
                <w:rFonts w:ascii="Nimbus Roman No9 L" w:eastAsia="仿宋_GB2312" w:hAnsi="Nimbus Roman No9 L" w:cs="Nimbus Roman No9 L"/>
                <w:sz w:val="24"/>
              </w:rPr>
              <w:t>坚持以产业发展为引领，通过完善金融服务，不断培育壮大地方特色产业和支柱产业，充分发挥金融在支持贫困区域扶贫开发中的作用，扩大其对扶贫对象增收和脱贫致富的引领带动作用。</w:t>
            </w:r>
          </w:p>
          <w:p w:rsidR="00923348" w:rsidRDefault="00C42404">
            <w:pPr>
              <w:spacing w:line="580" w:lineRule="exact"/>
              <w:ind w:firstLine="482"/>
              <w:rPr>
                <w:rFonts w:ascii="Nimbus Roman No9 L" w:eastAsia="仿宋_GB2312" w:hAnsi="Nimbus Roman No9 L" w:cs="Nimbus Roman No9 L" w:hint="eastAsia"/>
                <w:sz w:val="24"/>
              </w:rPr>
            </w:pPr>
            <w:r>
              <w:rPr>
                <w:rFonts w:ascii="Nimbus Roman No9 L" w:eastAsia="仿宋_GB2312" w:hAnsi="Nimbus Roman No9 L" w:cs="Nimbus Roman No9 L"/>
                <w:b/>
                <w:sz w:val="24"/>
              </w:rPr>
              <w:t>滨海新区金融中心：</w:t>
            </w:r>
            <w:r>
              <w:rPr>
                <w:rFonts w:ascii="Nimbus Roman No9 L" w:eastAsia="仿宋_GB2312" w:hAnsi="Nimbus Roman No9 L" w:cs="Nimbus Roman No9 L"/>
                <w:sz w:val="24"/>
              </w:rPr>
              <w:t>以于家堡金融起步区为依托，整合滨海新区传统和新型</w:t>
            </w:r>
            <w:r>
              <w:rPr>
                <w:rFonts w:ascii="Nimbus Roman No9 L" w:eastAsia="仿宋_GB2312" w:hAnsi="Nimbus Roman No9 L" w:cs="Nimbus Roman No9 L"/>
                <w:sz w:val="24"/>
              </w:rPr>
              <w:t>金融服务机构，进一步完善金融发展政策支持体系，大力发展多层次资本市场，积极发展新兴金融业态，着力构建多元化、多层次的金融体系。借助滨海新区深化改革、京津冀协同发展的有利时机，提升滨海新区金融服务业发展的水平和质量，制定可行性方案和实施步骤，力争实现滨海新区、天津市金融中心。</w:t>
            </w:r>
          </w:p>
        </w:tc>
      </w:tr>
    </w:tbl>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完善直接融资市场，提升产业集聚。</w:t>
      </w:r>
      <w:r>
        <w:rPr>
          <w:rFonts w:ascii="Nimbus Roman No9 L" w:eastAsia="仿宋_GB2312" w:hAnsi="Nimbus Roman No9 L" w:cs="Nimbus Roman No9 L"/>
          <w:sz w:val="32"/>
          <w:szCs w:val="32"/>
        </w:rPr>
        <w:t>以大力发展直接融资市场为目标，构建灵活的投融资渠道，建立精准滴灌实体经济的制</w:t>
      </w:r>
      <w:r>
        <w:rPr>
          <w:rFonts w:ascii="Nimbus Roman No9 L" w:eastAsia="仿宋_GB2312" w:hAnsi="Nimbus Roman No9 L" w:cs="Nimbus Roman No9 L"/>
          <w:sz w:val="32"/>
          <w:szCs w:val="32"/>
        </w:rPr>
        <w:lastRenderedPageBreak/>
        <w:t>度机制、加速资金合理配置、提高使用效益、助力优势金融业态的发展，形成立体化的金融产业集聚效应。紧抓京津冀协同发展机遇，积极承接非首都核心功能。大力吸引发展稳定的直接融资机构，支持法人金融机构与外资金融机构在直接融资领域加强合作，提升资本实力，打造一批实力雄厚、具有竞争优势的直接融资金融机构，降低融资成本，助推实体经济发展。以直接融资为核心，构建灵活的投融资渠道。充分发挥直接融资的积极作用，持续发展多层次金融组织。充分发挥滨海产业发展</w:t>
      </w:r>
      <w:r>
        <w:rPr>
          <w:rFonts w:ascii="Nimbus Roman No9 L" w:eastAsia="仿宋_GB2312" w:hAnsi="Nimbus Roman No9 L" w:cs="Nimbus Roman No9 L"/>
          <w:sz w:val="32"/>
          <w:szCs w:val="32"/>
        </w:rPr>
        <w:t>基金、海河产业基金、天弘基金、融资租赁等直接融资形式的发展优势，进一步提升产业集聚优势，在现有优势基础上，利用机场、高铁、京津冀一小时通勤圈，进一步吸引各类高层次、多元化的金融机构和金融人才来滨办公，形成集聚效应，助力完善新区金融市场。</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科技信息</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把握高标准建设国家自主创新示范区的重大机遇，全力推进国家自主创新示范区核心区建设，强化创新驱动核心引擎作用，建设创新平台，培育创新型企业，构建科技服务体系，全面推进服务业信息化，加强信息科技国际合作，打造北方国际科技合作交流中心。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年，滨海新区信息技术</w:t>
      </w:r>
      <w:r>
        <w:rPr>
          <w:rFonts w:ascii="Nimbus Roman No9 L" w:eastAsia="仿宋_GB2312" w:hAnsi="Nimbus Roman No9 L" w:cs="Nimbus Roman No9 L"/>
          <w:sz w:val="32"/>
          <w:szCs w:val="32"/>
        </w:rPr>
        <w:t>应用水平明显提高，产业支撑能力显著增强，信息传输、软件和信息技术服务业年均增幅达到</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。科技服务市场化水平和国际竞争力明显提升，基本形成覆盖科技创新全链条的科技服务体系，全社会研发支出占</w:t>
      </w:r>
      <w:r>
        <w:rPr>
          <w:rFonts w:ascii="Nimbus Roman No9 L" w:eastAsia="仿宋_GB2312" w:hAnsi="Nimbus Roman No9 L" w:cs="Nimbus Roman No9 L"/>
          <w:sz w:val="32"/>
          <w:szCs w:val="32"/>
        </w:rPr>
        <w:lastRenderedPageBreak/>
        <w:t>GDP</w:t>
      </w:r>
      <w:r>
        <w:rPr>
          <w:rFonts w:ascii="Nimbus Roman No9 L" w:eastAsia="仿宋_GB2312" w:hAnsi="Nimbus Roman No9 L" w:cs="Nimbus Roman No9 L"/>
          <w:sz w:val="32"/>
          <w:szCs w:val="32"/>
        </w:rPr>
        <w:t>比重不低于全市水平。</w:t>
      </w:r>
    </w:p>
    <w:p w:rsidR="00923348" w:rsidRDefault="00C42404" w:rsidP="00A2425F">
      <w:pPr>
        <w:spacing w:line="580" w:lineRule="exact"/>
        <w:ind w:firstLineChars="200" w:firstLine="640"/>
        <w:rPr>
          <w:rFonts w:ascii="Nimbus Roman No9 L" w:eastAsia="微软雅黑" w:hAnsi="Nimbus Roman No9 L" w:cs="Nimbus Roman No9 L" w:hint="eastAsia"/>
          <w:kern w:val="0"/>
          <w:sz w:val="32"/>
          <w:szCs w:val="32"/>
        </w:rPr>
      </w:pPr>
      <w:r>
        <w:rPr>
          <w:rFonts w:ascii="Nimbus Roman No9 L" w:eastAsia="仿宋_GB2312" w:hAnsi="Nimbus Roman No9 L" w:cs="Nimbus Roman No9 L"/>
          <w:b/>
          <w:bCs/>
          <w:sz w:val="32"/>
          <w:szCs w:val="32"/>
        </w:rPr>
        <w:t>大力发展科技研发服务业。</w:t>
      </w:r>
      <w:r>
        <w:rPr>
          <w:rFonts w:ascii="Nimbus Roman No9 L" w:eastAsia="仿宋_GB2312" w:hAnsi="Nimbus Roman No9 L" w:cs="Nimbus Roman No9 L"/>
          <w:sz w:val="32"/>
          <w:szCs w:val="32"/>
        </w:rPr>
        <w:t>引导支持科技企业、社会资本等参与投资建设孵化器，推广</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孵化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等孵化模式。力争到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年，在人工智能、生物医药、信息技术、大数据等领域培育</w:t>
      </w:r>
      <w:r>
        <w:rPr>
          <w:rFonts w:ascii="Nimbus Roman No9 L" w:eastAsia="仿宋_GB2312" w:hAnsi="Nimbus Roman No9 L" w:cs="Nimbus Roman No9 L"/>
          <w:sz w:val="32"/>
          <w:szCs w:val="32"/>
        </w:rPr>
        <w:t>3-5</w:t>
      </w:r>
      <w:r>
        <w:rPr>
          <w:rFonts w:ascii="Nimbus Roman No9 L" w:eastAsia="仿宋_GB2312" w:hAnsi="Nimbus Roman No9 L" w:cs="Nimbus Roman No9 L"/>
          <w:sz w:val="32"/>
          <w:szCs w:val="32"/>
        </w:rPr>
        <w:t>家在全国乃至全球具有影响力的品牌孵化机构。构建一批低成本、全方位、开放式的众创空间。加快发展研发设计服务产业，加强新材料、</w:t>
      </w:r>
      <w:r>
        <w:rPr>
          <w:rFonts w:ascii="Nimbus Roman No9 L" w:eastAsia="仿宋_GB2312" w:hAnsi="Nimbus Roman No9 L" w:cs="Nimbus Roman No9 L"/>
          <w:sz w:val="32"/>
          <w:szCs w:val="32"/>
        </w:rPr>
        <w:t>新产品、新工艺的研发和推广应用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促进工业设计向高端综合设计服务转变，引导企业打造一批工业设计中心。面向产业需求，支持相关科技服务企业开展研发攻关，积极应用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、大数据等新技术提高服务水平。推进科技成果转移转化，构建全过程、全链条、全要素贯通顺畅的技术转移体系，鼓励技术转移转化机构创新服务模式。</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加强信息基础设施建设。</w:t>
      </w:r>
      <w:r>
        <w:rPr>
          <w:rFonts w:ascii="Nimbus Roman No9 L" w:eastAsia="仿宋_GB2312" w:hAnsi="Nimbus Roman No9 L" w:cs="Nimbus Roman No9 L"/>
          <w:sz w:val="32"/>
          <w:szCs w:val="32"/>
        </w:rPr>
        <w:t>加快物联网、云计算等新型应用的信息基础设计建设。推进光网城市建设，打造高速大容量光通信传输系统。加速</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融合进程，推动信息网络互联互通和资源共享。加快发展大数据产业，建立全区统一的政</w:t>
      </w:r>
      <w:r>
        <w:rPr>
          <w:rFonts w:ascii="Nimbus Roman No9 L" w:eastAsia="仿宋_GB2312" w:hAnsi="Nimbus Roman No9 L" w:cs="Nimbus Roman No9 L"/>
          <w:sz w:val="32"/>
          <w:szCs w:val="32"/>
        </w:rPr>
        <w:t>府大数据开放平台，鼓励企业投资建设数据中心，运营中心、灾备中心、呼叫中心。实施大数据战略行动计划和大数据应用示范工程，引进和培育大数据企业。提升光纤滨海，推进网络升级，大力开展通信基础设施建设，加快推进</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网络建设。</w:t>
      </w:r>
    </w:p>
    <w:p w:rsidR="00923348" w:rsidRDefault="00C42404" w:rsidP="00A2425F">
      <w:pPr>
        <w:spacing w:line="580" w:lineRule="exact"/>
        <w:ind w:firstLineChars="200" w:firstLine="640"/>
        <w:rPr>
          <w:rStyle w:val="aa"/>
          <w:rFonts w:ascii="Nimbus Roman No9 L" w:eastAsia="仿宋_GB2312" w:hAnsi="Nimbus Roman No9 L" w:cs="Nimbus Roman No9 L" w:hint="eastAsia"/>
          <w:color w:val="auto"/>
          <w:sz w:val="32"/>
          <w:szCs w:val="32"/>
          <w:u w:val="none"/>
        </w:rPr>
        <w:pPrChange w:id="78" w:author="Windows 用户" w:date="2022-03-11T10:02:00Z">
          <w:pPr>
            <w:spacing w:line="580" w:lineRule="exact"/>
            <w:ind w:firstLineChars="200" w:firstLine="640"/>
          </w:pPr>
        </w:pPrChange>
      </w:pPr>
      <w:r>
        <w:rPr>
          <w:rFonts w:ascii="Nimbus Roman No9 L" w:eastAsia="仿宋_GB2312" w:hAnsi="Nimbus Roman No9 L" w:cs="Nimbus Roman No9 L"/>
          <w:b/>
          <w:bCs/>
          <w:sz w:val="32"/>
          <w:szCs w:val="32"/>
        </w:rPr>
        <w:t>推动信息服务业高质量发展。</w:t>
      </w:r>
      <w:r>
        <w:rPr>
          <w:rFonts w:ascii="Nimbus Roman No9 L" w:eastAsia="仿宋_GB2312" w:hAnsi="Nimbus Roman No9 L" w:cs="Nimbus Roman No9 L"/>
          <w:sz w:val="32"/>
          <w:szCs w:val="32"/>
        </w:rPr>
        <w:t>依托超算中心、中国移动天津</w:t>
      </w:r>
      <w:r>
        <w:rPr>
          <w:rFonts w:ascii="Nimbus Roman No9 L" w:eastAsia="仿宋_GB2312" w:hAnsi="Nimbus Roman No9 L" w:cs="Nimbus Roman No9 L"/>
          <w:sz w:val="32"/>
          <w:szCs w:val="32"/>
        </w:rPr>
        <w:lastRenderedPageBreak/>
        <w:t>数据中心等各类平台，重点发展移动互联网、大数据、云计算等信息服务业，促进分享经济发展。大力发展工业软件、嵌入式软件、行业应用软件，鼓励嵌入式软件企业和整机制造企业加强合作，提高对终端设备的配套能力。推动具有行业特色的工业软件研发，促进制造企业实现研发设计及装备数字化、生产过程柔性化和智能化。鼓励发展信息化咨询、规划、实施等网络增值服务。加快发展具有自主知识产权的中间件（云计算中间件、网络中间件、大数据平台中间件等）、云计算基础软件（云计算操作系统、分布式系统软件、虚拟化软件等），加</w:t>
      </w:r>
      <w:r>
        <w:rPr>
          <w:rFonts w:ascii="Nimbus Roman No9 L" w:eastAsia="仿宋_GB2312" w:hAnsi="Nimbus Roman No9 L" w:cs="Nimbus Roman No9 L"/>
          <w:sz w:val="32"/>
          <w:szCs w:val="32"/>
        </w:rPr>
        <w:t>快国家级软件出口基地建设。推动交互式数字电视、互动增值业务、</w:t>
      </w:r>
      <w:r>
        <w:rPr>
          <w:rFonts w:ascii="Nimbus Roman No9 L" w:eastAsia="仿宋_GB2312" w:hAnsi="Nimbus Roman No9 L" w:cs="Nimbus Roman No9 L"/>
          <w:sz w:val="32"/>
          <w:szCs w:val="32"/>
        </w:rPr>
        <w:t>IPTV</w:t>
      </w:r>
      <w:r>
        <w:rPr>
          <w:rFonts w:ascii="Nimbus Roman No9 L" w:eastAsia="仿宋_GB2312" w:hAnsi="Nimbus Roman No9 L" w:cs="Nimbus Roman No9 L"/>
          <w:sz w:val="32"/>
          <w:szCs w:val="32"/>
        </w:rPr>
        <w:t>等新业务发展，促进新一代互联网在经济社会各领域的应用。支持提供更多更优的信息消费产品，降低资费标准，扩大信息消费。</w:t>
      </w:r>
    </w:p>
    <w:p w:rsidR="00923348" w:rsidRDefault="00C42404">
      <w:pPr>
        <w:spacing w:line="580" w:lineRule="exact"/>
        <w:ind w:left="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电子商务</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推动电子商务商业模式创新、技术创新、产品服务创新，把滨海新区打造成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北方电子商务创新创业中心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。力争到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年，网络零售交易额突破</w:t>
      </w:r>
      <w:r>
        <w:rPr>
          <w:rFonts w:ascii="Nimbus Roman No9 L" w:eastAsia="仿宋_GB2312" w:hAnsi="Nimbus Roman No9 L" w:cs="Nimbus Roman No9 L"/>
          <w:sz w:val="32"/>
          <w:szCs w:val="32"/>
        </w:rPr>
        <w:t>450</w:t>
      </w:r>
      <w:r>
        <w:rPr>
          <w:rFonts w:ascii="Nimbus Roman No9 L" w:eastAsia="仿宋_GB2312" w:hAnsi="Nimbus Roman No9 L" w:cs="Nimbus Roman No9 L"/>
          <w:sz w:val="32"/>
          <w:szCs w:val="32"/>
        </w:rPr>
        <w:t>亿元。</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大力发展跨境电子商务。</w:t>
      </w:r>
      <w:r>
        <w:rPr>
          <w:rFonts w:ascii="Nimbus Roman No9 L" w:eastAsia="仿宋_GB2312" w:hAnsi="Nimbus Roman No9 L" w:cs="Nimbus Roman No9 L"/>
          <w:sz w:val="32"/>
          <w:szCs w:val="32"/>
        </w:rPr>
        <w:t>以建设国内有影响的跨境电子商务综合试验区为契机，推进保税进口业务的创新发展，依托东疆保税港区，空港区等海关特殊监管区域及各类经济开发区，加快建设集</w:t>
      </w:r>
      <w:r>
        <w:rPr>
          <w:rFonts w:ascii="Nimbus Roman No9 L" w:eastAsia="仿宋_GB2312" w:hAnsi="Nimbus Roman No9 L" w:cs="Nimbus Roman No9 L"/>
          <w:sz w:val="32"/>
          <w:szCs w:val="32"/>
        </w:rPr>
        <w:t>保税展示、物流、交易、服务于一体的跨境电子商务产业园区、产业基地，建立跨境电子商务仓储配送分拨中心、交易平台</w:t>
      </w:r>
      <w:r>
        <w:rPr>
          <w:rFonts w:ascii="Nimbus Roman No9 L" w:eastAsia="仿宋_GB2312" w:hAnsi="Nimbus Roman No9 L" w:cs="Nimbus Roman No9 L"/>
          <w:sz w:val="32"/>
          <w:szCs w:val="32"/>
        </w:rPr>
        <w:lastRenderedPageBreak/>
        <w:t>和公共服务平台，强化全供应链一体化服务，打造完备的产业链。鼓励跨境电子商务零售出口企业通过海外仓、体验店等拓展营销渠道，培育自有品牌和自建平台。</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促进电子商务与产业深度融合。</w:t>
      </w:r>
      <w:r>
        <w:rPr>
          <w:rFonts w:ascii="Nimbus Roman No9 L" w:eastAsia="仿宋_GB2312" w:hAnsi="Nimbus Roman No9 L" w:cs="Nimbus Roman No9 L"/>
          <w:sz w:val="32"/>
          <w:szCs w:val="32"/>
        </w:rPr>
        <w:t>深入推进电子商务与一二三产业深度融合发展。深化制造行业产业链、企业供应链各环节的电子商务应用，推动制造业触网行动，促进传统产业加速转型升级。大力发展移动电子商务，利用</w:t>
      </w:r>
      <w:r>
        <w:rPr>
          <w:rFonts w:ascii="Nimbus Roman No9 L" w:eastAsia="仿宋_GB2312" w:hAnsi="Nimbus Roman No9 L" w:cs="Nimbus Roman No9 L"/>
          <w:sz w:val="32"/>
          <w:szCs w:val="32"/>
        </w:rPr>
        <w:t>VR</w:t>
      </w:r>
      <w:r>
        <w:rPr>
          <w:rFonts w:ascii="Nimbus Roman No9 L" w:eastAsia="仿宋_GB2312" w:hAnsi="Nimbus Roman No9 L" w:cs="Nimbus Roman No9 L"/>
          <w:sz w:val="32"/>
          <w:szCs w:val="32"/>
        </w:rPr>
        <w:t>等新技术，推广</w:t>
      </w:r>
      <w:r>
        <w:rPr>
          <w:rFonts w:ascii="Nimbus Roman No9 L" w:eastAsia="仿宋_GB2312" w:hAnsi="Nimbus Roman No9 L" w:cs="Nimbus Roman No9 L"/>
          <w:sz w:val="32"/>
          <w:szCs w:val="32"/>
        </w:rPr>
        <w:t>O2O</w:t>
      </w:r>
      <w:r>
        <w:rPr>
          <w:rFonts w:ascii="Nimbus Roman No9 L" w:eastAsia="仿宋_GB2312" w:hAnsi="Nimbus Roman No9 L" w:cs="Nimbus Roman No9 L"/>
          <w:sz w:val="32"/>
          <w:szCs w:val="32"/>
        </w:rPr>
        <w:t>模式，实现线上线下、随时随地进行交易活动</w:t>
      </w:r>
      <w:r>
        <w:rPr>
          <w:rFonts w:ascii="Nimbus Roman No9 L" w:eastAsia="仿宋_GB2312" w:hAnsi="Nimbus Roman No9 L" w:cs="Nimbus Roman No9 L"/>
          <w:sz w:val="32"/>
          <w:szCs w:val="32"/>
        </w:rPr>
        <w:t>。支持</w:t>
      </w:r>
      <w:r>
        <w:rPr>
          <w:rFonts w:ascii="Nimbus Roman No9 L" w:eastAsia="仿宋_GB2312" w:hAnsi="Nimbus Roman No9 L" w:cs="Nimbus Roman No9 L"/>
          <w:sz w:val="32"/>
          <w:szCs w:val="32"/>
        </w:rPr>
        <w:t>58</w:t>
      </w:r>
      <w:r>
        <w:rPr>
          <w:rFonts w:ascii="Nimbus Roman No9 L" w:eastAsia="仿宋_GB2312" w:hAnsi="Nimbus Roman No9 L" w:cs="Nimbus Roman No9 L"/>
          <w:sz w:val="32"/>
          <w:szCs w:val="32"/>
        </w:rPr>
        <w:t>同城、三佳购物、聚美优品商城等电子商务平台的发展，吸引国内外大型电子商务企业落户。深化大宗商品电子商务交易平台应用，做大棉花、铁合金、散货和能源化工等电子商务交易规模，增强在线交易服务功能和定价影响力。积极拓展移动电商在公共事业等领域的应用。加快发展社区电商，努力打造一刻钟便民服务圈。</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923348">
        <w:trPr>
          <w:jc w:val="center"/>
        </w:trPr>
        <w:tc>
          <w:tcPr>
            <w:tcW w:w="9040" w:type="dxa"/>
            <w:shd w:val="clear" w:color="auto" w:fill="7F7F7F"/>
          </w:tcPr>
          <w:p w:rsidR="00923348" w:rsidRDefault="00C42404">
            <w:pPr>
              <w:pStyle w:val="NewNewNewNewNewNewNewNewNewNewNewNewNewNewNewNewNewNewNewNewNewNewNewNewNewNewNewNewNewNewNewNewNewNewNewNewNewNew"/>
              <w:spacing w:line="580" w:lineRule="exact"/>
              <w:jc w:val="center"/>
              <w:rPr>
                <w:rFonts w:ascii="Nimbus Roman No9 L" w:eastAsia="黑体" w:hAnsi="Nimbus Roman No9 L" w:cs="Nimbus Roman No9 L" w:hint="eastAsia"/>
                <w:kern w:val="0"/>
                <w:sz w:val="32"/>
                <w:szCs w:val="32"/>
              </w:rPr>
            </w:pPr>
            <w:r>
              <w:rPr>
                <w:rFonts w:ascii="Nimbus Roman No9 L" w:eastAsia="黑体" w:hAnsi="Nimbus Roman No9 L" w:cs="Nimbus Roman No9 L"/>
                <w:b/>
                <w:sz w:val="32"/>
                <w:szCs w:val="32"/>
              </w:rPr>
              <w:t>【专栏</w:t>
            </w:r>
            <w:r>
              <w:rPr>
                <w:rFonts w:ascii="Nimbus Roman No9 L" w:eastAsia="黑体" w:hAnsi="Nimbus Roman No9 L" w:cs="Nimbus Roman No9 L"/>
                <w:b/>
                <w:sz w:val="32"/>
                <w:szCs w:val="32"/>
              </w:rPr>
              <w:t>3</w:t>
            </w:r>
            <w:r>
              <w:rPr>
                <w:rFonts w:ascii="Nimbus Roman No9 L" w:eastAsia="黑体" w:hAnsi="Nimbus Roman No9 L" w:cs="Nimbus Roman No9 L"/>
                <w:b/>
                <w:sz w:val="32"/>
                <w:szCs w:val="32"/>
              </w:rPr>
              <w:t>】电子商务产业发展重点工程</w:t>
            </w:r>
          </w:p>
        </w:tc>
      </w:tr>
      <w:tr w:rsidR="00923348">
        <w:trPr>
          <w:jc w:val="center"/>
        </w:trPr>
        <w:tc>
          <w:tcPr>
            <w:tcW w:w="9040" w:type="dxa"/>
            <w:shd w:val="clear" w:color="auto" w:fill="F2F2F2"/>
          </w:tcPr>
          <w:p w:rsidR="00923348" w:rsidRDefault="00C42404" w:rsidP="00A2425F">
            <w:pPr>
              <w:pStyle w:val="11"/>
              <w:spacing w:line="580" w:lineRule="exact"/>
              <w:ind w:firstLineChars="200" w:firstLine="480"/>
              <w:rPr>
                <w:rFonts w:ascii="Nimbus Roman No9 L" w:eastAsia="仿宋_GB2312" w:hAnsi="Nimbus Roman No9 L" w:cs="Nimbus Roman No9 L" w:hint="eastAsia"/>
                <w:sz w:val="24"/>
                <w:szCs w:val="24"/>
              </w:rPr>
            </w:pPr>
            <w:r>
              <w:rPr>
                <w:rFonts w:ascii="Nimbus Roman No9 L" w:eastAsia="仿宋_GB2312" w:hAnsi="Nimbus Roman No9 L" w:cs="Nimbus Roman No9 L"/>
                <w:b/>
                <w:sz w:val="24"/>
                <w:szCs w:val="24"/>
              </w:rPr>
              <w:t>全企入网工程：</w:t>
            </w:r>
            <w:r>
              <w:rPr>
                <w:rFonts w:ascii="Nimbus Roman No9 L" w:eastAsia="仿宋_GB2312" w:hAnsi="Nimbus Roman No9 L" w:cs="Nimbus Roman No9 L"/>
                <w:sz w:val="24"/>
                <w:szCs w:val="24"/>
              </w:rPr>
              <w:t>过一体化的云平台，成功颠覆电商服务价格体系，提供拥有价廉、专业、安全等特点的</w:t>
            </w:r>
            <w:r>
              <w:rPr>
                <w:rFonts w:ascii="Nimbus Roman No9 L" w:eastAsia="仿宋_GB2312" w:hAnsi="Nimbus Roman No9 L" w:cs="Nimbus Roman No9 L"/>
                <w:sz w:val="24"/>
                <w:szCs w:val="24"/>
              </w:rPr>
              <w:t>IT</w:t>
            </w:r>
            <w:r>
              <w:rPr>
                <w:rFonts w:ascii="Nimbus Roman No9 L" w:eastAsia="仿宋_GB2312" w:hAnsi="Nimbus Roman No9 L" w:cs="Nimbus Roman No9 L"/>
                <w:sz w:val="24"/>
                <w:szCs w:val="24"/>
              </w:rPr>
              <w:t>解决方案的电商网络平台，主要为企业提供从产品展示、营销、订购、到支付、物流配送和售</w:t>
            </w:r>
            <w:r>
              <w:rPr>
                <w:rFonts w:ascii="Nimbus Roman No9 L" w:eastAsia="仿宋_GB2312" w:hAnsi="Nimbus Roman No9 L" w:cs="Nimbus Roman No9 L"/>
                <w:sz w:val="24"/>
                <w:szCs w:val="24"/>
              </w:rPr>
              <w:t>后服务，帮助没有团队、没有经验、不懂网络运营和规则的传统企业实现成功转型，一站式解决企业多项需求推动农业、制造业、服务业企业广泛运用电子商务，促进线上线下融合，强化供应链管理，促进各类企业转型升级。</w:t>
            </w:r>
          </w:p>
          <w:p w:rsidR="00923348" w:rsidRDefault="00C42404" w:rsidP="00A2425F">
            <w:pPr>
              <w:pStyle w:val="11"/>
              <w:spacing w:line="580" w:lineRule="exact"/>
              <w:ind w:firstLineChars="200" w:firstLine="480"/>
              <w:rPr>
                <w:rFonts w:ascii="Nimbus Roman No9 L" w:eastAsia="仿宋_GB2312" w:hAnsi="Nimbus Roman No9 L" w:cs="Nimbus Roman No9 L" w:hint="eastAsia"/>
                <w:sz w:val="24"/>
                <w:szCs w:val="24"/>
              </w:rPr>
            </w:pPr>
            <w:r>
              <w:rPr>
                <w:rFonts w:ascii="Nimbus Roman No9 L" w:eastAsia="仿宋_GB2312" w:hAnsi="Nimbus Roman No9 L" w:cs="Nimbus Roman No9 L"/>
                <w:b/>
                <w:sz w:val="24"/>
                <w:szCs w:val="24"/>
              </w:rPr>
              <w:t>电商示范工程：</w:t>
            </w:r>
            <w:r>
              <w:rPr>
                <w:rFonts w:ascii="Nimbus Roman No9 L" w:eastAsia="仿宋_GB2312" w:hAnsi="Nimbus Roman No9 L" w:cs="Nimbus Roman No9 L"/>
                <w:sz w:val="24"/>
                <w:szCs w:val="24"/>
              </w:rPr>
              <w:t>分级培育打造电商示范城市、示范基地、示范企业，通过示范引</w:t>
            </w:r>
            <w:r>
              <w:rPr>
                <w:rFonts w:ascii="Nimbus Roman No9 L" w:eastAsia="仿宋_GB2312" w:hAnsi="Nimbus Roman No9 L" w:cs="Nimbus Roman No9 L"/>
                <w:sz w:val="24"/>
                <w:szCs w:val="24"/>
              </w:rPr>
              <w:lastRenderedPageBreak/>
              <w:t>领，增强对相关区域、产业的带动能力。借助天津作为全国电子商务示范城市建设这一有利契机，加速传统商贸服务业转型升级，鼓励商贸业态和模式的不断创新，加快内贸和外贸的融合联动，促进制造业和服务业的有机结合，助推货物贸易与服务贸易的同步发展，带动形成现代物流业，推动贸易发展方式转变。促进商品和各种要素的流动，消除妨碍公平竞争的制约因素，降低交易成本，更好地实现市场对资源的基础性配置作用，整体提高国民经济运行质量和效率。</w:t>
            </w:r>
          </w:p>
          <w:p w:rsidR="00923348" w:rsidRDefault="00C42404" w:rsidP="00A2425F">
            <w:pPr>
              <w:pStyle w:val="11"/>
              <w:spacing w:line="580" w:lineRule="exact"/>
              <w:ind w:firstLineChars="200" w:firstLine="48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24"/>
                <w:szCs w:val="24"/>
              </w:rPr>
              <w:t>电商主体培育工程：</w:t>
            </w:r>
            <w:r>
              <w:rPr>
                <w:rFonts w:ascii="Nimbus Roman No9 L" w:eastAsia="仿宋_GB2312" w:hAnsi="Nimbus Roman No9 L" w:cs="Nimbus Roman No9 L"/>
                <w:sz w:val="24"/>
                <w:szCs w:val="24"/>
              </w:rPr>
              <w:t>重点推动一批本土行业垂</w:t>
            </w:r>
            <w:r>
              <w:rPr>
                <w:rFonts w:ascii="Nimbus Roman No9 L" w:eastAsia="仿宋_GB2312" w:hAnsi="Nimbus Roman No9 L" w:cs="Nimbus Roman No9 L"/>
                <w:sz w:val="24"/>
                <w:szCs w:val="24"/>
              </w:rPr>
              <w:t>直平台做大做强，进一步提升市场占有率。加强政策支持与市场经济相结合，着实推动生产要素的有效流动。</w:t>
            </w:r>
          </w:p>
        </w:tc>
      </w:tr>
    </w:tbl>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lastRenderedPageBreak/>
        <w:t>大力推进电子商务集聚区建设。</w:t>
      </w:r>
      <w:r>
        <w:rPr>
          <w:rFonts w:ascii="Nimbus Roman No9 L" w:eastAsia="仿宋_GB2312" w:hAnsi="Nimbus Roman No9 L" w:cs="Nimbus Roman No9 L"/>
          <w:sz w:val="32"/>
          <w:szCs w:val="32"/>
        </w:rPr>
        <w:t>按照企业集中布局、产业集群发展、资源集约利用、功能集合构建的发展思路，鼓励各功能区发展各自优势，打造一批电子商务集聚区，积极推进国家首批电商产业示范区基地滨海高新区电商产业园区、空港经济区跨境电商产业园建设。</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5.</w:t>
      </w:r>
      <w:r>
        <w:rPr>
          <w:rFonts w:ascii="Nimbus Roman No9 L" w:eastAsia="仿宋_GB2312" w:hAnsi="Nimbus Roman No9 L" w:cs="Nimbus Roman No9 L"/>
          <w:b/>
          <w:bCs/>
          <w:sz w:val="32"/>
          <w:szCs w:val="32"/>
        </w:rPr>
        <w:t>国际贸易</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创新外贸发展方式，提升国际贸易功能，促进外贸结构由规模扩张向质量效益转型升级。搭建服务贸易公共服务平台，探索服务贸易发展的新途径、新模式。壮大新兴贸易，积极发展保税贸易、离岸贸易等业态。强化一般贸易，推动向精品化、差异化、高附加值方向发展。配套发展通关、融资、退税、国际结算等服务。加快构建大宗商品交易市场，形成具有地区辐射力和国际影响力的物流中心、交易中心和定价中心。发挥无水港优势，建设</w:t>
      </w:r>
      <w:r>
        <w:rPr>
          <w:rFonts w:ascii="Nimbus Roman No9 L" w:eastAsia="仿宋_GB2312" w:hAnsi="Nimbus Roman No9 L" w:cs="Nimbus Roman No9 L"/>
          <w:sz w:val="32"/>
          <w:szCs w:val="32"/>
        </w:rPr>
        <w:lastRenderedPageBreak/>
        <w:t>内外对接的营销贸易体系，拉长内外贸易链，形成大集大散的商贸流通辐射体系。搭建台湾进口商品绿色通道，建设台湾商品北方集散中心</w:t>
      </w:r>
      <w:r>
        <w:rPr>
          <w:rFonts w:ascii="Nimbus Roman No9 L" w:eastAsia="仿宋_GB2312" w:hAnsi="Nimbus Roman No9 L" w:cs="Nimbus Roman No9 L"/>
          <w:sz w:val="32"/>
          <w:szCs w:val="32"/>
        </w:rPr>
        <w:t>。</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以稳定外贸增长和培育外贸竞争新优势为核心，全面完善服务贸易促进体系，进一步健全服务贸易联席会议机制，营造促进服务贸易良性发展的政策环境。积极开拓服务贸易新领域，大力发展物流、金融、保险、计算机和信息服务等生产性服务领域和文化贸易、技术贸易、中医药和会展业服务贸易，稳步提升资本技术密集型服务和特色服务等高附加值服务在服务进出口中占比，大力推进服务贸易创新发展试点，加快推动金融、审计、电子商务等领域开放。</w:t>
      </w:r>
    </w:p>
    <w:p w:rsidR="00923348" w:rsidRDefault="00C42404">
      <w:pPr>
        <w:spacing w:line="580" w:lineRule="exact"/>
        <w:ind w:left="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6.</w:t>
      </w:r>
      <w:r>
        <w:rPr>
          <w:rFonts w:ascii="Nimbus Roman No9 L" w:eastAsia="仿宋_GB2312" w:hAnsi="Nimbus Roman No9 L" w:cs="Nimbus Roman No9 L"/>
          <w:b/>
          <w:bCs/>
          <w:sz w:val="32"/>
          <w:szCs w:val="32"/>
        </w:rPr>
        <w:t>商务会展</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加强京津冀区域合作与交流，按国际惯例和标准，加强商务会展服务专业人才、品牌等软实力建设，</w:t>
      </w:r>
      <w:r>
        <w:rPr>
          <w:rFonts w:ascii="Nimbus Roman No9 L" w:eastAsia="仿宋_GB2312" w:hAnsi="Nimbus Roman No9 L" w:cs="Nimbus Roman No9 L"/>
          <w:sz w:val="32"/>
          <w:szCs w:val="32"/>
        </w:rPr>
        <w:t>提升国际化、专业化、标准化和集聚化发展水平，形成种类齐全、运作规范的国际化专业化服务体系。</w:t>
      </w:r>
    </w:p>
    <w:p w:rsidR="00923348" w:rsidRDefault="00C42404" w:rsidP="00A2425F">
      <w:pPr>
        <w:spacing w:line="580" w:lineRule="exact"/>
        <w:ind w:firstLineChars="250" w:firstLine="80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积极发展会计法律咨询服务。</w:t>
      </w:r>
      <w:r>
        <w:rPr>
          <w:rFonts w:ascii="Nimbus Roman No9 L" w:eastAsia="仿宋_GB2312" w:hAnsi="Nimbus Roman No9 L" w:cs="Nimbus Roman No9 L"/>
          <w:sz w:val="32"/>
          <w:szCs w:val="32"/>
        </w:rPr>
        <w:t>积极发展会计税务、法律仲裁、咨询评估等服务业。建设响螺湾会计、律师等专业化服务示范基地。鼓励会计师事务所、税务师事务所做大做强，通过兼并、重组等方式拓展国内外市场。引进和培育熟悉国际商法、国际惯例和交易规则的专业服务从业者，探索更好服务于</w:t>
      </w:r>
      <w:r>
        <w:rPr>
          <w:rFonts w:ascii="Nimbus Roman No9 L" w:eastAsia="仿宋_GB2312" w:hAnsi="Nimbus Roman No9 L" w:cs="Nimbus Roman No9 L"/>
          <w:sz w:val="32"/>
          <w:szCs w:val="32"/>
        </w:rPr>
        <w:t>“</w:t>
      </w:r>
      <w:del w:id="79" w:author="Windows 用户" w:date="2022-03-11T10:02:00Z">
        <w:r w:rsidDel="00A2425F">
          <w:rPr>
            <w:rFonts w:ascii="Nimbus Roman No9 L" w:eastAsia="仿宋_GB2312" w:hAnsi="Nimbus Roman No9 L" w:cs="Nimbus Roman No9 L"/>
            <w:sz w:val="32"/>
            <w:szCs w:val="32"/>
          </w:rPr>
          <w:delText>一带一路</w:delText>
        </w:r>
        <w:r w:rsidDel="00A2425F">
          <w:rPr>
            <w:rFonts w:ascii="Nimbus Roman No9 L" w:eastAsia="仿宋_GB2312" w:hAnsi="Nimbus Roman No9 L" w:cs="Nimbus Roman No9 L"/>
            <w:sz w:val="32"/>
            <w:szCs w:val="32"/>
          </w:rPr>
          <w:delText>”</w:delText>
        </w:r>
        <w:r w:rsidDel="00A2425F">
          <w:rPr>
            <w:rFonts w:ascii="Nimbus Roman No9 L" w:eastAsia="仿宋_GB2312" w:hAnsi="Nimbus Roman No9 L" w:cs="Nimbus Roman No9 L"/>
            <w:sz w:val="32"/>
            <w:szCs w:val="32"/>
          </w:rPr>
          <w:lastRenderedPageBreak/>
          <w:delText>战略</w:delText>
        </w:r>
      </w:del>
      <w:ins w:id="80" w:author="Windows 用户" w:date="2022-03-11T10:02:00Z">
        <w:r w:rsidR="00A2425F">
          <w:rPr>
            <w:rFonts w:ascii="Nimbus Roman No9 L" w:eastAsia="仿宋_GB2312" w:hAnsi="Nimbus Roman No9 L" w:cs="Nimbus Roman No9 L"/>
            <w:sz w:val="32"/>
            <w:szCs w:val="32"/>
          </w:rPr>
          <w:t>一带一路</w:t>
        </w:r>
        <w:r w:rsidR="00A2425F">
          <w:rPr>
            <w:rFonts w:ascii="Nimbus Roman No9 L" w:eastAsia="仿宋_GB2312" w:hAnsi="Nimbus Roman No9 L" w:cs="Nimbus Roman No9 L"/>
            <w:sz w:val="32"/>
            <w:szCs w:val="32"/>
          </w:rPr>
          <w:t>”</w:t>
        </w:r>
        <w:r w:rsidR="00A2425F">
          <w:rPr>
            <w:rFonts w:ascii="Nimbus Roman No9 L" w:eastAsia="仿宋_GB2312" w:hAnsi="Nimbus Roman No9 L" w:cs="Nimbus Roman No9 L"/>
            <w:sz w:val="32"/>
            <w:szCs w:val="32"/>
          </w:rPr>
          <w:t>倡议</w:t>
        </w:r>
      </w:ins>
      <w:r>
        <w:rPr>
          <w:rFonts w:ascii="Nimbus Roman No9 L" w:eastAsia="仿宋_GB2312" w:hAnsi="Nimbus Roman No9 L" w:cs="Nimbus Roman No9 L"/>
          <w:sz w:val="32"/>
          <w:szCs w:val="32"/>
        </w:rPr>
        <w:t>的法律服务发展路径，提高法律服务国际化水平。积极拓展评估类型和服务领域，建立健全评估标准和服务流程，加强行业信息交流，推动资产评估、房地产评</w:t>
      </w:r>
      <w:r>
        <w:rPr>
          <w:rFonts w:ascii="Nimbus Roman No9 L" w:eastAsia="仿宋_GB2312" w:hAnsi="Nimbus Roman No9 L" w:cs="Nimbus Roman No9 L"/>
          <w:sz w:val="32"/>
          <w:szCs w:val="32"/>
        </w:rPr>
        <w:t>估、土地评估等评估服务健康发展，发展节能评估、工程咨询、清洁生产审核等领域。规范中介机构的发展，提升专业化水平，增强在公共服务和社会管理中的作用。</w:t>
      </w:r>
    </w:p>
    <w:p w:rsidR="00923348" w:rsidRDefault="00C42404" w:rsidP="00A2425F">
      <w:pPr>
        <w:spacing w:line="580" w:lineRule="exact"/>
        <w:ind w:firstLineChars="200" w:firstLine="640"/>
        <w:rPr>
          <w:rFonts w:ascii="Nimbus Roman No9 L" w:eastAsia="微软雅黑" w:hAnsi="Nimbus Roman No9 L" w:cs="Nimbus Roman No9 L" w:hint="eastAsia"/>
          <w:kern w:val="0"/>
          <w:sz w:val="32"/>
          <w:szCs w:val="32"/>
        </w:rPr>
      </w:pPr>
      <w:r>
        <w:rPr>
          <w:rFonts w:ascii="Nimbus Roman No9 L" w:eastAsia="仿宋_GB2312" w:hAnsi="Nimbus Roman No9 L" w:cs="Nimbus Roman No9 L"/>
          <w:b/>
          <w:bCs/>
          <w:sz w:val="32"/>
          <w:szCs w:val="32"/>
        </w:rPr>
        <w:t>培育发展人力资源和知识产权服务业。</w:t>
      </w:r>
      <w:r>
        <w:rPr>
          <w:rFonts w:ascii="Nimbus Roman No9 L" w:eastAsia="仿宋_GB2312" w:hAnsi="Nimbus Roman No9 L" w:cs="Nimbus Roman No9 L"/>
          <w:sz w:val="32"/>
          <w:szCs w:val="32"/>
        </w:rPr>
        <w:t>积极营造加快人力资源服务业发展的良好环境，鼓励人力资源服务机构发展壮大。鼓励支持人力资源服务机构跨省、跨国经营，着力打造一批专业化、规模化、品牌化运作的人力资源服务领军企业。推进人力资源服务产业园区建设，培育和引进一批具备涉外高端服务功能的中介服务机构。大力发展知识产权代理、运营、信息、法律、咨询和培训等服务，完善知识产权服务产</w:t>
      </w:r>
      <w:r>
        <w:rPr>
          <w:rFonts w:ascii="Nimbus Roman No9 L" w:eastAsia="仿宋_GB2312" w:hAnsi="Nimbus Roman No9 L" w:cs="Nimbus Roman No9 L"/>
          <w:sz w:val="32"/>
          <w:szCs w:val="32"/>
        </w:rPr>
        <w:t>业链。逐步健全知识产权保护制度和体系，着力强化知识产权服务机制和功能。</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提升会展业发展质量。</w:t>
      </w:r>
      <w:r>
        <w:rPr>
          <w:rFonts w:ascii="Nimbus Roman No9 L" w:eastAsia="仿宋_GB2312" w:hAnsi="Nimbus Roman No9 L" w:cs="Nimbus Roman No9 L"/>
          <w:sz w:val="32"/>
          <w:szCs w:val="32"/>
        </w:rPr>
        <w:t>发展会展经济，加快于家堡金融会议中心建设，推进各类展馆资源优势互补、特色发展。优化展馆周边地区交通配套设施。加快培育市场主体，提升市场化办展水平，增强组展服务、场馆服务等专业服务能力。大力培育现代服务业、先进制造业和高新技术产业等领域的专业会展，办好智能大会、生态城市论坛、东北亚和平与发展论坛、中国制造业管理国际论坛，扩大直升机博览会、汽车展览会等展会的规模和影响力，引</w:t>
      </w:r>
      <w:r>
        <w:rPr>
          <w:rFonts w:ascii="Nimbus Roman No9 L" w:eastAsia="仿宋_GB2312" w:hAnsi="Nimbus Roman No9 L" w:cs="Nimbus Roman No9 L"/>
          <w:sz w:val="32"/>
          <w:szCs w:val="32"/>
        </w:rPr>
        <w:lastRenderedPageBreak/>
        <w:t>进和培育生物医药、电子信息、文化创意等大型专业展</w:t>
      </w:r>
      <w:r>
        <w:rPr>
          <w:rFonts w:ascii="Nimbus Roman No9 L" w:eastAsia="仿宋_GB2312" w:hAnsi="Nimbus Roman No9 L" w:cs="Nimbus Roman No9 L"/>
          <w:sz w:val="32"/>
          <w:szCs w:val="32"/>
        </w:rPr>
        <w:t>会。大力发展数字会展新业态，鼓励建设网上虚拟会展平台，推动展会品牌提升。打造行业展览、行业网站、行业电子商务平台三位一体的数字会展系统化运营。促进会展产业链的延伸，带动商务洽谈、技术交流、旅游观光、住宿餐饮等相关产业发展。</w:t>
      </w:r>
    </w:p>
    <w:tbl>
      <w:tblPr>
        <w:tblpPr w:leftFromText="180" w:rightFromText="180" w:vertAnchor="text" w:horzAnchor="page" w:tblpX="1517" w:tblpY="12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923348">
        <w:trPr>
          <w:trHeight w:val="589"/>
        </w:trPr>
        <w:tc>
          <w:tcPr>
            <w:tcW w:w="9060" w:type="dxa"/>
            <w:shd w:val="clear" w:color="auto" w:fill="7F7F7F"/>
          </w:tcPr>
          <w:p w:rsidR="00923348" w:rsidRDefault="00C42404">
            <w:pPr>
              <w:pStyle w:val="NewNewNewNewNewNewNewNewNewNewNewNewNewNewNewNewNewNewNewNewNewNewNewNewNewNewNewNewNewNewNewNewNewNewNewNewNewNew"/>
              <w:spacing w:line="580" w:lineRule="exact"/>
              <w:jc w:val="center"/>
              <w:rPr>
                <w:rFonts w:ascii="Nimbus Roman No9 L" w:eastAsia="黑体" w:hAnsi="Nimbus Roman No9 L" w:cs="Nimbus Roman No9 L" w:hint="eastAsia"/>
                <w:kern w:val="0"/>
                <w:sz w:val="32"/>
                <w:szCs w:val="32"/>
              </w:rPr>
            </w:pPr>
            <w:r>
              <w:rPr>
                <w:rFonts w:ascii="Nimbus Roman No9 L" w:eastAsia="黑体" w:hAnsi="Nimbus Roman No9 L" w:cs="Nimbus Roman No9 L"/>
                <w:b/>
                <w:sz w:val="32"/>
                <w:szCs w:val="32"/>
              </w:rPr>
              <w:t>【专栏</w:t>
            </w:r>
            <w:r>
              <w:rPr>
                <w:rFonts w:ascii="Nimbus Roman No9 L" w:eastAsia="黑体" w:hAnsi="Nimbus Roman No9 L" w:cs="Nimbus Roman No9 L"/>
                <w:b/>
                <w:sz w:val="32"/>
                <w:szCs w:val="32"/>
              </w:rPr>
              <w:t>4</w:t>
            </w:r>
            <w:r>
              <w:rPr>
                <w:rFonts w:ascii="Nimbus Roman No9 L" w:eastAsia="黑体" w:hAnsi="Nimbus Roman No9 L" w:cs="Nimbus Roman No9 L"/>
                <w:b/>
                <w:sz w:val="32"/>
                <w:szCs w:val="32"/>
              </w:rPr>
              <w:t>】商务会展产业发展项目</w:t>
            </w:r>
          </w:p>
        </w:tc>
      </w:tr>
      <w:tr w:rsidR="00923348">
        <w:trPr>
          <w:trHeight w:val="2911"/>
        </w:trPr>
        <w:tc>
          <w:tcPr>
            <w:tcW w:w="9060" w:type="dxa"/>
            <w:shd w:val="clear" w:color="auto" w:fill="F2F2F2"/>
          </w:tcPr>
          <w:p w:rsidR="00923348" w:rsidRDefault="00C42404">
            <w:pPr>
              <w:tabs>
                <w:tab w:val="left" w:pos="312"/>
              </w:tabs>
              <w:spacing w:line="580" w:lineRule="exact"/>
              <w:rPr>
                <w:rFonts w:ascii="Nimbus Roman No9 L" w:eastAsia="仿宋_GB2312" w:hAnsi="Nimbus Roman No9 L" w:cs="Nimbus Roman No9 L" w:hint="eastAsia"/>
                <w:bCs/>
                <w:sz w:val="24"/>
              </w:rPr>
            </w:pPr>
            <w:r>
              <w:rPr>
                <w:rFonts w:ascii="Nimbus Roman No9 L" w:eastAsia="仿宋_GB2312" w:hAnsi="Nimbus Roman No9 L" w:cs="Nimbus Roman No9 L"/>
                <w:b/>
                <w:bCs/>
                <w:sz w:val="24"/>
              </w:rPr>
              <w:t>打造人力资源服务产业园：</w:t>
            </w:r>
            <w:r>
              <w:rPr>
                <w:rFonts w:ascii="Nimbus Roman No9 L" w:eastAsia="仿宋_GB2312" w:hAnsi="Nimbus Roman No9 L" w:cs="Nimbus Roman No9 L"/>
                <w:bCs/>
                <w:sz w:val="24"/>
              </w:rPr>
              <w:t>明确政府和市场的界限，采取政府主导、市场引导的模式，积极推动人力资源服务行业发展和产业园建设管理，加快培育人力资源市场。在基础设施、配套政策到服务运营、激励政策等方面服务入园企业，将就业、创业、人才、培训等部门的服务事项进行整合，统一纳入服务大厅，为入园企业和各类人才提供便利服务。依托滨海新区经济基础，力争创建国家级人力资源服务产业园。</w:t>
            </w:r>
          </w:p>
        </w:tc>
      </w:tr>
    </w:tbl>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7.</w:t>
      </w:r>
      <w:r>
        <w:rPr>
          <w:rFonts w:ascii="Nimbus Roman No9 L" w:eastAsia="仿宋_GB2312" w:hAnsi="Nimbus Roman No9 L" w:cs="Nimbus Roman No9 L"/>
          <w:b/>
          <w:bCs/>
          <w:sz w:val="32"/>
          <w:szCs w:val="32"/>
        </w:rPr>
        <w:t>节能环保</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坚持绿色发展理念，推进节能环保服务产业化、专业化、规模化发展，建立完善节能环保法规和标准体系。到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年，节能环保产业增长率达到</w:t>
      </w:r>
      <w:r>
        <w:rPr>
          <w:rFonts w:ascii="Nimbus Roman No9 L" w:eastAsia="仿宋_GB2312" w:hAnsi="Nimbus Roman No9 L" w:cs="Nimbus Roman No9 L"/>
          <w:sz w:val="32"/>
          <w:szCs w:val="32"/>
        </w:rPr>
        <w:t>20%</w:t>
      </w:r>
      <w:r>
        <w:rPr>
          <w:rFonts w:ascii="Nimbus Roman No9 L" w:eastAsia="仿宋_GB2312" w:hAnsi="Nimbus Roman No9 L" w:cs="Nimbus Roman No9 L"/>
          <w:sz w:val="32"/>
          <w:szCs w:val="32"/>
        </w:rPr>
        <w:t>，节能环保服务能力明显增强，服务质量较大提高，产业规模较快增长。</w:t>
      </w:r>
    </w:p>
    <w:p w:rsidR="00923348" w:rsidRDefault="00C42404" w:rsidP="00A2425F">
      <w:pPr>
        <w:widowControl/>
        <w:spacing w:line="580" w:lineRule="exact"/>
        <w:ind w:firstLineChars="200" w:firstLine="640"/>
        <w:jc w:val="left"/>
        <w:rPr>
          <w:rFonts w:ascii="Nimbus Roman No9 L" w:hAnsi="Nimbus Roman No9 L" w:cs="Nimbus Roman No9 L" w:hint="eastAsia"/>
          <w:sz w:val="32"/>
          <w:szCs w:val="32"/>
        </w:rPr>
      </w:pPr>
      <w:r>
        <w:rPr>
          <w:rFonts w:ascii="Nimbus Roman No9 L" w:eastAsia="仿宋_GB2312" w:hAnsi="Nimbus Roman No9 L" w:cs="Nimbus Roman No9 L"/>
          <w:b/>
          <w:bCs/>
          <w:sz w:val="32"/>
          <w:szCs w:val="32"/>
        </w:rPr>
        <w:t>培育环保服务市场主体。</w:t>
      </w:r>
      <w:r>
        <w:rPr>
          <w:rFonts w:ascii="Nimbus Roman No9 L" w:eastAsia="仿宋_GB2312" w:hAnsi="Nimbus Roman No9 L" w:cs="Nimbus Roman No9 L"/>
          <w:sz w:val="32"/>
          <w:szCs w:val="32"/>
        </w:rPr>
        <w:t>鼓励社会资本进入节能环保服务领域。加强对环境治理设备、药剂、仪器等产品的性能认证工作，鼓励建立市场化、专业化、标准化、多元化的环保技术评价服务机构，形成权威、中立的社会环保技术评价服务机构。引导企业自愿参加低碳产品认证</w:t>
      </w:r>
      <w:bookmarkStart w:id="81" w:name="_Toc402987144"/>
      <w:bookmarkStart w:id="82" w:name="_Toc402987175"/>
      <w:r>
        <w:rPr>
          <w:rFonts w:ascii="Nimbus Roman No9 L" w:eastAsia="仿宋_GB2312" w:hAnsi="Nimbus Roman No9 L" w:cs="Nimbus Roman No9 L"/>
          <w:sz w:val="32"/>
          <w:szCs w:val="32"/>
        </w:rPr>
        <w:t>，积极培育发展以认证机构为核心，检验</w:t>
      </w:r>
      <w:r>
        <w:rPr>
          <w:rFonts w:ascii="Nimbus Roman No9 L" w:eastAsia="仿宋_GB2312" w:hAnsi="Nimbus Roman No9 L" w:cs="Nimbus Roman No9 L"/>
          <w:sz w:val="32"/>
          <w:szCs w:val="32"/>
        </w:rPr>
        <w:lastRenderedPageBreak/>
        <w:t>检测机构、认证咨询机构等为支撑的市场体系。</w:t>
      </w:r>
      <w:bookmarkEnd w:id="81"/>
      <w:bookmarkEnd w:id="82"/>
      <w:r>
        <w:rPr>
          <w:rFonts w:ascii="Nimbus Roman No9 L" w:eastAsia="仿宋_GB2312" w:hAnsi="Nimbus Roman No9 L" w:cs="Nimbus Roman No9 L"/>
          <w:sz w:val="32"/>
          <w:szCs w:val="32"/>
        </w:rPr>
        <w:t>积极推进排污权、碳排放权、林业碳汇、海洋碳汇等交易试点工作，完善碳排放权交易规则、交易系统和交易标准，形成国内率先的碳金融服务体系。整合资源，创建环保产业技术创新联盟，推动原始创新、集成创新和引进消化吸收再创新。组建综合运营服务商，发展环境贸易服务</w:t>
      </w:r>
      <w:r>
        <w:rPr>
          <w:rFonts w:ascii="Nimbus Roman No9 L" w:hAnsi="Nimbus Roman No9 L" w:cs="Nimbus Roman No9 L"/>
          <w:sz w:val="32"/>
          <w:szCs w:val="32"/>
        </w:rPr>
        <w:t>。</w:t>
      </w:r>
    </w:p>
    <w:p w:rsidR="00923348" w:rsidRDefault="00C42404" w:rsidP="00A2425F">
      <w:pPr>
        <w:widowControl/>
        <w:spacing w:line="580" w:lineRule="exact"/>
        <w:ind w:firstLineChars="200" w:firstLine="640"/>
        <w:jc w:val="left"/>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积极发展合同能源管理服务。</w:t>
      </w:r>
      <w:r>
        <w:rPr>
          <w:rFonts w:ascii="Nimbus Roman No9 L" w:eastAsia="仿宋_GB2312" w:hAnsi="Nimbus Roman No9 L" w:cs="Nimbus Roman No9 L"/>
          <w:sz w:val="32"/>
          <w:szCs w:val="32"/>
        </w:rPr>
        <w:t>推广采用合同能源管理方式，开展节能改造。引导技术研发、设备生产和投融资等机构利用合同能源管理机制，开展节能服务。以用能企业、行政机关、事业单位和社会团体等机</w:t>
      </w:r>
      <w:r>
        <w:rPr>
          <w:rFonts w:ascii="Nimbus Roman No9 L" w:eastAsia="仿宋_GB2312" w:hAnsi="Nimbus Roman No9 L" w:cs="Nimbus Roman No9 L"/>
          <w:sz w:val="32"/>
          <w:szCs w:val="32"/>
        </w:rPr>
        <w:t>构为主体，大力发展以节能效益分享为主的市场化节能服务模式。培育一批专业化的合同能源管理企业，提供专业化、标准化和国际化的专业能源设计、节能项目咨询和设计、节能设备和材料采购、节能量监测等服务业。</w:t>
      </w:r>
    </w:p>
    <w:p w:rsidR="00923348" w:rsidRDefault="00923348">
      <w:pPr>
        <w:widowControl/>
        <w:spacing w:line="580" w:lineRule="exact"/>
        <w:ind w:firstLineChars="200" w:firstLine="640"/>
        <w:jc w:val="left"/>
        <w:rPr>
          <w:rFonts w:ascii="Nimbus Roman No9 L" w:eastAsia="仿宋_GB2312" w:hAnsi="Nimbus Roman No9 L" w:cs="Nimbus Roman No9 L" w:hint="eastAsia"/>
          <w:sz w:val="32"/>
          <w:szCs w:val="32"/>
        </w:rPr>
      </w:pPr>
    </w:p>
    <w:p w:rsidR="00923348" w:rsidRDefault="00923348">
      <w:pPr>
        <w:widowControl/>
        <w:spacing w:line="580" w:lineRule="exact"/>
        <w:ind w:firstLineChars="200" w:firstLine="640"/>
        <w:jc w:val="left"/>
        <w:rPr>
          <w:rFonts w:ascii="Nimbus Roman No9 L" w:eastAsia="仿宋_GB2312" w:hAnsi="Nimbus Roman No9 L" w:cs="Nimbus Roman No9 L" w:hint="eastAsia"/>
          <w:sz w:val="32"/>
          <w:szCs w:val="32"/>
        </w:rPr>
      </w:pPr>
    </w:p>
    <w:p w:rsidR="00923348" w:rsidRDefault="00923348">
      <w:pPr>
        <w:widowControl/>
        <w:spacing w:line="580" w:lineRule="exact"/>
        <w:ind w:firstLineChars="200" w:firstLine="640"/>
        <w:jc w:val="left"/>
        <w:rPr>
          <w:rFonts w:ascii="Nimbus Roman No9 L" w:eastAsia="仿宋_GB2312" w:hAnsi="Nimbus Roman No9 L" w:cs="Nimbus Roman No9 L" w:hint="eastAsia"/>
          <w:sz w:val="32"/>
          <w:szCs w:val="32"/>
        </w:rPr>
      </w:pPr>
    </w:p>
    <w:p w:rsidR="00923348" w:rsidRDefault="00923348">
      <w:pPr>
        <w:widowControl/>
        <w:spacing w:line="580" w:lineRule="exact"/>
        <w:ind w:firstLineChars="200" w:firstLine="640"/>
        <w:jc w:val="left"/>
        <w:rPr>
          <w:rFonts w:ascii="Nimbus Roman No9 L" w:eastAsia="仿宋_GB2312" w:hAnsi="Nimbus Roman No9 L" w:cs="Nimbus Roman No9 L" w:hint="eastAsia"/>
          <w:sz w:val="32"/>
          <w:szCs w:val="32"/>
        </w:rPr>
      </w:pPr>
    </w:p>
    <w:p w:rsidR="00923348" w:rsidRDefault="00923348">
      <w:pPr>
        <w:widowControl/>
        <w:spacing w:line="580" w:lineRule="exact"/>
        <w:ind w:firstLineChars="200" w:firstLine="640"/>
        <w:jc w:val="left"/>
        <w:rPr>
          <w:rFonts w:ascii="Nimbus Roman No9 L" w:eastAsia="仿宋_GB2312" w:hAnsi="Nimbus Roman No9 L" w:cs="Nimbus Roman No9 L" w:hint="eastAsia"/>
          <w:sz w:val="32"/>
          <w:szCs w:val="32"/>
        </w:rPr>
      </w:pPr>
    </w:p>
    <w:tbl>
      <w:tblPr>
        <w:tblpPr w:leftFromText="180" w:rightFromText="180" w:vertAnchor="text" w:horzAnchor="page" w:tblpXSpec="center" w:tblpY="332"/>
        <w:tblOverlap w:val="neve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83" w:author="Windows 用户" w:date="2022-03-11T10:02:00Z">
          <w:tblPr>
            <w:tblpPr w:leftFromText="180" w:rightFromText="180" w:vertAnchor="text" w:horzAnchor="page" w:tblpX="1673" w:tblpY="332"/>
            <w:tblOverlap w:val="neve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9040"/>
        <w:tblGridChange w:id="84">
          <w:tblGrid>
            <w:gridCol w:w="9040"/>
          </w:tblGrid>
        </w:tblGridChange>
      </w:tblGrid>
      <w:tr w:rsidR="00923348" w:rsidTr="00A2425F">
        <w:trPr>
          <w:trHeight w:val="420"/>
          <w:jc w:val="center"/>
          <w:trPrChange w:id="85" w:author="Windows 用户" w:date="2022-03-11T10:02:00Z">
            <w:trPr>
              <w:trHeight w:val="420"/>
              <w:jc w:val="center"/>
            </w:trPr>
          </w:trPrChange>
        </w:trPr>
        <w:tc>
          <w:tcPr>
            <w:tcW w:w="9040" w:type="dxa"/>
            <w:shd w:val="clear" w:color="auto" w:fill="7F7F7F"/>
            <w:tcPrChange w:id="86" w:author="Windows 用户" w:date="2022-03-11T10:02:00Z">
              <w:tcPr>
                <w:tcW w:w="9040" w:type="dxa"/>
                <w:shd w:val="clear" w:color="auto" w:fill="7F7F7F"/>
              </w:tcPr>
            </w:tcPrChange>
          </w:tcPr>
          <w:p w:rsidR="00923348" w:rsidRDefault="00C42404">
            <w:pPr>
              <w:pStyle w:val="NewNewNewNewNewNewNewNewNewNewNewNewNewNewNewNewNewNewNewNewNewNewNewNewNewNewNewNewNewNewNewNewNewNewNewNewNewNew"/>
              <w:spacing w:line="580" w:lineRule="exact"/>
              <w:jc w:val="center"/>
              <w:rPr>
                <w:rFonts w:ascii="Nimbus Roman No9 L" w:eastAsia="黑体" w:hAnsi="Nimbus Roman No9 L" w:cs="Nimbus Roman No9 L" w:hint="eastAsia"/>
                <w:kern w:val="0"/>
                <w:sz w:val="32"/>
                <w:szCs w:val="32"/>
              </w:rPr>
            </w:pPr>
            <w:r>
              <w:rPr>
                <w:rFonts w:ascii="Nimbus Roman No9 L" w:eastAsia="黑体" w:hAnsi="Nimbus Roman No9 L" w:cs="Nimbus Roman No9 L"/>
                <w:b/>
                <w:sz w:val="32"/>
                <w:szCs w:val="32"/>
              </w:rPr>
              <w:t>【专栏</w:t>
            </w:r>
            <w:r>
              <w:rPr>
                <w:rFonts w:ascii="Nimbus Roman No9 L" w:eastAsia="黑体" w:hAnsi="Nimbus Roman No9 L" w:cs="Nimbus Roman No9 L"/>
                <w:b/>
                <w:sz w:val="32"/>
                <w:szCs w:val="32"/>
              </w:rPr>
              <w:t>5</w:t>
            </w:r>
            <w:r>
              <w:rPr>
                <w:rFonts w:ascii="Nimbus Roman No9 L" w:eastAsia="黑体" w:hAnsi="Nimbus Roman No9 L" w:cs="Nimbus Roman No9 L"/>
                <w:b/>
                <w:sz w:val="32"/>
                <w:szCs w:val="32"/>
              </w:rPr>
              <w:t>】节能环保服务产业发展</w:t>
            </w:r>
          </w:p>
        </w:tc>
      </w:tr>
      <w:tr w:rsidR="00923348" w:rsidTr="00A2425F">
        <w:trPr>
          <w:trHeight w:val="2545"/>
          <w:jc w:val="center"/>
          <w:trPrChange w:id="87" w:author="Windows 用户" w:date="2022-03-11T10:02:00Z">
            <w:trPr>
              <w:trHeight w:val="2545"/>
              <w:jc w:val="center"/>
            </w:trPr>
          </w:trPrChange>
        </w:trPr>
        <w:tc>
          <w:tcPr>
            <w:tcW w:w="9040" w:type="dxa"/>
            <w:shd w:val="clear" w:color="auto" w:fill="F2F2F2"/>
            <w:tcPrChange w:id="88" w:author="Windows 用户" w:date="2022-03-11T10:02:00Z">
              <w:tcPr>
                <w:tcW w:w="9040" w:type="dxa"/>
                <w:shd w:val="clear" w:color="auto" w:fill="F2F2F2"/>
              </w:tcPr>
            </w:tcPrChange>
          </w:tcPr>
          <w:p w:rsidR="00923348" w:rsidRDefault="00C42404">
            <w:pPr>
              <w:tabs>
                <w:tab w:val="left" w:pos="312"/>
              </w:tabs>
              <w:spacing w:line="580" w:lineRule="exact"/>
              <w:rPr>
                <w:rFonts w:ascii="Nimbus Roman No9 L" w:eastAsia="仿宋_GB2312" w:hAnsi="Nimbus Roman No9 L" w:cs="Nimbus Roman No9 L" w:hint="eastAsia"/>
                <w:sz w:val="24"/>
              </w:rPr>
            </w:pPr>
            <w:r>
              <w:rPr>
                <w:rFonts w:ascii="Nimbus Roman No9 L" w:eastAsia="仿宋_GB2312" w:hAnsi="Nimbus Roman No9 L" w:cs="Nimbus Roman No9 L"/>
                <w:b/>
                <w:bCs/>
                <w:sz w:val="24"/>
              </w:rPr>
              <w:lastRenderedPageBreak/>
              <w:t>创建国家级环境服务业产业示范区：</w:t>
            </w:r>
            <w:r>
              <w:rPr>
                <w:rFonts w:ascii="Nimbus Roman No9 L" w:eastAsia="仿宋_GB2312" w:hAnsi="Nimbus Roman No9 L" w:cs="Nimbus Roman No9 L"/>
                <w:sz w:val="24"/>
              </w:rPr>
              <w:t>积极引入碳排放相关一系列服务产业、节能发展相关服务产业，打造具有滨海新区特色的绿色服务产业示范区。</w:t>
            </w:r>
          </w:p>
          <w:p w:rsidR="00923348" w:rsidRDefault="00C42404">
            <w:pPr>
              <w:tabs>
                <w:tab w:val="left" w:pos="312"/>
              </w:tabs>
              <w:spacing w:line="580" w:lineRule="exact"/>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24"/>
              </w:rPr>
              <w:t>积极培育大企业大集团：</w:t>
            </w:r>
            <w:r>
              <w:rPr>
                <w:rFonts w:ascii="Nimbus Roman No9 L" w:eastAsia="仿宋_GB2312" w:hAnsi="Nimbus Roman No9 L" w:cs="Nimbus Roman No9 L"/>
                <w:sz w:val="24"/>
              </w:rPr>
              <w:t>重点培育</w:t>
            </w:r>
            <w:r>
              <w:rPr>
                <w:rFonts w:ascii="Nimbus Roman No9 L" w:eastAsia="仿宋_GB2312" w:hAnsi="Nimbus Roman No9 L" w:cs="Nimbus Roman No9 L"/>
                <w:sz w:val="24"/>
              </w:rPr>
              <w:t>5</w:t>
            </w:r>
            <w:r>
              <w:rPr>
                <w:rFonts w:ascii="Nimbus Roman No9 L" w:eastAsia="仿宋_GB2312" w:hAnsi="Nimbus Roman No9 L" w:cs="Nimbus Roman No9 L"/>
                <w:sz w:val="24"/>
              </w:rPr>
              <w:t>个年产值在</w:t>
            </w:r>
            <w:r>
              <w:rPr>
                <w:rFonts w:ascii="Nimbus Roman No9 L" w:eastAsia="仿宋_GB2312" w:hAnsi="Nimbus Roman No9 L" w:cs="Nimbus Roman No9 L"/>
                <w:sz w:val="24"/>
              </w:rPr>
              <w:t>10</w:t>
            </w:r>
            <w:r>
              <w:rPr>
                <w:rFonts w:ascii="Nimbus Roman No9 L" w:eastAsia="仿宋_GB2312" w:hAnsi="Nimbus Roman No9 L" w:cs="Nimbus Roman No9 L"/>
                <w:sz w:val="24"/>
              </w:rPr>
              <w:t>亿元以上的环保服务企业集团，打造一批拥有自主品牌、掌握核心技术、市场竞争力强的本土环保服务企业集团。</w:t>
            </w:r>
          </w:p>
        </w:tc>
      </w:tr>
    </w:tbl>
    <w:p w:rsidR="00923348" w:rsidRDefault="00C42404" w:rsidP="00A2425F">
      <w:pPr>
        <w:widowControl/>
        <w:spacing w:line="580" w:lineRule="exact"/>
        <w:ind w:firstLineChars="200" w:firstLine="640"/>
        <w:jc w:val="left"/>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建立健全标准体系。</w:t>
      </w:r>
      <w:r>
        <w:rPr>
          <w:rFonts w:ascii="Nimbus Roman No9 L" w:eastAsia="仿宋_GB2312" w:hAnsi="Nimbus Roman No9 L" w:cs="Nimbus Roman No9 L"/>
          <w:sz w:val="32"/>
          <w:szCs w:val="32"/>
        </w:rPr>
        <w:t>大力推进环境保护基础设施第三方运营和管理，加快节能环保技术的推广应用，建立健全统一的节能环保服务准入条件、技术标准、资质标准等环境服务业运营和管理规范，在产业园区、城市和重点行业开展综合环境服务标准试点。</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89" w:name="_Toc8701"/>
      <w:r>
        <w:rPr>
          <w:rFonts w:ascii="Nimbus Roman No9 L" w:eastAsia="楷体_GB2312" w:hAnsi="Nimbus Roman No9 L" w:cs="Nimbus Roman No9 L"/>
          <w:sz w:val="32"/>
          <w:szCs w:val="32"/>
        </w:rPr>
        <w:t>（二）推动生活性服务业精细化高品质发展</w:t>
      </w:r>
      <w:bookmarkEnd w:id="89"/>
    </w:p>
    <w:p w:rsidR="00923348" w:rsidRDefault="00C42404">
      <w:pPr>
        <w:widowControl/>
        <w:spacing w:line="580" w:lineRule="exact"/>
        <w:ind w:firstLineChars="200" w:firstLine="640"/>
        <w:jc w:val="left"/>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落实国务院关于加快发展生活性服务业促进消费结构升级的指导意见，推动生活性服务业向精细化和高品质转变，重点发展贴近群众生活</w:t>
      </w:r>
      <w:r>
        <w:rPr>
          <w:rFonts w:ascii="Nimbus Roman No9 L" w:eastAsia="仿宋_GB2312" w:hAnsi="Nimbus Roman No9 L" w:cs="Nimbus Roman No9 L"/>
          <w:sz w:val="32"/>
          <w:szCs w:val="32"/>
        </w:rPr>
        <w:t>、需求潜力大、带动作用强的生活性服务领域，创新服务业态和商业模式，优化服务供给，打造设施完善、功能齐全、满足人民群众美好生活需求的生活性服务业体系。</w:t>
      </w:r>
    </w:p>
    <w:p w:rsidR="00923348" w:rsidRDefault="00C42404" w:rsidP="00A2425F">
      <w:pPr>
        <w:widowControl/>
        <w:spacing w:line="580" w:lineRule="exact"/>
        <w:ind w:firstLineChars="200" w:firstLine="640"/>
        <w:jc w:val="left"/>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旅游服务</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完善旅游产品体系，改善市场环境，推动旅游服务向观光、休闲、度假并重转变，提升旅游文化内涵和附加值，满足高品质、精细化、多样化、多层次旅游需求，将滨海新区建成国际文化休闲地。力争到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年，知名文化和旅游品牌达到</w:t>
      </w:r>
      <w:r>
        <w:rPr>
          <w:rFonts w:ascii="Nimbus Roman No9 L" w:eastAsia="仿宋_GB2312" w:hAnsi="Nimbus Roman No9 L" w:cs="Nimbus Roman No9 L"/>
          <w:sz w:val="32"/>
          <w:szCs w:val="32"/>
        </w:rPr>
        <w:t>60</w:t>
      </w:r>
      <w:r>
        <w:rPr>
          <w:rFonts w:ascii="Nimbus Roman No9 L" w:eastAsia="仿宋_GB2312" w:hAnsi="Nimbus Roman No9 L" w:cs="Nimbus Roman No9 L"/>
          <w:sz w:val="32"/>
          <w:szCs w:val="32"/>
        </w:rPr>
        <w:t>个，接待中外游客超过</w:t>
      </w:r>
      <w:r>
        <w:rPr>
          <w:rFonts w:ascii="Nimbus Roman No9 L" w:eastAsia="仿宋_GB2312" w:hAnsi="Nimbus Roman No9 L" w:cs="Nimbus Roman No9 L"/>
          <w:sz w:val="32"/>
          <w:szCs w:val="32"/>
        </w:rPr>
        <w:t>5000</w:t>
      </w:r>
      <w:r>
        <w:rPr>
          <w:rFonts w:ascii="Nimbus Roman No9 L" w:eastAsia="仿宋_GB2312" w:hAnsi="Nimbus Roman No9 L" w:cs="Nimbus Roman No9 L"/>
          <w:sz w:val="32"/>
          <w:szCs w:val="32"/>
        </w:rPr>
        <w:t>万人次，旅游综合收入超过</w:t>
      </w:r>
      <w:r>
        <w:rPr>
          <w:rFonts w:ascii="Nimbus Roman No9 L" w:eastAsia="仿宋_GB2312" w:hAnsi="Nimbus Roman No9 L" w:cs="Nimbus Roman No9 L"/>
          <w:sz w:val="32"/>
          <w:szCs w:val="32"/>
        </w:rPr>
        <w:t>400</w:t>
      </w:r>
      <w:r>
        <w:rPr>
          <w:rFonts w:ascii="Nimbus Roman No9 L" w:eastAsia="仿宋_GB2312" w:hAnsi="Nimbus Roman No9 L" w:cs="Nimbus Roman No9 L"/>
          <w:sz w:val="32"/>
          <w:szCs w:val="32"/>
        </w:rPr>
        <w:t>亿元。</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完善旅游产品体系。</w:t>
      </w:r>
      <w:r>
        <w:rPr>
          <w:rFonts w:ascii="Nimbus Roman No9 L" w:eastAsia="仿宋_GB2312" w:hAnsi="Nimbus Roman No9 L" w:cs="Nimbus Roman No9 L"/>
          <w:sz w:val="32"/>
          <w:szCs w:val="32"/>
        </w:rPr>
        <w:t>建设滨海旅游产业集聚区，打造若干临海地标性建筑和</w:t>
      </w:r>
      <w:r>
        <w:rPr>
          <w:rFonts w:ascii="Nimbus Roman No9 L" w:eastAsia="仿宋_GB2312" w:hAnsi="Nimbus Roman No9 L" w:cs="Nimbus Roman No9 L"/>
          <w:sz w:val="32"/>
          <w:szCs w:val="32"/>
        </w:rPr>
        <w:t xml:space="preserve">5A </w:t>
      </w:r>
      <w:r>
        <w:rPr>
          <w:rFonts w:ascii="Nimbus Roman No9 L" w:eastAsia="仿宋_GB2312" w:hAnsi="Nimbus Roman No9 L" w:cs="Nimbus Roman No9 L"/>
          <w:sz w:val="32"/>
          <w:szCs w:val="32"/>
        </w:rPr>
        <w:t>级景区，做足大气洋气的海洋文化。完善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百年复兴看滨海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品牌，构建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一廊一带三组团</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休闲旅游空间格局</w:t>
      </w:r>
      <w:r>
        <w:rPr>
          <w:rFonts w:ascii="Nimbus Roman No9 L" w:eastAsia="CIDFont+F2" w:hAnsi="Nimbus Roman No9 L" w:cs="Nimbus Roman No9 L"/>
          <w:kern w:val="0"/>
          <w:sz w:val="32"/>
          <w:szCs w:val="32"/>
        </w:rPr>
        <w:t>，</w:t>
      </w:r>
      <w:r>
        <w:rPr>
          <w:rFonts w:ascii="Nimbus Roman No9 L" w:eastAsia="仿宋_GB2312" w:hAnsi="Nimbus Roman No9 L" w:cs="Nimbus Roman No9 L"/>
          <w:sz w:val="32"/>
          <w:szCs w:val="32"/>
        </w:rPr>
        <w:t>打造沿海蓝色走廊、海河都市观光带，以及工业旅游、乡村旅游、生态旅游三大特色组团。突出亲海品海旅游特色，串联东疆湾沙滩、国家海洋博物馆、妈祖文化园、航母主题公园等海洋文旅资源，推动景区标准化提升工作，打造沿海蓝色走廊；串联海河外滩、塘沽火车站旧址、潮音寺、北洋水师大沽船坞遗址、天津港、大沽口炮台等沿河景观资源，推动海河游船提质升级，打造历史与现代交融的魅力海</w:t>
      </w:r>
      <w:r>
        <w:rPr>
          <w:rFonts w:ascii="Nimbus Roman No9 L" w:eastAsia="仿宋_GB2312" w:hAnsi="Nimbus Roman No9 L" w:cs="Nimbus Roman No9 L"/>
          <w:sz w:val="32"/>
          <w:szCs w:val="32"/>
        </w:rPr>
        <w:t>河观光带；依托天津经济技术开发区、天津港保税区、滨海高新技术产业开发区三大工业聚集区，打造工业旅游研学基地。依托乡村旅游项目、乡土田园风貌、浓郁渔业风情，打造滨海渔家体验区。依托双城间绿色生态屏障、湿地公园、城市公园等，打造生态旅游组团。</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创新发展高端旅游。</w:t>
      </w:r>
      <w:r>
        <w:rPr>
          <w:rFonts w:ascii="Nimbus Roman No9 L" w:eastAsia="仿宋_GB2312" w:hAnsi="Nimbus Roman No9 L" w:cs="Nimbus Roman No9 L"/>
          <w:sz w:val="32"/>
          <w:szCs w:val="32"/>
        </w:rPr>
        <w:t>全面建设邮轮旅游发展试验区，培育和丰富邮轮游艇旅游、房车露营休闲旅游、低空飞行等高端旅游产品。增强国际邮轮母港功能，拓展国际旅游线路，打造北方国际邮轮旅游中心。顺应居民消费升级趋势，创新旅游发展模式，支持发展工业旅游、人文旅游、生态旅游、研学旅游、科技旅</w:t>
      </w:r>
      <w:r>
        <w:rPr>
          <w:rFonts w:ascii="Nimbus Roman No9 L" w:eastAsia="仿宋_GB2312" w:hAnsi="Nimbus Roman No9 L" w:cs="Nimbus Roman No9 L"/>
          <w:sz w:val="32"/>
          <w:szCs w:val="32"/>
        </w:rPr>
        <w:t>游、健康旅游等新业态。联合空客</w:t>
      </w:r>
      <w:r>
        <w:rPr>
          <w:rFonts w:ascii="Nimbus Roman No9 L" w:eastAsia="仿宋_GB2312" w:hAnsi="Nimbus Roman No9 L" w:cs="Nimbus Roman No9 L"/>
          <w:sz w:val="32"/>
          <w:szCs w:val="32"/>
        </w:rPr>
        <w:t>A320</w:t>
      </w:r>
      <w:r>
        <w:rPr>
          <w:rFonts w:ascii="Nimbus Roman No9 L" w:eastAsia="仿宋_GB2312" w:hAnsi="Nimbus Roman No9 L" w:cs="Nimbus Roman No9 L"/>
          <w:sz w:val="32"/>
          <w:szCs w:val="32"/>
        </w:rPr>
        <w:t>、海鸥手表、康师傅等特色企业，拓展现代工业游。依托大沽口炮台、潮音寺、妈祖文化园、</w:t>
      </w:r>
      <w:r>
        <w:rPr>
          <w:rFonts w:ascii="Nimbus Roman No9 L" w:eastAsia="仿宋_GB2312" w:hAnsi="Nimbus Roman No9 L" w:cs="Nimbus Roman No9 L"/>
          <w:sz w:val="32"/>
          <w:szCs w:val="32"/>
        </w:rPr>
        <w:lastRenderedPageBreak/>
        <w:t>北塘古镇等名胜古迹，发展历史文化游。大力推进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在旅游业中的应用，鼓励在线旅游发展，鼓励开发线上线下融合的旅游服务产品，优化旅游经营模式，推动旅游定制服务，深化旅游体验，为顾客提供个性化、高效率的服务。</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实施旅游品牌战略。</w:t>
      </w:r>
      <w:r>
        <w:rPr>
          <w:rFonts w:ascii="Nimbus Roman No9 L" w:eastAsia="仿宋_GB2312" w:hAnsi="Nimbus Roman No9 L" w:cs="Nimbus Roman No9 L"/>
          <w:sz w:val="32"/>
          <w:szCs w:val="32"/>
        </w:rPr>
        <w:t>做大做强新区旅游企业，加强与国际知名酒店集团合作，发展会议型、度假型、精品型旅馆和品牌旅行社，促进民营旅游企业向规模化、品牌化、国际化发展。组建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旅游</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跨界融合</w:t>
      </w:r>
      <w:r>
        <w:rPr>
          <w:rFonts w:ascii="Nimbus Roman No9 L" w:eastAsia="仿宋_GB2312" w:hAnsi="Nimbus Roman No9 L" w:cs="Nimbus Roman No9 L"/>
          <w:sz w:val="32"/>
          <w:szCs w:val="32"/>
        </w:rPr>
        <w:t>产业联盟。结合中华文化，深挖滨海旅游特色，提升旅游公共服务水平，积极参与国际旅游交流合作，建设具有国际水平的滨海旅游宣传网络体系，创新品牌推广方式，充分借助重大活动和赛事塑造滨海旅游形象。</w:t>
      </w:r>
    </w:p>
    <w:p w:rsidR="00923348" w:rsidRDefault="00C42404" w:rsidP="00A2425F">
      <w:pPr>
        <w:widowControl/>
        <w:spacing w:line="580" w:lineRule="exact"/>
        <w:ind w:firstLineChars="200" w:firstLine="640"/>
        <w:jc w:val="left"/>
        <w:rPr>
          <w:rFonts w:ascii="Nimbus Roman No9 L" w:eastAsia="仿宋_GB2312" w:hAnsi="Nimbus Roman No9 L" w:cs="Nimbus Roman No9 L" w:hint="eastAsia"/>
          <w:b/>
          <w:bCs/>
          <w:sz w:val="32"/>
          <w:szCs w:val="32"/>
        </w:rPr>
        <w:pPrChange w:id="90" w:author="Windows 用户" w:date="2022-03-11T10:02:00Z">
          <w:pPr>
            <w:widowControl/>
            <w:spacing w:line="580" w:lineRule="exact"/>
            <w:ind w:firstLineChars="200" w:firstLine="640"/>
            <w:jc w:val="left"/>
          </w:pPr>
        </w:pPrChange>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商贸服务</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着力提升发展质量、扩大双向开放，加强商贸流通创新，强化品牌建设，完善核心区、两翼和街镇的商贸服务功能，构建布局合理、层次清晰、便民利民、业态高端的现代化商业体系和流通网络，将滨海新区打造成北方国际化商贸中心。</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创新发展商贸服务模式。</w:t>
      </w:r>
      <w:r>
        <w:rPr>
          <w:rFonts w:ascii="Nimbus Roman No9 L" w:eastAsia="仿宋_GB2312" w:hAnsi="Nimbus Roman No9 L" w:cs="Nimbus Roman No9 L"/>
          <w:sz w:val="32"/>
          <w:szCs w:val="32"/>
        </w:rPr>
        <w:t>鼓励商贸企业改变经营模式，转变过去商业旺地的传统经营模式，积极支持传统零售业向体验式、精细化、高品质、智能化、社群化方向转型。积极引进新兴经营方式和消费方式，加快商业业态升级，建设商业综合体、品牌店、体验中心等高档、时尚的城市商业设施。支持零售企业与制造企</w:t>
      </w:r>
      <w:r>
        <w:rPr>
          <w:rFonts w:ascii="Nimbus Roman No9 L" w:eastAsia="仿宋_GB2312" w:hAnsi="Nimbus Roman No9 L" w:cs="Nimbus Roman No9 L"/>
          <w:sz w:val="32"/>
          <w:szCs w:val="32"/>
        </w:rPr>
        <w:lastRenderedPageBreak/>
        <w:t>业深化合作，开发自有品牌，共享信息资源。促进批发零售与电子商务融合发展，推动批发零售企业利用大数据技术更好地拓展市场、精准营销和优化服务。倡导商贸低碳绿色发展，完善绿色商品认证制度和标准体系，引导企业扩大绿色商品采购和销售。</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推进内外贸一体化。</w:t>
      </w:r>
      <w:r>
        <w:rPr>
          <w:rFonts w:ascii="Nimbus Roman No9 L" w:eastAsia="仿宋_GB2312" w:hAnsi="Nimbus Roman No9 L" w:cs="Nimbus Roman No9 L"/>
          <w:sz w:val="32"/>
          <w:szCs w:val="32"/>
        </w:rPr>
        <w:t>在加大</w:t>
      </w:r>
      <w:hyperlink r:id="rId8" w:tooltip="对外投资" w:history="1">
        <w:r>
          <w:rPr>
            <w:rFonts w:ascii="Nimbus Roman No9 L" w:eastAsia="仿宋_GB2312" w:hAnsi="Nimbus Roman No9 L" w:cs="Nimbus Roman No9 L"/>
            <w:sz w:val="32"/>
            <w:szCs w:val="32"/>
          </w:rPr>
          <w:t>对外投资</w:t>
        </w:r>
      </w:hyperlink>
      <w:r>
        <w:rPr>
          <w:rFonts w:ascii="Nimbus Roman No9 L" w:eastAsia="仿宋_GB2312" w:hAnsi="Nimbus Roman No9 L" w:cs="Nimbus Roman No9 L"/>
          <w:sz w:val="32"/>
          <w:szCs w:val="32"/>
        </w:rPr>
        <w:t>和</w:t>
      </w:r>
      <w:hyperlink r:id="rId9" w:tooltip="引进外资" w:history="1">
        <w:r>
          <w:rPr>
            <w:rFonts w:ascii="Nimbus Roman No9 L" w:eastAsia="仿宋_GB2312" w:hAnsi="Nimbus Roman No9 L" w:cs="Nimbus Roman No9 L"/>
            <w:sz w:val="32"/>
            <w:szCs w:val="32"/>
          </w:rPr>
          <w:t>引进外资</w:t>
        </w:r>
      </w:hyperlink>
      <w:r>
        <w:rPr>
          <w:rFonts w:ascii="Nimbus Roman No9 L" w:eastAsia="仿宋_GB2312" w:hAnsi="Nimbus Roman No9 L" w:cs="Nimbus Roman No9 L"/>
          <w:sz w:val="32"/>
          <w:szCs w:val="32"/>
        </w:rPr>
        <w:t>的同时，要坚决打破地方保护主义和</w:t>
      </w:r>
      <w:hyperlink r:id="rId10" w:tooltip="诸侯经济" w:history="1">
        <w:r>
          <w:rPr>
            <w:rFonts w:ascii="Nimbus Roman No9 L" w:eastAsia="仿宋_GB2312" w:hAnsi="Nimbus Roman No9 L" w:cs="Nimbus Roman No9 L"/>
            <w:sz w:val="32"/>
            <w:szCs w:val="32"/>
          </w:rPr>
          <w:t>诸侯经济</w:t>
        </w:r>
      </w:hyperlink>
      <w:r>
        <w:rPr>
          <w:rFonts w:ascii="Nimbus Roman No9 L" w:eastAsia="仿宋_GB2312" w:hAnsi="Nimbus Roman No9 L" w:cs="Nimbus Roman No9 L"/>
          <w:sz w:val="32"/>
          <w:szCs w:val="32"/>
        </w:rPr>
        <w:t>的割据局面，从观念上引导和突破，建立统一、开放、竞争、有序的自由流通的开放性大市场。加快推进对内外贸及整个</w:t>
      </w:r>
      <w:hyperlink r:id="rId11" w:tooltip="流通产业" w:history="1">
        <w:r>
          <w:rPr>
            <w:rFonts w:ascii="Nimbus Roman No9 L" w:eastAsia="仿宋_GB2312" w:hAnsi="Nimbus Roman No9 L" w:cs="Nimbus Roman No9 L"/>
            <w:sz w:val="32"/>
            <w:szCs w:val="32"/>
          </w:rPr>
          <w:t>流通产业</w:t>
        </w:r>
      </w:hyperlink>
      <w:r>
        <w:rPr>
          <w:rFonts w:ascii="Nimbus Roman No9 L" w:eastAsia="仿宋_GB2312" w:hAnsi="Nimbus Roman No9 L" w:cs="Nimbus Roman No9 L"/>
          <w:sz w:val="32"/>
          <w:szCs w:val="32"/>
        </w:rPr>
        <w:t>进行统一、集中的协调和</w:t>
      </w:r>
      <w:hyperlink r:id="rId12" w:tooltip="行政管理" w:history="1">
        <w:r>
          <w:rPr>
            <w:rFonts w:ascii="Nimbus Roman No9 L" w:eastAsia="仿宋_GB2312" w:hAnsi="Nimbus Roman No9 L" w:cs="Nimbus Roman No9 L"/>
            <w:sz w:val="32"/>
            <w:szCs w:val="32"/>
          </w:rPr>
          <w:t>行政管理</w:t>
        </w:r>
      </w:hyperlink>
      <w:r>
        <w:rPr>
          <w:rFonts w:ascii="Nimbus Roman No9 L" w:eastAsia="仿宋_GB2312" w:hAnsi="Nimbus Roman No9 L" w:cs="Nimbus Roman No9 L"/>
          <w:sz w:val="32"/>
          <w:szCs w:val="32"/>
        </w:rPr>
        <w:t>。加快流通体制创新，在已有内外贸统一管理机构基础上，不断解决遗留问题，突破层层分割，在理论、政策、审批、经营等各个方面加强内外贸之间交流与合作，让内外贸之间真正做到无障碍沟通。积极鼓励大型商业</w:t>
      </w:r>
      <w:hyperlink r:id="rId13" w:tooltip="零售企业" w:history="1">
        <w:r>
          <w:rPr>
            <w:rFonts w:ascii="Nimbus Roman No9 L" w:eastAsia="仿宋_GB2312" w:hAnsi="Nimbus Roman No9 L" w:cs="Nimbus Roman No9 L"/>
            <w:sz w:val="32"/>
            <w:szCs w:val="32"/>
          </w:rPr>
          <w:t>零售企业</w:t>
        </w:r>
      </w:hyperlink>
      <w:r>
        <w:rPr>
          <w:rFonts w:ascii="Nimbus Roman No9 L" w:eastAsia="仿宋_GB2312" w:hAnsi="Nimbus Roman No9 L" w:cs="Nimbus Roman No9 L"/>
          <w:sz w:val="32"/>
          <w:szCs w:val="32"/>
        </w:rPr>
        <w:t>通过市场手段，将分散的交易市场资源有效重组，发挥规模效应，在业务运行方式上实行</w:t>
      </w:r>
      <w:hyperlink r:id="rId14" w:tooltip="标准化管理" w:history="1">
        <w:r>
          <w:rPr>
            <w:rFonts w:ascii="Nimbus Roman No9 L" w:eastAsia="仿宋_GB2312" w:hAnsi="Nimbus Roman No9 L" w:cs="Nimbus Roman No9 L"/>
            <w:sz w:val="32"/>
            <w:szCs w:val="32"/>
          </w:rPr>
          <w:t>标准化管理</w:t>
        </w:r>
      </w:hyperlink>
      <w:r>
        <w:rPr>
          <w:rFonts w:ascii="Nimbus Roman No9 L" w:eastAsia="仿宋_GB2312" w:hAnsi="Nimbus Roman No9 L" w:cs="Nimbus Roman No9 L"/>
          <w:sz w:val="32"/>
          <w:szCs w:val="32"/>
        </w:rPr>
        <w:t>、在</w:t>
      </w:r>
      <w:hyperlink r:id="rId15" w:tooltip="经营范围" w:history="1">
        <w:r>
          <w:rPr>
            <w:rFonts w:ascii="Nimbus Roman No9 L" w:eastAsia="仿宋_GB2312" w:hAnsi="Nimbus Roman No9 L" w:cs="Nimbus Roman No9 L"/>
            <w:sz w:val="32"/>
            <w:szCs w:val="32"/>
          </w:rPr>
          <w:t>经营范围</w:t>
        </w:r>
      </w:hyperlink>
      <w:r>
        <w:rPr>
          <w:rFonts w:ascii="Nimbus Roman No9 L" w:eastAsia="仿宋_GB2312" w:hAnsi="Nimbus Roman No9 L" w:cs="Nimbus Roman No9 L"/>
          <w:sz w:val="32"/>
          <w:szCs w:val="32"/>
        </w:rPr>
        <w:t>上贯通国内贸易和国际贸易的内外贸融合发展、在产品设计上加大自营商品和服务的开发力度，努力向大型综合流通集团发展，实现国际化经营，推动内外贸一体化发展。</w:t>
      </w:r>
    </w:p>
    <w:tbl>
      <w:tblPr>
        <w:tblpPr w:leftFromText="180" w:rightFromText="180" w:vertAnchor="text" w:horzAnchor="margin" w:tblpY="304"/>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923348">
        <w:trPr>
          <w:trHeight w:val="264"/>
        </w:trPr>
        <w:tc>
          <w:tcPr>
            <w:tcW w:w="9040" w:type="dxa"/>
            <w:shd w:val="clear" w:color="auto" w:fill="7F7F7F"/>
          </w:tcPr>
          <w:p w:rsidR="00923348" w:rsidRDefault="00C42404">
            <w:pPr>
              <w:pStyle w:val="NewNewNewNewNewNewNewNewNewNewNewNewNewNewNewNewNewNewNewNewNewNewNewNewNewNewNewNewNewNewNewNewNewNewNewNewNewNew"/>
              <w:spacing w:line="580" w:lineRule="exact"/>
              <w:jc w:val="center"/>
              <w:rPr>
                <w:rFonts w:ascii="Nimbus Roman No9 L" w:eastAsia="黑体" w:hAnsi="Nimbus Roman No9 L" w:cs="Nimbus Roman No9 L" w:hint="eastAsia"/>
                <w:kern w:val="0"/>
                <w:sz w:val="32"/>
                <w:szCs w:val="32"/>
              </w:rPr>
            </w:pPr>
            <w:r>
              <w:rPr>
                <w:rFonts w:ascii="Nimbus Roman No9 L" w:eastAsia="黑体" w:hAnsi="Nimbus Roman No9 L" w:cs="Nimbus Roman No9 L"/>
                <w:b/>
                <w:sz w:val="32"/>
                <w:szCs w:val="32"/>
              </w:rPr>
              <w:t>【专栏</w:t>
            </w:r>
            <w:r>
              <w:rPr>
                <w:rFonts w:ascii="Nimbus Roman No9 L" w:eastAsia="黑体" w:hAnsi="Nimbus Roman No9 L" w:cs="Nimbus Roman No9 L"/>
                <w:b/>
                <w:sz w:val="32"/>
                <w:szCs w:val="32"/>
              </w:rPr>
              <w:t>6</w:t>
            </w:r>
            <w:r>
              <w:rPr>
                <w:rFonts w:ascii="Nimbus Roman No9 L" w:eastAsia="黑体" w:hAnsi="Nimbus Roman No9 L" w:cs="Nimbus Roman No9 L"/>
                <w:b/>
                <w:sz w:val="32"/>
                <w:szCs w:val="32"/>
              </w:rPr>
              <w:t>】商贸服务业产业发展行动计划</w:t>
            </w:r>
          </w:p>
        </w:tc>
      </w:tr>
      <w:tr w:rsidR="00923348">
        <w:trPr>
          <w:trHeight w:val="682"/>
        </w:trPr>
        <w:tc>
          <w:tcPr>
            <w:tcW w:w="9040" w:type="dxa"/>
            <w:shd w:val="clear" w:color="auto" w:fill="F2F2F2"/>
          </w:tcPr>
          <w:p w:rsidR="00923348" w:rsidRDefault="00C42404">
            <w:pPr>
              <w:pStyle w:val="11"/>
              <w:spacing w:line="580" w:lineRule="exact"/>
              <w:rPr>
                <w:rFonts w:ascii="Nimbus Roman No9 L" w:eastAsia="仿宋_GB2312" w:hAnsi="Nimbus Roman No9 L" w:cs="Nimbus Roman No9 L" w:hint="eastAsia"/>
                <w:sz w:val="24"/>
                <w:szCs w:val="24"/>
              </w:rPr>
            </w:pPr>
            <w:r>
              <w:rPr>
                <w:rFonts w:ascii="Nimbus Roman No9 L" w:eastAsia="仿宋_GB2312" w:hAnsi="Nimbus Roman No9 L" w:cs="Nimbus Roman No9 L"/>
                <w:b/>
                <w:sz w:val="24"/>
                <w:szCs w:val="24"/>
              </w:rPr>
              <w:t>加快商贸物流中心建设：</w:t>
            </w:r>
            <w:r>
              <w:rPr>
                <w:rFonts w:ascii="Nimbus Roman No9 L" w:eastAsia="仿宋_GB2312" w:hAnsi="Nimbus Roman No9 L" w:cs="Nimbus Roman No9 L"/>
                <w:sz w:val="24"/>
                <w:szCs w:val="24"/>
              </w:rPr>
              <w:t>构建以骨干网络、枢纽节点、配送终端等构成的多层次流通体系，形成若干区域商贸物流中心和流通节点城市，提升消费集聚、产业服务和民生保障功能。</w:t>
            </w:r>
          </w:p>
          <w:p w:rsidR="00923348" w:rsidRDefault="00C42404">
            <w:pPr>
              <w:pStyle w:val="11"/>
              <w:spacing w:line="580" w:lineRule="exact"/>
              <w:rPr>
                <w:rFonts w:ascii="Nimbus Roman No9 L" w:eastAsia="仿宋_GB2312" w:hAnsi="Nimbus Roman No9 L" w:cs="Nimbus Roman No9 L" w:hint="eastAsia"/>
                <w:sz w:val="24"/>
                <w:szCs w:val="24"/>
              </w:rPr>
            </w:pPr>
            <w:r>
              <w:rPr>
                <w:rFonts w:ascii="Nimbus Roman No9 L" w:eastAsia="仿宋_GB2312" w:hAnsi="Nimbus Roman No9 L" w:cs="Nimbus Roman No9 L"/>
                <w:b/>
                <w:sz w:val="24"/>
                <w:szCs w:val="24"/>
              </w:rPr>
              <w:lastRenderedPageBreak/>
              <w:t>发展</w:t>
            </w:r>
            <w:r>
              <w:rPr>
                <w:rFonts w:ascii="Nimbus Roman No9 L" w:eastAsia="仿宋_GB2312" w:hAnsi="Nimbus Roman No9 L" w:cs="Nimbus Roman No9 L"/>
                <w:b/>
                <w:sz w:val="24"/>
                <w:szCs w:val="24"/>
              </w:rPr>
              <w:t>“</w:t>
            </w:r>
            <w:r>
              <w:rPr>
                <w:rFonts w:ascii="Nimbus Roman No9 L" w:eastAsia="仿宋_GB2312" w:hAnsi="Nimbus Roman No9 L" w:cs="Nimbus Roman No9 L"/>
                <w:b/>
                <w:sz w:val="24"/>
                <w:szCs w:val="24"/>
              </w:rPr>
              <w:t>互联网</w:t>
            </w:r>
            <w:r>
              <w:rPr>
                <w:rFonts w:ascii="Nimbus Roman No9 L" w:eastAsia="仿宋_GB2312" w:hAnsi="Nimbus Roman No9 L" w:cs="Nimbus Roman No9 L"/>
                <w:b/>
                <w:sz w:val="24"/>
                <w:szCs w:val="24"/>
              </w:rPr>
              <w:t>+</w:t>
            </w:r>
            <w:r>
              <w:rPr>
                <w:rFonts w:ascii="Nimbus Roman No9 L" w:eastAsia="仿宋_GB2312" w:hAnsi="Nimbus Roman No9 L" w:cs="Nimbus Roman No9 L"/>
                <w:b/>
                <w:sz w:val="24"/>
                <w:szCs w:val="24"/>
              </w:rPr>
              <w:t>流通</w:t>
            </w:r>
            <w:r>
              <w:rPr>
                <w:rFonts w:ascii="Nimbus Roman No9 L" w:eastAsia="仿宋_GB2312" w:hAnsi="Nimbus Roman No9 L" w:cs="Nimbus Roman No9 L"/>
                <w:b/>
                <w:sz w:val="24"/>
                <w:szCs w:val="24"/>
              </w:rPr>
              <w:t>”</w:t>
            </w:r>
            <w:r>
              <w:rPr>
                <w:rFonts w:ascii="Nimbus Roman No9 L" w:eastAsia="仿宋_GB2312" w:hAnsi="Nimbus Roman No9 L" w:cs="Nimbus Roman No9 L"/>
                <w:b/>
                <w:sz w:val="24"/>
                <w:szCs w:val="24"/>
              </w:rPr>
              <w:t>：</w:t>
            </w:r>
            <w:r>
              <w:rPr>
                <w:rFonts w:ascii="Nimbus Roman No9 L" w:eastAsia="仿宋_GB2312" w:hAnsi="Nimbus Roman No9 L" w:cs="Nimbus Roman No9 L"/>
                <w:sz w:val="24"/>
                <w:szCs w:val="24"/>
              </w:rPr>
              <w:t>以互联网技术为载体，强化技术创新和商业模式创新驱动，推动实体商业转型升级，推动电子商务广泛应用，着力打造安全高效、统一开放、竞争有序的流通</w:t>
            </w:r>
            <w:r>
              <w:rPr>
                <w:rFonts w:ascii="Nimbus Roman No9 L" w:eastAsia="仿宋_GB2312" w:hAnsi="Nimbus Roman No9 L" w:cs="Nimbus Roman No9 L"/>
                <w:sz w:val="24"/>
                <w:szCs w:val="24"/>
              </w:rPr>
              <w:t>产业升级版。</w:t>
            </w:r>
          </w:p>
          <w:p w:rsidR="00923348" w:rsidRDefault="00C42404">
            <w:pPr>
              <w:pStyle w:val="11"/>
              <w:spacing w:line="580" w:lineRule="exact"/>
              <w:rPr>
                <w:rFonts w:ascii="Nimbus Roman No9 L" w:eastAsia="仿宋_GB2312" w:hAnsi="Nimbus Roman No9 L" w:cs="Nimbus Roman No9 L" w:hint="eastAsia"/>
                <w:b/>
                <w:sz w:val="32"/>
                <w:szCs w:val="32"/>
              </w:rPr>
            </w:pPr>
            <w:r>
              <w:rPr>
                <w:rFonts w:ascii="Nimbus Roman No9 L" w:eastAsia="仿宋_GB2312" w:hAnsi="Nimbus Roman No9 L" w:cs="Nimbus Roman No9 L"/>
                <w:b/>
                <w:sz w:val="24"/>
                <w:szCs w:val="24"/>
              </w:rPr>
              <w:t>加强商务综合监管执法体系建设：</w:t>
            </w:r>
            <w:r>
              <w:rPr>
                <w:rFonts w:ascii="Nimbus Roman No9 L" w:eastAsia="仿宋_GB2312" w:hAnsi="Nimbus Roman No9 L" w:cs="Nimbus Roman No9 L"/>
                <w:sz w:val="24"/>
                <w:szCs w:val="24"/>
              </w:rPr>
              <w:t>加强商务领域事中事后监管，探索</w:t>
            </w:r>
            <w:r>
              <w:rPr>
                <w:rFonts w:ascii="Nimbus Roman No9 L" w:eastAsia="仿宋_GB2312" w:hAnsi="Nimbus Roman No9 L" w:cs="Nimbus Roman No9 L"/>
                <w:sz w:val="24"/>
                <w:szCs w:val="24"/>
              </w:rPr>
              <w:t>“</w:t>
            </w:r>
            <w:r>
              <w:rPr>
                <w:rFonts w:ascii="Nimbus Roman No9 L" w:eastAsia="仿宋_GB2312" w:hAnsi="Nimbus Roman No9 L" w:cs="Nimbus Roman No9 L"/>
                <w:sz w:val="24"/>
                <w:szCs w:val="24"/>
              </w:rPr>
              <w:t>互联网</w:t>
            </w:r>
            <w:r>
              <w:rPr>
                <w:rFonts w:ascii="Nimbus Roman No9 L" w:eastAsia="仿宋_GB2312" w:hAnsi="Nimbus Roman No9 L" w:cs="Nimbus Roman No9 L"/>
                <w:sz w:val="24"/>
                <w:szCs w:val="24"/>
              </w:rPr>
              <w:t>+</w:t>
            </w:r>
            <w:r>
              <w:rPr>
                <w:rFonts w:ascii="Nimbus Roman No9 L" w:eastAsia="仿宋_GB2312" w:hAnsi="Nimbus Roman No9 L" w:cs="Nimbus Roman No9 L"/>
                <w:sz w:val="24"/>
                <w:szCs w:val="24"/>
              </w:rPr>
              <w:t>商务执法</w:t>
            </w:r>
            <w:r>
              <w:rPr>
                <w:rFonts w:ascii="Nimbus Roman No9 L" w:eastAsia="仿宋_GB2312" w:hAnsi="Nimbus Roman No9 L" w:cs="Nimbus Roman No9 L"/>
                <w:sz w:val="24"/>
                <w:szCs w:val="24"/>
              </w:rPr>
              <w:t>”</w:t>
            </w:r>
            <w:r>
              <w:rPr>
                <w:rFonts w:ascii="Nimbus Roman No9 L" w:eastAsia="仿宋_GB2312" w:hAnsi="Nimbus Roman No9 L" w:cs="Nimbus Roman No9 L"/>
                <w:sz w:val="24"/>
                <w:szCs w:val="24"/>
              </w:rPr>
              <w:t>。</w:t>
            </w:r>
          </w:p>
        </w:tc>
      </w:tr>
    </w:tbl>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创新商贸流通基础设施建设。</w:t>
      </w:r>
      <w:r>
        <w:rPr>
          <w:rFonts w:ascii="Nimbus Roman No9 L" w:eastAsia="仿宋_GB2312" w:hAnsi="Nimbus Roman No9 L" w:cs="Nimbus Roman No9 L"/>
          <w:sz w:val="32"/>
          <w:szCs w:val="32"/>
        </w:rPr>
        <w:t>统筹规划商贸流通网络建设，形成以骨干网络枢纽节点、配送终端等为重点的空间布局，打造若干区域商贸物流中心和流通节点城市。顺应互联网经济发展趋势，积极争取降低新建社区商业和综合服务设施面积占社区总建筑面积的比例。加强对市场化商业设施的引导和预警，避免盲目重复建设。发展覆盖全区的连锁店、便利店、农贸市场等便民商业网络。建设一批水产品、农副产品等批发交易市场。大力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夜经济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，进一步释放消费潜力。</w:t>
      </w:r>
    </w:p>
    <w:p w:rsidR="00923348" w:rsidRDefault="00C42404" w:rsidP="00A2425F">
      <w:pPr>
        <w:spacing w:line="580" w:lineRule="exact"/>
        <w:ind w:firstLineChars="200" w:firstLine="640"/>
        <w:jc w:val="left"/>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文化体育</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积极促进文化产业的转型升级，推动文化产业与制造、建筑、设计、信息、旅游、农业、体育、健康等相关产业融合发展，提升文化产业的综合竞争力，鼓励文化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走出去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大力推进群众体育与竞技体育协同发展，优化政府公共服务职能，充分发挥体育社会组织的主体作用，建立健全符合现代体育发展规律的运行机制，促进体育市场繁荣有序发展。基本形成层次丰富、各具特色的体育服务业发展新格局。</w:t>
      </w:r>
    </w:p>
    <w:p w:rsidR="00923348" w:rsidRDefault="00C42404" w:rsidP="00A2425F">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推动文化产业转型升级。</w:t>
      </w:r>
      <w:r>
        <w:rPr>
          <w:rFonts w:ascii="Nimbus Roman No9 L" w:eastAsia="仿宋_GB2312" w:hAnsi="Nimbus Roman No9 L" w:cs="Nimbus Roman No9 L"/>
          <w:sz w:val="32"/>
          <w:szCs w:val="32"/>
        </w:rPr>
        <w:t>繁荣发展动漫产业、扶持内容健康向上，富有创意的优秀原创动漫产品的创作、生产、传播和消费，支持本土动漫企业做强做大、延伸产业链。扶</w:t>
      </w:r>
      <w:r>
        <w:rPr>
          <w:rFonts w:ascii="Nimbus Roman No9 L" w:eastAsia="仿宋_GB2312" w:hAnsi="Nimbus Roman No9 L" w:cs="Nimbus Roman No9 L"/>
          <w:sz w:val="32"/>
          <w:szCs w:val="32"/>
        </w:rPr>
        <w:t>持生态城的国家动漫园发展。创新发展音乐产业，鼓励音乐创作，支持音乐与广播、影视、动漫、游戏等行业的融合发展。积极发展新媒体、网络视频、动漫网游、网络社区、数字音乐、数字出版等文化产业新业态。</w:t>
      </w:r>
    </w:p>
    <w:p w:rsidR="00923348" w:rsidRDefault="00C42404" w:rsidP="00A2425F">
      <w:pPr>
        <w:widowControl/>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大力发展文化创意产业。</w:t>
      </w:r>
      <w:r>
        <w:rPr>
          <w:rFonts w:ascii="Nimbus Roman No9 L" w:eastAsia="仿宋_GB2312" w:hAnsi="Nimbus Roman No9 L" w:cs="Nimbus Roman No9 L"/>
          <w:sz w:val="32"/>
          <w:szCs w:val="32"/>
        </w:rPr>
        <w:t>着重发展原创动画、</w:t>
      </w:r>
      <w:r>
        <w:rPr>
          <w:rFonts w:ascii="Nimbus Roman No9 L" w:eastAsia="仿宋_GB2312" w:hAnsi="Nimbus Roman No9 L" w:cs="Nimbus Roman No9 L"/>
          <w:sz w:val="32"/>
          <w:szCs w:val="32"/>
        </w:rPr>
        <w:t>3D</w:t>
      </w:r>
      <w:r>
        <w:rPr>
          <w:rFonts w:ascii="Nimbus Roman No9 L" w:eastAsia="仿宋_GB2312" w:hAnsi="Nimbus Roman No9 L" w:cs="Nimbus Roman No9 L"/>
          <w:sz w:val="32"/>
          <w:szCs w:val="32"/>
        </w:rPr>
        <w:t>动画电影、网络游戏、手机游戏、手机动漫、动漫舞台剧创作与演出、动漫衍生品等行业，将滨海新区建成北方区域动漫产业中心。重点发展工业设计、城市雕塑设计、建筑设计、园林景观设计、广告设计及模型设计等创业设计行业。延伸文化创意产业链，推动文化产业与科技、金融、旅游、体育、信息、物流、</w:t>
      </w:r>
      <w:r>
        <w:rPr>
          <w:rFonts w:ascii="Nimbus Roman No9 L" w:eastAsia="仿宋_GB2312" w:hAnsi="Nimbus Roman No9 L" w:cs="Nimbus Roman No9 L"/>
          <w:sz w:val="32"/>
          <w:szCs w:val="32"/>
        </w:rPr>
        <w:t>建筑、制造业等其他产业的深度融合，为文化创意产业发展寻求新的动力和增长空间。促进创意与金融对接，鼓励从事内容生产的小微企业借助产权交易所、银行、风投、基金、上市融资等对接金融服务。</w:t>
      </w:r>
    </w:p>
    <w:p w:rsidR="00923348" w:rsidRDefault="00C42404" w:rsidP="00A2425F">
      <w:pPr>
        <w:widowControl/>
        <w:spacing w:line="580" w:lineRule="exact"/>
        <w:ind w:firstLineChars="200" w:firstLine="640"/>
        <w:rPr>
          <w:rFonts w:ascii="Nimbus Roman No9 L" w:eastAsia="仿宋_GB2312" w:hAnsi="Nimbus Roman No9 L" w:cs="Nimbus Roman No9 L" w:hint="eastAsia"/>
          <w:sz w:val="32"/>
          <w:szCs w:val="32"/>
        </w:rPr>
        <w:pPrChange w:id="91" w:author="Windows 用户" w:date="2022-03-11T10:02:00Z">
          <w:pPr>
            <w:widowControl/>
            <w:spacing w:line="580" w:lineRule="exact"/>
            <w:ind w:firstLineChars="200" w:firstLine="640"/>
          </w:pPr>
        </w:pPrChange>
      </w:pPr>
      <w:r>
        <w:rPr>
          <w:rFonts w:ascii="Nimbus Roman No9 L" w:eastAsia="仿宋_GB2312" w:hAnsi="Nimbus Roman No9 L" w:cs="Nimbus Roman No9 L"/>
          <w:b/>
          <w:bCs/>
          <w:sz w:val="32"/>
          <w:szCs w:val="32"/>
        </w:rPr>
        <w:t>构建高质量的现代体育服务体系。</w:t>
      </w:r>
      <w:r>
        <w:rPr>
          <w:rFonts w:ascii="Nimbus Roman No9 L" w:eastAsia="仿宋_GB2312" w:hAnsi="Nimbus Roman No9 L" w:cs="Nimbus Roman No9 L"/>
          <w:sz w:val="32"/>
          <w:szCs w:val="32"/>
        </w:rPr>
        <w:t>积极提供适应中低收入群体需求的体育服务，合理引导高收入群体体育消费，加速形成门类齐全、结构合理的产业体系，重点培育健身休闲、竞赛表演、场馆服务、中介培训等体育服务业，促进康体结合，推动体育旅游、体育传媒、体育会展等相关业态融合发展。促进专业赛事发</w:t>
      </w:r>
      <w:r>
        <w:rPr>
          <w:rFonts w:ascii="Nimbus Roman No9 L" w:eastAsia="仿宋_GB2312" w:hAnsi="Nimbus Roman No9 L" w:cs="Nimbus Roman No9 L"/>
          <w:sz w:val="32"/>
          <w:szCs w:val="32"/>
        </w:rPr>
        <w:lastRenderedPageBreak/>
        <w:t>展，丰富业余赛事，完善以企业为主体的赛事市场开发和运作</w:t>
      </w:r>
      <w:r>
        <w:rPr>
          <w:rFonts w:ascii="Nimbus Roman No9 L" w:eastAsia="仿宋_GB2312" w:hAnsi="Nimbus Roman No9 L" w:cs="Nimbus Roman No9 L"/>
          <w:sz w:val="32"/>
          <w:szCs w:val="32"/>
        </w:rPr>
        <w:t>模式，推动办赛形式市场化和竞赛组织专业化。加强对体育组织、体育赛事、体育活动的名称、标志、版权等无形资产的开发和保护，探索发展体育赛事产权交易市场。实施品牌战略，培育和打造一批具有国际影响力的大型体育赛事。</w:t>
      </w:r>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健康养老</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围绕建设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健康滨海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目标，打造国内一流、国际知名的健康养老服务产业集群。大力发展政府购买服务、医养康综合服务体、社区延伸服务、日间照料托老服务、智能服务和社区助餐服务等六类养老服务业态。到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年，建成一批特色突出、优势显著的健康养老服务业基地，培育一批健康养老服务知名品牌，形成功能完备</w:t>
      </w:r>
      <w:r>
        <w:rPr>
          <w:rFonts w:ascii="Nimbus Roman No9 L" w:eastAsia="仿宋_GB2312" w:hAnsi="Nimbus Roman No9 L" w:cs="Nimbus Roman No9 L"/>
          <w:sz w:val="32"/>
          <w:szCs w:val="32"/>
        </w:rPr>
        <w:t>的健康养老服务产业体系。</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多渠道扩大养老健康服务供给</w:t>
      </w:r>
      <w:r>
        <w:rPr>
          <w:rFonts w:ascii="Nimbus Roman No9 L" w:eastAsia="仿宋_GB2312" w:hAnsi="Nimbus Roman No9 L" w:cs="Nimbus Roman No9 L"/>
          <w:sz w:val="32"/>
          <w:szCs w:val="32"/>
        </w:rPr>
        <w:t>。鼓励有条件的医院开设老年医学科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推动形成以基层医疗卫生机构为基础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综合医院、中医医院老年医学科为核心的老年医疗服务网络。强化基层医疗卫生机构服务功能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为居家失能老年人提供家庭病床服务和特需上门服务。发挥康复医疗在老年医疗服务中的作用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大力发展老年护理服务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设立老年医学科、康复医学科的综合医院、中医医院均设置不低于</w:t>
      </w:r>
      <w:r>
        <w:rPr>
          <w:rFonts w:ascii="Nimbus Roman No9 L" w:eastAsia="仿宋_GB2312" w:hAnsi="Nimbus Roman No9 L" w:cs="Nimbus Roman No9 L"/>
          <w:sz w:val="32"/>
          <w:szCs w:val="32"/>
        </w:rPr>
        <w:t>30</w:t>
      </w:r>
      <w:r>
        <w:rPr>
          <w:rFonts w:ascii="Nimbus Roman No9 L" w:eastAsia="仿宋_GB2312" w:hAnsi="Nimbus Roman No9 L" w:cs="Nimbus Roman No9 L"/>
          <w:sz w:val="32"/>
          <w:szCs w:val="32"/>
        </w:rPr>
        <w:t>张的老年或康复床位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逐步提高基层医疗卫生机构的康复、护理床位占比。推动康复医院、护理院、安宁疗护机构的建设。</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推动医养融合发展。</w:t>
      </w:r>
      <w:r>
        <w:rPr>
          <w:rFonts w:ascii="Nimbus Roman No9 L" w:eastAsia="仿宋_GB2312" w:hAnsi="Nimbus Roman No9 L" w:cs="Nimbus Roman No9 L"/>
          <w:sz w:val="32"/>
          <w:szCs w:val="32"/>
        </w:rPr>
        <w:t>强化医疗卫生</w:t>
      </w:r>
      <w:r>
        <w:rPr>
          <w:rFonts w:ascii="Nimbus Roman No9 L" w:eastAsia="仿宋_GB2312" w:hAnsi="Nimbus Roman No9 L" w:cs="Nimbus Roman No9 L"/>
          <w:sz w:val="32"/>
          <w:szCs w:val="32"/>
        </w:rPr>
        <w:t>与养老服务的衔接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积极推广蓝卡社区卫生服务中心与滨海新区第一老年养护院签约合作经验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按照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方便就近、互惠互利</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的原则</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鼓励养老机构与基层医疗卫生机构、中医医院和老年病专科医院等周边的医疗卫生机构建立签约服务机制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双方签订合作协议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明确合作内容、方式、费用及责任。签约医疗卫生机构要在服务资源、合作机制等方面给予充分保障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保持医养结合签约服务覆盖率</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。以杭州道街社区卫生服务中心为试点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支持有条件的基层医疗卫生机构设置康复、护理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安宁疗护病床和养老床位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开展医养护一体化服务病房建设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全面推开基层医疗机构家庭</w:t>
      </w:r>
      <w:r>
        <w:rPr>
          <w:rFonts w:ascii="Nimbus Roman No9 L" w:eastAsia="仿宋_GB2312" w:hAnsi="Nimbus Roman No9 L" w:cs="Nimbus Roman No9 L"/>
          <w:sz w:val="32"/>
          <w:szCs w:val="32"/>
        </w:rPr>
        <w:t>病床服务。加强医养结合人才队伍建设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支持医务人员从事医养结合服务。</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发展高端化健康服务。</w:t>
      </w:r>
      <w:r>
        <w:rPr>
          <w:rFonts w:ascii="Nimbus Roman No9 L" w:eastAsia="仿宋_GB2312" w:hAnsi="Nimbus Roman No9 L" w:cs="Nimbus Roman No9 L"/>
          <w:sz w:val="32"/>
          <w:szCs w:val="32"/>
        </w:rPr>
        <w:t>依托自贸区政策优势</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深化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放管服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改革</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证照分离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最大限度地减少卫生健康领域负面清单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大幅度压缩审批时限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积极引入国内外高水平医疗机构落户新区。鼓励国内外科研机构、高等院校、医药企业等社会力量与公立医疗机构开展医学技术创新合作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搭建医学科研成果转化平台。围绕诊断治疗、医学研究、健康管理等场景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加强人工智能、大数据、</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等新技术与医疗卫生行业深度融合。提升服务能力、扩大服务范围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促进优质医疗卫生资源的精准匹配与高效</w:t>
      </w:r>
      <w:r>
        <w:rPr>
          <w:rFonts w:ascii="Nimbus Roman No9 L" w:eastAsia="仿宋_GB2312" w:hAnsi="Nimbus Roman No9 L" w:cs="Nimbus Roman No9 L"/>
          <w:sz w:val="32"/>
          <w:szCs w:val="32"/>
        </w:rPr>
        <w:t>对接。</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92" w:name="_Toc23868"/>
      <w:r>
        <w:rPr>
          <w:rFonts w:ascii="Nimbus Roman No9 L" w:eastAsia="楷体_GB2312" w:hAnsi="Nimbus Roman No9 L" w:cs="Nimbus Roman No9 L"/>
          <w:sz w:val="32"/>
          <w:szCs w:val="32"/>
        </w:rPr>
        <w:t>（三）提升产业的深度融合和协调发展</w:t>
      </w:r>
      <w:bookmarkEnd w:id="92"/>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加快服务业与工业的融合发展</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lastRenderedPageBreak/>
        <w:t>依托国家先进制造业与现代服务业融合发展试点建设，积极推进制造业与服务业深度融合，推动制造业企业向产业价值链高端延伸，促进服务业促进制造业转型升级，以产业融合赋予服务业新的内涵和活力。</w:t>
      </w:r>
    </w:p>
    <w:p w:rsidR="00923348" w:rsidRDefault="00C42404" w:rsidP="00A2425F">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）制造业产品向服务提供转变</w:t>
      </w:r>
    </w:p>
    <w:p w:rsidR="00923348" w:rsidRDefault="00C42404">
      <w:pPr>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sz w:val="32"/>
          <w:szCs w:val="32"/>
        </w:rPr>
        <w:t>鼓励制造业企业增加研发设计、软件信息、质量控制、供应链管理、检验检测等服务环节投入，发展个性化定制服务、全生命周期管理、网络精准营销和在线支持服务，延伸服务链条，从主要提供产品制造向提供产品和服务转变。充分发挥滨海新区海空两港优势，逐步完善与跨境电子商务相适应的仓储物流、分拨配送、贸易服务、线下体验等全产业链支撑体系。</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推进电子信息制造服务化。在移动通讯、数字视听、服务器等优势领域提升研发设计能力和制造水平，大力完善产业链，引导产业向高端环节提升，构建设计、生产、应用、服务于一体的产业集群。</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推动工业云及工</w:t>
      </w:r>
      <w:r>
        <w:rPr>
          <w:rFonts w:ascii="Nimbus Roman No9 L" w:eastAsia="仿宋_GB2312" w:hAnsi="Nimbus Roman No9 L" w:cs="Nimbus Roman No9 L"/>
          <w:sz w:val="32"/>
          <w:szCs w:val="32"/>
        </w:rPr>
        <w:t>业大数据创新应用，培育工业云计算服务新业态。通过共建平台、资金支持等方式，引导制造业深化工业云和工业大数据的应用。聚焦汽车、电子、石化、装备等重点产业的生产制造流程各个环节，支持制造业企业联合云计算、大数据企业共同建设一批高质量的工业云服务和大数据公共服务平台。</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推进汽车产业制造服务化。谋划建设互联网汽车产业基地项</w:t>
      </w:r>
      <w:r>
        <w:rPr>
          <w:rFonts w:ascii="Nimbus Roman No9 L" w:eastAsia="仿宋_GB2312" w:hAnsi="Nimbus Roman No9 L" w:cs="Nimbus Roman No9 L"/>
          <w:sz w:val="32"/>
          <w:szCs w:val="32"/>
        </w:rPr>
        <w:lastRenderedPageBreak/>
        <w:t>目，通过搭建集资金、技术、体系和资源于一体的互联网汽车研发平台，打造国内领先的互联网汽车产业集群。</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推进轨道交通装备与工程装备制造业服务化。依托企业在国内外市场上的品牌优势、渠道优势、资金优势、人</w:t>
      </w:r>
      <w:r>
        <w:rPr>
          <w:rFonts w:ascii="Nimbus Roman No9 L" w:eastAsia="仿宋_GB2312" w:hAnsi="Nimbus Roman No9 L" w:cs="Nimbus Roman No9 L"/>
          <w:sz w:val="32"/>
          <w:szCs w:val="32"/>
        </w:rPr>
        <w:t>才优势、广泛的客户资源和营销网络等，联合金融服务机构，共同为境内外客户提供专业化的工程装备融资租赁等服务。整体解决方案，由装备买卖向提供设备成套和工程承包等转型，利用物联网等技术，向客户提供专业化远程设备状态管理服务，对客户装置实施全过程，全方位、全天候的安全监测、运营分析服务。推动高端装备服务型制造基地建设，依托长春及周边区域装备制造业的产业基础，着重拓展制造服务业领域，围绕高端装备制造业的产业特征，吸引从事高端技术装备产品全产业链拓展的企业集聚，提升装备制造业价值链。</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推进新能源产业服务化。推进新能源装</w:t>
      </w:r>
      <w:r>
        <w:rPr>
          <w:rFonts w:ascii="Nimbus Roman No9 L" w:eastAsia="仿宋_GB2312" w:hAnsi="Nimbus Roman No9 L" w:cs="Nimbus Roman No9 L"/>
          <w:sz w:val="32"/>
          <w:szCs w:val="32"/>
        </w:rPr>
        <w:t>备行业向融资租赁销售、整体解决方案、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卖能源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商业模式转型。推进能源供应商向能源整体解决方案提供商转型，包括合同能源管理等。</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进生物医药产业服务化。推动生物医药产业植入健康服务，以新区生物医药科研与生产为依托，通过收集、分析数据，与医疗服务机构、体检机构联合，大力发展针对个人、家庭、企业的健康系统维护，使生物医药企业向涵盖疾病分析、健康体检、饮食计划、锻炼计划、食品开发、物流配送于一体的综合健康维</w:t>
      </w:r>
      <w:r>
        <w:rPr>
          <w:rFonts w:ascii="Nimbus Roman No9 L" w:eastAsia="仿宋_GB2312" w:hAnsi="Nimbus Roman No9 L" w:cs="Nimbus Roman No9 L"/>
          <w:sz w:val="32"/>
          <w:szCs w:val="32"/>
        </w:rPr>
        <w:lastRenderedPageBreak/>
        <w:t>护商发展。</w:t>
      </w:r>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）提升服务外包专业化水平</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充分发挥新区人力资源优势，重点优化外包业务结构，巩固基础性信息技术外</w:t>
      </w:r>
      <w:r>
        <w:rPr>
          <w:rFonts w:ascii="Nimbus Roman No9 L" w:eastAsia="仿宋_GB2312" w:hAnsi="Nimbus Roman No9 L" w:cs="Nimbus Roman No9 L"/>
          <w:sz w:val="32"/>
          <w:szCs w:val="32"/>
        </w:rPr>
        <w:t>包（</w:t>
      </w:r>
      <w:r>
        <w:rPr>
          <w:rFonts w:ascii="Nimbus Roman No9 L" w:eastAsia="仿宋_GB2312" w:hAnsi="Nimbus Roman No9 L" w:cs="Nimbus Roman No9 L"/>
          <w:sz w:val="32"/>
          <w:szCs w:val="32"/>
        </w:rPr>
        <w:t>ITO</w:t>
      </w:r>
      <w:r>
        <w:rPr>
          <w:rFonts w:ascii="Nimbus Roman No9 L" w:eastAsia="仿宋_GB2312" w:hAnsi="Nimbus Roman No9 L" w:cs="Nimbus Roman No9 L"/>
          <w:sz w:val="32"/>
          <w:szCs w:val="32"/>
        </w:rPr>
        <w:t>）业务、业务流程外包（</w:t>
      </w:r>
      <w:r>
        <w:rPr>
          <w:rFonts w:ascii="Nimbus Roman No9 L" w:eastAsia="仿宋_GB2312" w:hAnsi="Nimbus Roman No9 L" w:cs="Nimbus Roman No9 L"/>
          <w:sz w:val="32"/>
          <w:szCs w:val="32"/>
        </w:rPr>
        <w:t>BPO</w:t>
      </w:r>
      <w:r>
        <w:rPr>
          <w:rFonts w:ascii="Nimbus Roman No9 L" w:eastAsia="仿宋_GB2312" w:hAnsi="Nimbus Roman No9 L" w:cs="Nimbus Roman No9 L"/>
          <w:sz w:val="32"/>
          <w:szCs w:val="32"/>
        </w:rPr>
        <w:t>）、知识流程外包（</w:t>
      </w:r>
      <w:r>
        <w:rPr>
          <w:rFonts w:ascii="Nimbus Roman No9 L" w:eastAsia="仿宋_GB2312" w:hAnsi="Nimbus Roman No9 L" w:cs="Nimbus Roman No9 L"/>
          <w:sz w:val="32"/>
          <w:szCs w:val="32"/>
        </w:rPr>
        <w:t>KPO</w:t>
      </w:r>
      <w:r>
        <w:rPr>
          <w:rFonts w:ascii="Nimbus Roman No9 L" w:eastAsia="仿宋_GB2312" w:hAnsi="Nimbus Roman No9 L" w:cs="Nimbus Roman No9 L"/>
          <w:sz w:val="32"/>
          <w:szCs w:val="32"/>
        </w:rPr>
        <w:t>）业务优势，扩大以生物医药研发、工程设计、金融服务为代表的服务外包离岸业务规模。支持服务外包企业取得国际认证，开拓国际市场。加大服务外包产业政策引导、鼓励及扶持力度，推动服务外包公共服务平台建设，开展服务外包人才培训，促进服务外包中小企业发展项目，支持行业协会等中介组织建设。将滨海新区打造成具有国际先进水平的服务外包产业集聚中心。</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鼓励制造企业将研发中心、技术中心、重大产业技术平台等分离，组建具有科技研发、技术推广、工业设计和节能环保功能的服务型</w:t>
      </w:r>
      <w:r>
        <w:rPr>
          <w:rFonts w:ascii="Nimbus Roman No9 L" w:eastAsia="仿宋_GB2312" w:hAnsi="Nimbus Roman No9 L" w:cs="Nimbus Roman No9 L"/>
          <w:sz w:val="32"/>
          <w:szCs w:val="32"/>
        </w:rPr>
        <w:t>企业，形成提供社会化有偿服务的技术创新体系。鼓励基础较好的制造企业利用现有的仓储能力和库房、运输车辆以及原材料等资产，投资组建独立的物流配送公司，对企业生产资料和产品实行统一配送，积极推动建材生产加工企业物流业务剥离，实现主辅分离，推动建材、能源企业物流业务实现社会化。鼓励有条件的生产制造企业成立独立核算的贸易和营销企业，利用生产企业的品牌优势，开展第三方贸易。鼓励生产制造企业将售后服务、安装维护、物业管理、后勤保障和教育培训等内部配</w:t>
      </w:r>
      <w:r>
        <w:rPr>
          <w:rFonts w:ascii="Nimbus Roman No9 L" w:eastAsia="仿宋_GB2312" w:hAnsi="Nimbus Roman No9 L" w:cs="Nimbus Roman No9 L"/>
          <w:sz w:val="32"/>
          <w:szCs w:val="32"/>
        </w:rPr>
        <w:lastRenderedPageBreak/>
        <w:t>套服务剥离，组建独立经营并能兼顾社会化服务的配套服务企业。鼓励生产制造企业</w:t>
      </w:r>
      <w:r>
        <w:rPr>
          <w:rFonts w:ascii="Nimbus Roman No9 L" w:eastAsia="仿宋_GB2312" w:hAnsi="Nimbus Roman No9 L" w:cs="Nimbus Roman No9 L"/>
          <w:sz w:val="32"/>
          <w:szCs w:val="32"/>
        </w:rPr>
        <w:t>将设计、咨询、策划、广告、工业创意等环节分离，打造一批高附加值、高层次的设计策划企业。</w:t>
      </w:r>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加快服务业与城市的融合发展</w:t>
      </w:r>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）构建服务业与新区融合发展模式</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动服务产业、研发、城市融合发展，提高职住比，促进职住平衡，打造示范区产业升级版和城市升级版。分阶段推进，分步骤强化区域统筹与管理，在宏观和微观层面全方位推动服务业与滨海新区城市建设融合。合理划分规模适度的城服融合单元，并在此基础上实施科学的规划引导。</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全面优化商务服务和文体生活服务配套，适度超前建设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大智移云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信息基础设施，建成智慧园区。提升城市对创新</w:t>
      </w:r>
      <w:r>
        <w:rPr>
          <w:rFonts w:ascii="Nimbus Roman No9 L" w:eastAsia="仿宋_GB2312" w:hAnsi="Nimbus Roman No9 L" w:cs="Nimbus Roman No9 L"/>
          <w:sz w:val="32"/>
          <w:szCs w:val="32"/>
        </w:rPr>
        <w:t>创业人才的集聚吸引力，形成科技创新、产业发展和新城建设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三位一体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的发展模式。</w:t>
      </w:r>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）积极推动城服融合配套设施建设</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理顺区域道路体系，打造区域交通网络。通过建设地下隧道、高架公路等方式打破滨海新区内部的物理隔阂，疏通所有断头路，加强周边区域与核心区的道路衔接，理顺区域道路体系。合理划分区域内的各级道路功能，通过信息管制手段，分流过境及区域内的客货运交通。</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科学统筹与均衡配置滨海新区的优质公共服务资源，包括新</w:t>
      </w:r>
      <w:r>
        <w:rPr>
          <w:rFonts w:ascii="Nimbus Roman No9 L" w:eastAsia="仿宋_GB2312" w:hAnsi="Nimbus Roman No9 L" w:cs="Nimbus Roman No9 L"/>
          <w:sz w:val="32"/>
          <w:szCs w:val="32"/>
        </w:rPr>
        <w:lastRenderedPageBreak/>
        <w:t>区重点中小学、三级医院、生态绿地、文化休闲设施、体育运动场所等。制定政策引导公共服务的均衡布局，根据各开发区当前及未来发展需求配置公共服务设施的数量和规模，完善教育、医疗卫生等配套设施。</w:t>
      </w:r>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）发展服务业推动新型智慧城市建设</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充分发挥滨海新区在信息技术、互联网、物联网、云计算等方面的优势，推广中新生态城的成功治理经验，激活智慧社会基因，全面繁荣智能经济。加强服务业在智慧社区、智慧能源、智慧环境、智慧市政、智慧政府、智慧楼宇等领域建设中的推动和融合作用，在城</w:t>
      </w:r>
      <w:r>
        <w:rPr>
          <w:rFonts w:ascii="Nimbus Roman No9 L" w:eastAsia="仿宋_GB2312" w:hAnsi="Nimbus Roman No9 L" w:cs="Nimbus Roman No9 L"/>
          <w:sz w:val="32"/>
          <w:szCs w:val="32"/>
        </w:rPr>
        <w:t>市运行管理、民生服务、经济产业、生态宜居发展等方面为新区新型城智慧城市建设提供动力和串联作用。</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基于新型智慧城市建设的要求，发挥当前大数据、云计算、物联网、人工智能等智能科技企业的活力，同时积极引入相关龙头企业入驻新区。围绕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优政、兴业、惠民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，大力发展智能经济、开放经济、聚集经济，以智慧城市建设提升城市内生发展动力，打造创新智能经济高地和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繁荣宜居智慧新城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标杆，使新区成为国内领先、国际一流的服务业与新型智慧城市融合发展的示范地。</w:t>
      </w:r>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深化京津冀服务业协调发展</w:t>
      </w:r>
    </w:p>
    <w:p w:rsidR="00923348" w:rsidRDefault="00C42404">
      <w:pPr>
        <w:widowControl/>
        <w:spacing w:line="580" w:lineRule="exact"/>
        <w:ind w:left="643"/>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）建立协同融合发展机制</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融入京津冀产业生态圈，积极参与京津冀共建跨区域合作联</w:t>
      </w:r>
      <w:r>
        <w:rPr>
          <w:rFonts w:ascii="Nimbus Roman No9 L" w:eastAsia="仿宋_GB2312" w:hAnsi="Nimbus Roman No9 L" w:cs="Nimbus Roman No9 L"/>
          <w:sz w:val="32"/>
          <w:szCs w:val="32"/>
        </w:rPr>
        <w:lastRenderedPageBreak/>
        <w:t>盟，建立健全的生产性服务业等转移对接、创新协同共享、在更大区域范围内优化布局、优化资源配置，实现合作共赢。积极融入京津冀科技创新合作，以高科技创新企业和高校院所产业化项目为重点，推动人才、资本和成果等创新要素流动，加快新区建立有利于承接北京科技资源、推动协同发展的体制机制，打造京津冀协同发展服务业融合发展的创新先导区和示范基地。探索建立京津冀产业协同发展沟通机制，深化与北京在科技服务、信息技术服务、商务服务等领域的合作，加强与河北在物流、商贸、节能环保等领</w:t>
      </w:r>
      <w:r>
        <w:rPr>
          <w:rFonts w:ascii="Nimbus Roman No9 L" w:eastAsia="仿宋_GB2312" w:hAnsi="Nimbus Roman No9 L" w:cs="Nimbus Roman No9 L"/>
          <w:sz w:val="32"/>
          <w:szCs w:val="32"/>
        </w:rPr>
        <w:t>域的合作。</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探索跨区域园区合作新机制，实现地区创新资源、政策和利益共享。重点推动滨海科技园京津合作示范区、滨海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关村科技园，形成科技园区联动发展机制，促进园区深度协同和有机融合，在创新创业、科技型中小企业培育以及战略性新兴产业发展等方面形成集聚创新示范，打造具有国际竞争力的创新型生产性服务业产业集群。支持跨区域产业技术联盟加强组织建设和服务职能，提升运营管理水平，为三地企业提供技术、法律、信息等产业性服务。</w:t>
      </w:r>
    </w:p>
    <w:p w:rsidR="00923348" w:rsidRDefault="00C42404">
      <w:pPr>
        <w:widowControl/>
        <w:spacing w:line="580" w:lineRule="exact"/>
        <w:ind w:left="643"/>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）共建京津冀科技人才信息共享平台</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围绕三地产业发展需求，针对三地科技创新创业人才的特点，以高技</w:t>
      </w:r>
      <w:r>
        <w:rPr>
          <w:rFonts w:ascii="Nimbus Roman No9 L" w:eastAsia="仿宋_GB2312" w:hAnsi="Nimbus Roman No9 L" w:cs="Nimbus Roman No9 L"/>
          <w:sz w:val="32"/>
          <w:szCs w:val="32"/>
        </w:rPr>
        <w:t>能人才、专业技术人才、创新创业人才、创新创业服务人才、领军人才、企业家等科技人才为主，建立多层次、全领</w:t>
      </w:r>
      <w:r>
        <w:rPr>
          <w:rFonts w:ascii="Nimbus Roman No9 L" w:eastAsia="仿宋_GB2312" w:hAnsi="Nimbus Roman No9 L" w:cs="Nimbus Roman No9 L"/>
          <w:sz w:val="32"/>
          <w:szCs w:val="32"/>
        </w:rPr>
        <w:lastRenderedPageBreak/>
        <w:t>域、开放性的科技人才信息共享平台。加强科技人才联合培养与交流合作，加强三地职称、人事档案管理、社会保障等科技人才制度衔接，健全跨区域人才多向流动机制。推动三地高层次科技人才及其团队开展服务活动，提供决策咨询、解决科技难题、培养创新人才、转移转化科研成果、学术交流与合作等服务。</w:t>
      </w:r>
    </w:p>
    <w:p w:rsidR="00923348" w:rsidRDefault="00C42404">
      <w:pPr>
        <w:pStyle w:val="1"/>
        <w:spacing w:afterLines="0" w:line="580" w:lineRule="exact"/>
        <w:ind w:firstLineChars="200" w:firstLine="640"/>
        <w:jc w:val="both"/>
        <w:rPr>
          <w:rFonts w:ascii="Nimbus Roman No9 L" w:eastAsia="黑体" w:hAnsi="Nimbus Roman No9 L" w:cs="Nimbus Roman No9 L" w:hint="eastAsia"/>
          <w:b w:val="0"/>
          <w:bCs/>
          <w:color w:val="auto"/>
          <w:kern w:val="44"/>
          <w:sz w:val="32"/>
          <w:szCs w:val="32"/>
        </w:rPr>
      </w:pPr>
      <w:bookmarkStart w:id="93" w:name="_Toc24151"/>
      <w:r>
        <w:rPr>
          <w:rFonts w:ascii="Nimbus Roman No9 L" w:eastAsia="黑体" w:hAnsi="Nimbus Roman No9 L" w:cs="Nimbus Roman No9 L"/>
          <w:b w:val="0"/>
          <w:bCs/>
          <w:color w:val="auto"/>
          <w:kern w:val="44"/>
          <w:sz w:val="32"/>
          <w:szCs w:val="32"/>
        </w:rPr>
        <w:t>五、保障措施</w:t>
      </w:r>
      <w:bookmarkEnd w:id="93"/>
    </w:p>
    <w:p w:rsidR="00923348" w:rsidRDefault="00C42404">
      <w:pPr>
        <w:spacing w:line="580" w:lineRule="exact"/>
        <w:ind w:firstLineChars="200" w:firstLine="640"/>
        <w:rPr>
          <w:rFonts w:ascii="Nimbus Roman No9 L" w:hAnsi="Nimbus Roman No9 L" w:cs="Nimbus Roman No9 L" w:hint="eastAsia"/>
          <w:sz w:val="32"/>
          <w:szCs w:val="32"/>
        </w:rPr>
      </w:pPr>
      <w:r>
        <w:rPr>
          <w:rFonts w:ascii="Nimbus Roman No9 L" w:eastAsia="仿宋_GB2312" w:hAnsi="Nimbus Roman No9 L" w:cs="Nimbus Roman No9 L"/>
          <w:sz w:val="32"/>
          <w:szCs w:val="32"/>
        </w:rPr>
        <w:t>充分发挥市场配置资源的决定性作用，建立健全工作机制，强化政府宏观引导、组织领导、统筹协调等方面的作用。进一步强化政策支</w:t>
      </w:r>
      <w:r>
        <w:rPr>
          <w:rFonts w:ascii="Nimbus Roman No9 L" w:eastAsia="仿宋_GB2312" w:hAnsi="Nimbus Roman No9 L" w:cs="Nimbus Roman No9 L"/>
          <w:sz w:val="32"/>
          <w:szCs w:val="32"/>
        </w:rPr>
        <w:t>持，加快完善滨海新区发展服务业的政策支持体系，创造有利于服务业发展的良好环境，确保完善的实施机制。</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94" w:name="_Toc10804"/>
      <w:r>
        <w:rPr>
          <w:rFonts w:ascii="Nimbus Roman No9 L" w:eastAsia="楷体_GB2312" w:hAnsi="Nimbus Roman No9 L" w:cs="Nimbus Roman No9 L"/>
          <w:sz w:val="32"/>
          <w:szCs w:val="32"/>
        </w:rPr>
        <w:t>（一）加强组织领导</w:t>
      </w:r>
      <w:bookmarkEnd w:id="94"/>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推进服务业健康良性发展，研究制定新区服务业重大战略和政策，统筹解决服务业跨区域、跨领域和跨部门重大问题，统筹推进服务业重大项目建设。</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服务业相关行业主管部门和各开发区管委会成立相应协调推进机构，落实配套政策和措施，按年度将主要目标和重大事项分解落实到具体部门，明确工作任务和实施主体责任。</w:t>
      </w:r>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加快部分政府职能向行业组织的转移，组建行业协会，搭建企业与政府、企业与社会的沟通桥梁，决策充分吸纳服务企业负责人、业内专家的意见，维护公平竞争的市场环境，共同促进滨海新区服务业繁荣发展。</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95" w:name="_Toc25091"/>
      <w:r>
        <w:rPr>
          <w:rFonts w:ascii="Nimbus Roman No9 L" w:eastAsia="楷体_GB2312" w:hAnsi="Nimbus Roman No9 L" w:cs="Nimbus Roman No9 L"/>
          <w:sz w:val="32"/>
          <w:szCs w:val="32"/>
        </w:rPr>
        <w:lastRenderedPageBreak/>
        <w:t>（二）强化要素保障</w:t>
      </w:r>
      <w:bookmarkEnd w:id="95"/>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逐步完善服务业要素保障体系，优化资金供给模式，创新土地供应政策，构建人才体系，进一步促进现代服务业发展要素的优化配置。</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强化财税政策引导。</w:t>
      </w:r>
      <w:r>
        <w:rPr>
          <w:rFonts w:ascii="Nimbus Roman No9 L" w:eastAsia="仿宋_GB2312" w:hAnsi="Nimbus Roman No9 L" w:cs="Nimbus Roman No9 L"/>
          <w:sz w:val="32"/>
          <w:szCs w:val="32"/>
        </w:rPr>
        <w:t>逐步加大财政支持服务业发展力度，探索财政补贴和市场化投资相结合的扶持方式，最大限度地发挥财政杠杆效应，撬动社会资本投资服务业重点领域。引导社会投资参与服务业重点工程、</w:t>
      </w:r>
      <w:r>
        <w:rPr>
          <w:rFonts w:ascii="Nimbus Roman No9 L" w:eastAsia="仿宋_GB2312" w:hAnsi="Nimbus Roman No9 L" w:cs="Nimbus Roman No9 L"/>
          <w:sz w:val="32"/>
          <w:szCs w:val="32"/>
        </w:rPr>
        <w:t>重点项目、重点企业、重点品牌等建设。综合运用股权投资、贷款贴息和事后奖励等多种方式，支持服务业关键领域和薄弱环节。按照国家的统一部署，进一步探索减轻中小企业的负担，落实支持服务业及小型微利企业、创新型企业税收优惠政策，不断降低服务业企业成本，优化纳税申报与征收程序，释放发展活力。</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优化土地供给保障。</w:t>
      </w:r>
      <w:r>
        <w:rPr>
          <w:rFonts w:ascii="Nimbus Roman No9 L" w:eastAsia="仿宋_GB2312" w:hAnsi="Nimbus Roman No9 L" w:cs="Nimbus Roman No9 L"/>
          <w:sz w:val="32"/>
          <w:szCs w:val="32"/>
        </w:rPr>
        <w:t>根据滨海新区的土地整体规划要求，优化建设用地供给结构，优先支持鼓励发展的服务业项目，进一步加大服务业用地比重，落实退出后的工业用地优先用于发展服务业相关政策，保障和优化土地供应。进一步盘活存量土地，建设用地增减挂</w:t>
      </w:r>
      <w:r>
        <w:rPr>
          <w:rFonts w:ascii="Nimbus Roman No9 L" w:eastAsia="仿宋_GB2312" w:hAnsi="Nimbus Roman No9 L" w:cs="Nimbus Roman No9 L"/>
          <w:sz w:val="32"/>
          <w:szCs w:val="32"/>
        </w:rPr>
        <w:t>钩结余优先用于服务业发展。鼓励用地单位在不改变用地主体、不重新开发建设等前提下，充分利用工业厂房、仓储用房等存量房产，兴办现代服务业项目。</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Change w:id="96" w:author="Windows 用户" w:date="2022-03-11T10:02:00Z">
          <w:pPr>
            <w:spacing w:line="580" w:lineRule="exact"/>
            <w:ind w:firstLineChars="200" w:firstLine="640"/>
          </w:pPr>
        </w:pPrChange>
      </w:pPr>
      <w:r>
        <w:rPr>
          <w:rFonts w:ascii="Nimbus Roman No9 L" w:eastAsia="仿宋_GB2312" w:hAnsi="Nimbus Roman No9 L" w:cs="Nimbus Roman No9 L"/>
          <w:b/>
          <w:sz w:val="32"/>
          <w:szCs w:val="32"/>
        </w:rPr>
        <w:t>加强人才培养引进。</w:t>
      </w:r>
      <w:r>
        <w:rPr>
          <w:rFonts w:ascii="Nimbus Roman No9 L" w:eastAsia="仿宋_GB2312" w:hAnsi="Nimbus Roman No9 L" w:cs="Nimbus Roman No9 L"/>
          <w:sz w:val="32"/>
          <w:szCs w:val="32"/>
        </w:rPr>
        <w:t>注重多层次、多类型人才体系的构建，</w:t>
      </w:r>
      <w:r>
        <w:rPr>
          <w:rFonts w:ascii="Nimbus Roman No9 L" w:eastAsia="仿宋_GB2312" w:hAnsi="Nimbus Roman No9 L" w:cs="Nimbus Roman No9 L"/>
          <w:sz w:val="32"/>
          <w:szCs w:val="32"/>
        </w:rPr>
        <w:lastRenderedPageBreak/>
        <w:t>形成人才引进与培养相结合的人才发展模式。采用多种渠道、多种方式引进国内外高素质、创新型、复合型的现代服务业领军人才、高技术、高技能人才。支持滨海新区探索建立吸引国内外高科技人才的管理制度。在落户、职称评定、社会保险、医疗卫生、子女就学、配偶就业、工作环境等方面给予优惠政策。加快现代服务业人才培养力度，引导高等院校、职业</w:t>
      </w:r>
      <w:r>
        <w:rPr>
          <w:rFonts w:ascii="Nimbus Roman No9 L" w:eastAsia="仿宋_GB2312" w:hAnsi="Nimbus Roman No9 L" w:cs="Nimbus Roman No9 L"/>
          <w:sz w:val="32"/>
          <w:szCs w:val="32"/>
        </w:rPr>
        <w:t>院校紧跟产业发展需求建立与发展相匹配的学科专业，鼓励开展广泛的产教融合、校企合作，鼓励各类教育培训机构开展高技能人才、专业技术人才再培训、再教育。</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97" w:name="_Toc3473"/>
      <w:r>
        <w:rPr>
          <w:rFonts w:ascii="Nimbus Roman No9 L" w:eastAsia="楷体_GB2312" w:hAnsi="Nimbus Roman No9 L" w:cs="Nimbus Roman No9 L"/>
          <w:sz w:val="32"/>
          <w:szCs w:val="32"/>
        </w:rPr>
        <w:t>（三）优化发展环境</w:t>
      </w:r>
      <w:bookmarkEnd w:id="97"/>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以依法治国大框架为主导，坚持法治思维和法治方式，创建公平竞争的创新创业环境和规范诚信的市场环境，完善法制环境、建立信用体系、健全服务业标准体系，规范市场秩序，维护市场环境，创建有利于服务业健康、稳定发展的环境。</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加强法律体系构建。</w:t>
      </w:r>
      <w:r>
        <w:rPr>
          <w:rFonts w:ascii="Nimbus Roman No9 L" w:eastAsia="仿宋_GB2312" w:hAnsi="Nimbus Roman No9 L" w:cs="Nimbus Roman No9 L"/>
          <w:sz w:val="32"/>
          <w:szCs w:val="32"/>
        </w:rPr>
        <w:t>坚持科学立法，健全法律体系，完善相关法律法规的制定和修订。根据服务业发展的新形势、新业态，探索促进现代服务业创新发</w:t>
      </w:r>
      <w:r>
        <w:rPr>
          <w:rFonts w:ascii="Nimbus Roman No9 L" w:eastAsia="仿宋_GB2312" w:hAnsi="Nimbus Roman No9 L" w:cs="Nimbus Roman No9 L"/>
          <w:sz w:val="32"/>
          <w:szCs w:val="32"/>
        </w:rPr>
        <w:t>展的法律保障。强化监督制约，进一步整合监管资源，推动监管合法有序开展。强化人民群众和社会力量对相关工作的广泛监督，重视和发挥舆论监督的作用，从法律上规范监督行为，提高监督的科学性和实效性。</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完善信用体系建设。</w:t>
      </w:r>
      <w:r>
        <w:rPr>
          <w:rFonts w:ascii="Nimbus Roman No9 L" w:eastAsia="仿宋_GB2312" w:hAnsi="Nimbus Roman No9 L" w:cs="Nimbus Roman No9 L"/>
          <w:sz w:val="32"/>
          <w:szCs w:val="32"/>
        </w:rPr>
        <w:t>完善信用监督管理体系，健全社会信用</w:t>
      </w:r>
      <w:r>
        <w:rPr>
          <w:rFonts w:ascii="Nimbus Roman No9 L" w:eastAsia="仿宋_GB2312" w:hAnsi="Nimbus Roman No9 L" w:cs="Nimbus Roman No9 L"/>
          <w:sz w:val="32"/>
          <w:szCs w:val="32"/>
        </w:rPr>
        <w:lastRenderedPageBreak/>
        <w:t>和知识产权保护体系。建立个人信用记录制度，加快推进信用信息系统建设，推进信用信息的公开、共享和应用，健全以组织机构代码和身份证号码等为基础的实名制信息共享平台。完善信用信息披露制度，形成涵盖法律、行政、市场等手段的失信行为联合惩戒机制，对守信主体实行优先办理、简化程序等</w:t>
      </w:r>
      <w:r>
        <w:rPr>
          <w:rFonts w:ascii="Nimbus Roman No9 L" w:eastAsia="仿宋_GB2312" w:hAnsi="Nimbus Roman No9 L" w:cs="Nimbus Roman No9 L"/>
          <w:sz w:val="32"/>
          <w:szCs w:val="32"/>
        </w:rPr>
        <w:t>支持激励政策，对失信主体加大市场性、行业性、社会性的约束和惩戒，营造诚信经商的社会信用环境。</w:t>
      </w:r>
    </w:p>
    <w:p w:rsidR="00923348" w:rsidRDefault="00C42404" w:rsidP="00A2425F">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加快标准化进程。</w:t>
      </w:r>
      <w:r>
        <w:rPr>
          <w:rFonts w:ascii="Nimbus Roman No9 L" w:eastAsia="仿宋_GB2312" w:hAnsi="Nimbus Roman No9 L" w:cs="Nimbus Roman No9 L"/>
          <w:sz w:val="32"/>
          <w:szCs w:val="32"/>
        </w:rPr>
        <w:t>鼓励服务业企业和机构参与国家、行业、地方标准制定。开展服务业标准化试点工作，重点规范服务行为和服务内容，提高服务质量和提升服务水平。增强滨海新区服务业的主导权、话语权，提升服务业竞争力。鼓励企业贯彻管理体系标准并进行认证，加强标准管理与运用，以降低成本、提高效益。按照法定程序，强化服务业地方标准的实施推广，扩大服务业标准的覆盖范围。</w:t>
      </w:r>
    </w:p>
    <w:p w:rsidR="00923348" w:rsidRDefault="00C42404">
      <w:pPr>
        <w:spacing w:line="580" w:lineRule="exact"/>
        <w:ind w:firstLineChars="200" w:firstLine="640"/>
        <w:outlineLvl w:val="1"/>
        <w:rPr>
          <w:rFonts w:ascii="Nimbus Roman No9 L" w:eastAsia="楷体_GB2312" w:hAnsi="Nimbus Roman No9 L" w:cs="Nimbus Roman No9 L" w:hint="eastAsia"/>
          <w:sz w:val="32"/>
          <w:szCs w:val="32"/>
        </w:rPr>
      </w:pPr>
      <w:bookmarkStart w:id="98" w:name="_Toc25194"/>
      <w:r>
        <w:rPr>
          <w:rFonts w:ascii="Nimbus Roman No9 L" w:eastAsia="楷体_GB2312" w:hAnsi="Nimbus Roman No9 L" w:cs="Nimbus Roman No9 L"/>
          <w:sz w:val="32"/>
          <w:szCs w:val="32"/>
        </w:rPr>
        <w:t>（四）完善实施机制</w:t>
      </w:r>
      <w:bookmarkEnd w:id="98"/>
    </w:p>
    <w:p w:rsidR="00923348" w:rsidRDefault="00C42404">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本规划提出的滨海新区服务业发展的总体思路与发展要求，主要依靠市场主体的自主行为实施。政府要发挥主体责任，主动作为，主要责任主体要敢于担当、开拓创新、真抓实干。要将本规划作为滨海新区服务业发展的重要指导，建立合理利益机制、完善配套政策措施，有序促进本规划落地实施。有关部门要进一步研究重大问题协调机制、明确职责，进一步细化落实，认真做</w:t>
      </w:r>
      <w:r>
        <w:rPr>
          <w:rFonts w:ascii="Nimbus Roman No9 L" w:eastAsia="仿宋_GB2312" w:hAnsi="Nimbus Roman No9 L" w:cs="Nimbus Roman No9 L"/>
          <w:sz w:val="32"/>
          <w:szCs w:val="32"/>
        </w:rPr>
        <w:lastRenderedPageBreak/>
        <w:t>好组织实施，统筹推进滨海新区服务业改革发展。本规划提出的保障措施，是政府及相关部门的重要职责，必须放在政府工作的重要位置，有关部门要及时制定出台相关配套措施。加强对规划实施情况的跟</w:t>
      </w:r>
      <w:r>
        <w:rPr>
          <w:rFonts w:ascii="Nimbus Roman No9 L" w:eastAsia="仿宋_GB2312" w:hAnsi="Nimbus Roman No9 L" w:cs="Nimbus Roman No9 L"/>
          <w:sz w:val="32"/>
          <w:szCs w:val="32"/>
        </w:rPr>
        <w:t>踪分析和督查落实。各部门要围绕本规划有关内容，按照职责分工，分解责任、任务和目标，抓好落实。</w:t>
      </w:r>
    </w:p>
    <w:sectPr w:rsidR="00923348" w:rsidSect="00923348">
      <w:footerReference w:type="default" r:id="rId16"/>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04" w:rsidRDefault="00C42404" w:rsidP="00923348">
      <w:r>
        <w:separator/>
      </w:r>
    </w:p>
  </w:endnote>
  <w:endnote w:type="continuationSeparator" w:id="1">
    <w:p w:rsidR="00C42404" w:rsidRDefault="00C42404" w:rsidP="00923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BMGEBD+FangSong_GB2312">
    <w:altName w:val="华文仿宋"/>
    <w:charset w:val="00"/>
    <w:family w:val="auto"/>
    <w:pitch w:val="default"/>
    <w:sig w:usb0="00000000" w:usb1="00000000" w:usb2="00000000"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Nimbus Roman No9 L">
    <w:altName w:val="Times New Roman"/>
    <w:charset w:val="00"/>
    <w:family w:val="auto"/>
    <w:pitch w:val="default"/>
    <w:sig w:usb0="00000000" w:usb1="00000000" w:usb2="00000000" w:usb3="00000000" w:csb0="00000000"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微软雅黑">
    <w:altName w:val="黑体"/>
    <w:panose1 w:val="020B0503020204020204"/>
    <w:charset w:val="86"/>
    <w:family w:val="swiss"/>
    <w:pitch w:val="variable"/>
    <w:sig w:usb0="A0000287" w:usb1="28CF3C52" w:usb2="00000016" w:usb3="00000000" w:csb0="0004001F" w:csb1="00000000"/>
  </w:font>
  <w:font w:name="CIDFont+F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48" w:rsidRDefault="00923348">
    <w:pPr>
      <w:pStyle w:val="a5"/>
    </w:pPr>
    <w:r>
      <w:pict>
        <v:shapetype id="_x0000_t202" coordsize="21600,21600" o:spt="202" path="m,l,21600r21600,l21600,xe">
          <v:stroke joinstyle="miter"/>
          <v:path gradientshapeok="t" o:connecttype="rect"/>
        </v:shapetype>
        <v:shape id="_x0000_s4098" type="#_x0000_t202" style="position:absolute;margin-left:104pt;margin-top:-35.2pt;width:2in;height:2in;z-index:251658240;mso-wrap-style:none;mso-position-horizontal:outside;mso-position-horizontal-relative:margin" filled="f" stroked="f">
          <v:textbox style="mso-fit-shape-to-text:t" inset="0,0,0,0">
            <w:txbxContent>
              <w:p w:rsidR="00923348" w:rsidRDefault="00C42404">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23348">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23348">
                  <w:rPr>
                    <w:rFonts w:ascii="宋体" w:eastAsia="宋体" w:hAnsi="宋体" w:cs="宋体" w:hint="eastAsia"/>
                    <w:sz w:val="28"/>
                    <w:szCs w:val="28"/>
                  </w:rPr>
                  <w:fldChar w:fldCharType="separate"/>
                </w:r>
                <w:r w:rsidR="00A2425F">
                  <w:rPr>
                    <w:rFonts w:ascii="宋体" w:eastAsia="宋体" w:hAnsi="宋体" w:cs="宋体"/>
                    <w:noProof/>
                    <w:sz w:val="28"/>
                    <w:szCs w:val="28"/>
                  </w:rPr>
                  <w:t>1</w:t>
                </w:r>
                <w:r w:rsidR="00923348">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04" w:rsidRDefault="00C42404" w:rsidP="00923348">
      <w:r>
        <w:separator/>
      </w:r>
    </w:p>
  </w:footnote>
  <w:footnote w:type="continuationSeparator" w:id="1">
    <w:p w:rsidR="00C42404" w:rsidRDefault="00C42404" w:rsidP="00923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1EDF"/>
    <w:multiLevelType w:val="multilevel"/>
    <w:tmpl w:val="12211ED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20D6"/>
    <w:rsid w:val="9FDFBB5A"/>
    <w:rsid w:val="A6FE7586"/>
    <w:rsid w:val="AC375D74"/>
    <w:rsid w:val="B7BB9E97"/>
    <w:rsid w:val="B7CF5048"/>
    <w:rsid w:val="B9CDFC78"/>
    <w:rsid w:val="BBEFD540"/>
    <w:rsid w:val="BDBB1101"/>
    <w:rsid w:val="BF6C91A7"/>
    <w:rsid w:val="C7FDCD6E"/>
    <w:rsid w:val="C8F758FA"/>
    <w:rsid w:val="CCBA939D"/>
    <w:rsid w:val="CEBB397F"/>
    <w:rsid w:val="CFC7C3BB"/>
    <w:rsid w:val="CFFF8B25"/>
    <w:rsid w:val="D7BE6775"/>
    <w:rsid w:val="D957B11F"/>
    <w:rsid w:val="D9BD07C1"/>
    <w:rsid w:val="DB11AE41"/>
    <w:rsid w:val="DDD3FE6E"/>
    <w:rsid w:val="DDED91B7"/>
    <w:rsid w:val="DF7B135A"/>
    <w:rsid w:val="DFC9C94E"/>
    <w:rsid w:val="E4BF1F9C"/>
    <w:rsid w:val="E73D3BE2"/>
    <w:rsid w:val="E7DEA1E2"/>
    <w:rsid w:val="E7FDF4B5"/>
    <w:rsid w:val="E9BFC133"/>
    <w:rsid w:val="EBF5A5CB"/>
    <w:rsid w:val="EC7F7CCC"/>
    <w:rsid w:val="ECAE6FFE"/>
    <w:rsid w:val="ECFF6C40"/>
    <w:rsid w:val="EE3F988A"/>
    <w:rsid w:val="EEAEB776"/>
    <w:rsid w:val="EED7FFAD"/>
    <w:rsid w:val="EEFBFEB0"/>
    <w:rsid w:val="EEFDFD6B"/>
    <w:rsid w:val="EEFF6278"/>
    <w:rsid w:val="EFEBA7F9"/>
    <w:rsid w:val="EFFF97ED"/>
    <w:rsid w:val="F1D8F95B"/>
    <w:rsid w:val="F5FE069D"/>
    <w:rsid w:val="F5FF621C"/>
    <w:rsid w:val="F6EEB1FD"/>
    <w:rsid w:val="F7BF782A"/>
    <w:rsid w:val="F7F55EB6"/>
    <w:rsid w:val="F7F55F80"/>
    <w:rsid w:val="F7FF565D"/>
    <w:rsid w:val="F969B96D"/>
    <w:rsid w:val="F9B71A71"/>
    <w:rsid w:val="F9FA37C6"/>
    <w:rsid w:val="FB774489"/>
    <w:rsid w:val="FB7F3908"/>
    <w:rsid w:val="FBD9FBB2"/>
    <w:rsid w:val="FCF5CC87"/>
    <w:rsid w:val="FD5E42CC"/>
    <w:rsid w:val="FD7FCF20"/>
    <w:rsid w:val="FDBD5892"/>
    <w:rsid w:val="FDFD58EA"/>
    <w:rsid w:val="FED2EF1D"/>
    <w:rsid w:val="FEEA267D"/>
    <w:rsid w:val="FEEDC4F9"/>
    <w:rsid w:val="FEFF63EB"/>
    <w:rsid w:val="FF7E88E5"/>
    <w:rsid w:val="FFBF26E3"/>
    <w:rsid w:val="FFD71803"/>
    <w:rsid w:val="FFDE34FB"/>
    <w:rsid w:val="FFDFA05E"/>
    <w:rsid w:val="FFF87303"/>
    <w:rsid w:val="FFFA3C90"/>
    <w:rsid w:val="FFFCFF7E"/>
    <w:rsid w:val="FFFD438F"/>
    <w:rsid w:val="FFFDA17C"/>
    <w:rsid w:val="FFFFEB3B"/>
    <w:rsid w:val="0000504E"/>
    <w:rsid w:val="00017E2C"/>
    <w:rsid w:val="0002049B"/>
    <w:rsid w:val="00021177"/>
    <w:rsid w:val="00065FA7"/>
    <w:rsid w:val="000A00D2"/>
    <w:rsid w:val="000A0253"/>
    <w:rsid w:val="000B3146"/>
    <w:rsid w:val="000C3CB6"/>
    <w:rsid w:val="000D6C83"/>
    <w:rsid w:val="000E10A3"/>
    <w:rsid w:val="000E53BF"/>
    <w:rsid w:val="000E76EE"/>
    <w:rsid w:val="001043F2"/>
    <w:rsid w:val="0011165C"/>
    <w:rsid w:val="0012676D"/>
    <w:rsid w:val="00143849"/>
    <w:rsid w:val="001674E8"/>
    <w:rsid w:val="0017247F"/>
    <w:rsid w:val="00174813"/>
    <w:rsid w:val="001876A0"/>
    <w:rsid w:val="001923BA"/>
    <w:rsid w:val="001A4451"/>
    <w:rsid w:val="001A51EA"/>
    <w:rsid w:val="001A5C1A"/>
    <w:rsid w:val="001B2C65"/>
    <w:rsid w:val="001B5497"/>
    <w:rsid w:val="001C5909"/>
    <w:rsid w:val="001D7221"/>
    <w:rsid w:val="001E5F05"/>
    <w:rsid w:val="001F2A9D"/>
    <w:rsid w:val="002000E6"/>
    <w:rsid w:val="0022765A"/>
    <w:rsid w:val="0025040E"/>
    <w:rsid w:val="00251F0C"/>
    <w:rsid w:val="002520D6"/>
    <w:rsid w:val="00267A05"/>
    <w:rsid w:val="0027177D"/>
    <w:rsid w:val="00272F0D"/>
    <w:rsid w:val="00287781"/>
    <w:rsid w:val="00291E9A"/>
    <w:rsid w:val="002944EB"/>
    <w:rsid w:val="002A1CF9"/>
    <w:rsid w:val="002B6B8F"/>
    <w:rsid w:val="002C44FC"/>
    <w:rsid w:val="002D58DB"/>
    <w:rsid w:val="002F63AA"/>
    <w:rsid w:val="002F64F3"/>
    <w:rsid w:val="00300F50"/>
    <w:rsid w:val="00320262"/>
    <w:rsid w:val="003268A9"/>
    <w:rsid w:val="0033473A"/>
    <w:rsid w:val="00335347"/>
    <w:rsid w:val="00336E8C"/>
    <w:rsid w:val="00345B30"/>
    <w:rsid w:val="00346A8B"/>
    <w:rsid w:val="00371A09"/>
    <w:rsid w:val="0037289B"/>
    <w:rsid w:val="003732D3"/>
    <w:rsid w:val="003816ED"/>
    <w:rsid w:val="00397791"/>
    <w:rsid w:val="003D1B4F"/>
    <w:rsid w:val="003E1A65"/>
    <w:rsid w:val="003F0D86"/>
    <w:rsid w:val="003F25C8"/>
    <w:rsid w:val="00401EFB"/>
    <w:rsid w:val="00401F37"/>
    <w:rsid w:val="00411737"/>
    <w:rsid w:val="00417D03"/>
    <w:rsid w:val="00435DC8"/>
    <w:rsid w:val="00445170"/>
    <w:rsid w:val="00461F41"/>
    <w:rsid w:val="0048672B"/>
    <w:rsid w:val="004A0241"/>
    <w:rsid w:val="004A4356"/>
    <w:rsid w:val="004A5AE3"/>
    <w:rsid w:val="004D6221"/>
    <w:rsid w:val="004F1B92"/>
    <w:rsid w:val="004F289A"/>
    <w:rsid w:val="004F35B7"/>
    <w:rsid w:val="00500848"/>
    <w:rsid w:val="005015C6"/>
    <w:rsid w:val="00502640"/>
    <w:rsid w:val="0050337B"/>
    <w:rsid w:val="00505584"/>
    <w:rsid w:val="005153EC"/>
    <w:rsid w:val="0052799F"/>
    <w:rsid w:val="00533E79"/>
    <w:rsid w:val="00551020"/>
    <w:rsid w:val="005543CB"/>
    <w:rsid w:val="00554425"/>
    <w:rsid w:val="00566622"/>
    <w:rsid w:val="00575703"/>
    <w:rsid w:val="00581BC8"/>
    <w:rsid w:val="005875E0"/>
    <w:rsid w:val="00592CA2"/>
    <w:rsid w:val="005A1331"/>
    <w:rsid w:val="005B0484"/>
    <w:rsid w:val="005C0B63"/>
    <w:rsid w:val="005C156C"/>
    <w:rsid w:val="005C7324"/>
    <w:rsid w:val="005D77D1"/>
    <w:rsid w:val="005E0B51"/>
    <w:rsid w:val="005F6768"/>
    <w:rsid w:val="00603F9B"/>
    <w:rsid w:val="00610622"/>
    <w:rsid w:val="0062563C"/>
    <w:rsid w:val="00631452"/>
    <w:rsid w:val="0064784D"/>
    <w:rsid w:val="0065732E"/>
    <w:rsid w:val="006807B4"/>
    <w:rsid w:val="006B012B"/>
    <w:rsid w:val="006B1817"/>
    <w:rsid w:val="006D12F4"/>
    <w:rsid w:val="006D5CBE"/>
    <w:rsid w:val="006E348B"/>
    <w:rsid w:val="006F4FD1"/>
    <w:rsid w:val="006F5108"/>
    <w:rsid w:val="00707B9C"/>
    <w:rsid w:val="00714F49"/>
    <w:rsid w:val="00722B92"/>
    <w:rsid w:val="007338D6"/>
    <w:rsid w:val="007458A5"/>
    <w:rsid w:val="00755557"/>
    <w:rsid w:val="00764593"/>
    <w:rsid w:val="00776F35"/>
    <w:rsid w:val="00790347"/>
    <w:rsid w:val="0079348C"/>
    <w:rsid w:val="007A4F60"/>
    <w:rsid w:val="007A5FD5"/>
    <w:rsid w:val="007C0808"/>
    <w:rsid w:val="007D3055"/>
    <w:rsid w:val="007D6D40"/>
    <w:rsid w:val="007E3F8D"/>
    <w:rsid w:val="007E723E"/>
    <w:rsid w:val="007F6636"/>
    <w:rsid w:val="008037BE"/>
    <w:rsid w:val="00805E32"/>
    <w:rsid w:val="00822781"/>
    <w:rsid w:val="00836DA2"/>
    <w:rsid w:val="00837B39"/>
    <w:rsid w:val="00845002"/>
    <w:rsid w:val="0084565D"/>
    <w:rsid w:val="008623FC"/>
    <w:rsid w:val="00866C4F"/>
    <w:rsid w:val="0088573B"/>
    <w:rsid w:val="00885E18"/>
    <w:rsid w:val="0089294E"/>
    <w:rsid w:val="00894E38"/>
    <w:rsid w:val="008A6F65"/>
    <w:rsid w:val="008D28ED"/>
    <w:rsid w:val="008D2BFA"/>
    <w:rsid w:val="008D56E4"/>
    <w:rsid w:val="008E5FDD"/>
    <w:rsid w:val="008F7391"/>
    <w:rsid w:val="00907A19"/>
    <w:rsid w:val="0091429D"/>
    <w:rsid w:val="00923348"/>
    <w:rsid w:val="00924AD0"/>
    <w:rsid w:val="00937AFB"/>
    <w:rsid w:val="0095187C"/>
    <w:rsid w:val="0096470E"/>
    <w:rsid w:val="00980208"/>
    <w:rsid w:val="009903B0"/>
    <w:rsid w:val="00997891"/>
    <w:rsid w:val="009A6651"/>
    <w:rsid w:val="009A715E"/>
    <w:rsid w:val="009C227C"/>
    <w:rsid w:val="009E72C6"/>
    <w:rsid w:val="009F0AE2"/>
    <w:rsid w:val="009F69AD"/>
    <w:rsid w:val="00A01A0F"/>
    <w:rsid w:val="00A102E2"/>
    <w:rsid w:val="00A148DA"/>
    <w:rsid w:val="00A15882"/>
    <w:rsid w:val="00A2425F"/>
    <w:rsid w:val="00A34B68"/>
    <w:rsid w:val="00A3596A"/>
    <w:rsid w:val="00A70212"/>
    <w:rsid w:val="00A9312E"/>
    <w:rsid w:val="00A93D1E"/>
    <w:rsid w:val="00AA288A"/>
    <w:rsid w:val="00AC308A"/>
    <w:rsid w:val="00AC435C"/>
    <w:rsid w:val="00AC5593"/>
    <w:rsid w:val="00AC573C"/>
    <w:rsid w:val="00AC64EF"/>
    <w:rsid w:val="00AC6D38"/>
    <w:rsid w:val="00AE7200"/>
    <w:rsid w:val="00AF2D61"/>
    <w:rsid w:val="00B0136C"/>
    <w:rsid w:val="00B0476C"/>
    <w:rsid w:val="00B0623E"/>
    <w:rsid w:val="00B145DF"/>
    <w:rsid w:val="00B24392"/>
    <w:rsid w:val="00B36C30"/>
    <w:rsid w:val="00B4776C"/>
    <w:rsid w:val="00B60E03"/>
    <w:rsid w:val="00B62268"/>
    <w:rsid w:val="00B84505"/>
    <w:rsid w:val="00B94F06"/>
    <w:rsid w:val="00BA5DA9"/>
    <w:rsid w:val="00BD0853"/>
    <w:rsid w:val="00BF6595"/>
    <w:rsid w:val="00C13201"/>
    <w:rsid w:val="00C24F24"/>
    <w:rsid w:val="00C42404"/>
    <w:rsid w:val="00C57C1B"/>
    <w:rsid w:val="00C724D1"/>
    <w:rsid w:val="00C72D1F"/>
    <w:rsid w:val="00C80A2E"/>
    <w:rsid w:val="00C825A1"/>
    <w:rsid w:val="00C86FD5"/>
    <w:rsid w:val="00C91570"/>
    <w:rsid w:val="00CA19E3"/>
    <w:rsid w:val="00CA2627"/>
    <w:rsid w:val="00CA7857"/>
    <w:rsid w:val="00CC600B"/>
    <w:rsid w:val="00CC6B5B"/>
    <w:rsid w:val="00CE75C6"/>
    <w:rsid w:val="00CF0926"/>
    <w:rsid w:val="00CF0E48"/>
    <w:rsid w:val="00D05AC7"/>
    <w:rsid w:val="00D12005"/>
    <w:rsid w:val="00D2518A"/>
    <w:rsid w:val="00D32F62"/>
    <w:rsid w:val="00D339DC"/>
    <w:rsid w:val="00D43072"/>
    <w:rsid w:val="00D4336B"/>
    <w:rsid w:val="00D46D86"/>
    <w:rsid w:val="00D55D02"/>
    <w:rsid w:val="00D83B62"/>
    <w:rsid w:val="00D95553"/>
    <w:rsid w:val="00DA1DAC"/>
    <w:rsid w:val="00DB2688"/>
    <w:rsid w:val="00DC480A"/>
    <w:rsid w:val="00DC5150"/>
    <w:rsid w:val="00DC5EC6"/>
    <w:rsid w:val="00DD2453"/>
    <w:rsid w:val="00DE0CF4"/>
    <w:rsid w:val="00E13D9A"/>
    <w:rsid w:val="00E15E61"/>
    <w:rsid w:val="00E23031"/>
    <w:rsid w:val="00E27BC4"/>
    <w:rsid w:val="00E46A15"/>
    <w:rsid w:val="00E71769"/>
    <w:rsid w:val="00E803CD"/>
    <w:rsid w:val="00EB0B52"/>
    <w:rsid w:val="00EC0005"/>
    <w:rsid w:val="00ED1D19"/>
    <w:rsid w:val="00EF2715"/>
    <w:rsid w:val="00F10967"/>
    <w:rsid w:val="00F15CD5"/>
    <w:rsid w:val="00F16D70"/>
    <w:rsid w:val="00F21D2D"/>
    <w:rsid w:val="00F26B06"/>
    <w:rsid w:val="00F570B7"/>
    <w:rsid w:val="00F63537"/>
    <w:rsid w:val="00F7057E"/>
    <w:rsid w:val="00F80857"/>
    <w:rsid w:val="00F80B5E"/>
    <w:rsid w:val="00F86B7F"/>
    <w:rsid w:val="00FA5744"/>
    <w:rsid w:val="00FA5F4C"/>
    <w:rsid w:val="00FB6024"/>
    <w:rsid w:val="00FC5A76"/>
    <w:rsid w:val="00FC6509"/>
    <w:rsid w:val="00FD2E83"/>
    <w:rsid w:val="00FD68F3"/>
    <w:rsid w:val="00FE53B1"/>
    <w:rsid w:val="04574D6F"/>
    <w:rsid w:val="063854F2"/>
    <w:rsid w:val="085F0A80"/>
    <w:rsid w:val="08C61B6C"/>
    <w:rsid w:val="0C070D04"/>
    <w:rsid w:val="0DCA345F"/>
    <w:rsid w:val="0E064E23"/>
    <w:rsid w:val="0F2EE42E"/>
    <w:rsid w:val="0F74EB54"/>
    <w:rsid w:val="101610C1"/>
    <w:rsid w:val="16EFBAA3"/>
    <w:rsid w:val="173F4391"/>
    <w:rsid w:val="17D6C993"/>
    <w:rsid w:val="1AE73BFF"/>
    <w:rsid w:val="1B1D25EE"/>
    <w:rsid w:val="1DD71CAB"/>
    <w:rsid w:val="1E1941E3"/>
    <w:rsid w:val="1FFC6699"/>
    <w:rsid w:val="23FF46B5"/>
    <w:rsid w:val="243708F3"/>
    <w:rsid w:val="25FCE802"/>
    <w:rsid w:val="25FD4B8E"/>
    <w:rsid w:val="2EFF5877"/>
    <w:rsid w:val="2FBF7FBC"/>
    <w:rsid w:val="2FE39E4D"/>
    <w:rsid w:val="32C424D8"/>
    <w:rsid w:val="37BF8BF3"/>
    <w:rsid w:val="3D5A77C8"/>
    <w:rsid w:val="3DB75A2C"/>
    <w:rsid w:val="3FB7F55B"/>
    <w:rsid w:val="3FD49516"/>
    <w:rsid w:val="3FFFEF26"/>
    <w:rsid w:val="409E23AE"/>
    <w:rsid w:val="472307E7"/>
    <w:rsid w:val="47EF9642"/>
    <w:rsid w:val="4B476EDF"/>
    <w:rsid w:val="4EFFFCE8"/>
    <w:rsid w:val="4FDF2DCF"/>
    <w:rsid w:val="4FFB12F2"/>
    <w:rsid w:val="4FFB9388"/>
    <w:rsid w:val="50611834"/>
    <w:rsid w:val="51AA00AF"/>
    <w:rsid w:val="555F35AD"/>
    <w:rsid w:val="57F95EEE"/>
    <w:rsid w:val="58FE1D0F"/>
    <w:rsid w:val="5AD66236"/>
    <w:rsid w:val="5C15739E"/>
    <w:rsid w:val="5DA300AF"/>
    <w:rsid w:val="5DF95B61"/>
    <w:rsid w:val="5EBF3824"/>
    <w:rsid w:val="5F976A45"/>
    <w:rsid w:val="5F9F72B0"/>
    <w:rsid w:val="5FFD13D9"/>
    <w:rsid w:val="619FFEF4"/>
    <w:rsid w:val="67CF74AD"/>
    <w:rsid w:val="67FFB461"/>
    <w:rsid w:val="6BE6B10F"/>
    <w:rsid w:val="6F7C3E5F"/>
    <w:rsid w:val="6FDDAE3D"/>
    <w:rsid w:val="6FF639D3"/>
    <w:rsid w:val="6FFD0D58"/>
    <w:rsid w:val="70C17AC7"/>
    <w:rsid w:val="726A4A59"/>
    <w:rsid w:val="72BF9E79"/>
    <w:rsid w:val="72FA62E3"/>
    <w:rsid w:val="73EFC08B"/>
    <w:rsid w:val="740D584F"/>
    <w:rsid w:val="76E36BF5"/>
    <w:rsid w:val="77BF24AF"/>
    <w:rsid w:val="77DEC608"/>
    <w:rsid w:val="783916A1"/>
    <w:rsid w:val="78AD1350"/>
    <w:rsid w:val="78FFE584"/>
    <w:rsid w:val="79BF2C91"/>
    <w:rsid w:val="79FFBC2D"/>
    <w:rsid w:val="7ABD7700"/>
    <w:rsid w:val="7AF414FD"/>
    <w:rsid w:val="7B8F7DE9"/>
    <w:rsid w:val="7BAF9C15"/>
    <w:rsid w:val="7BBF1C76"/>
    <w:rsid w:val="7BFF6EA7"/>
    <w:rsid w:val="7CBE7B96"/>
    <w:rsid w:val="7CFDA62A"/>
    <w:rsid w:val="7DAFBCC6"/>
    <w:rsid w:val="7DFDF44C"/>
    <w:rsid w:val="7EA1A423"/>
    <w:rsid w:val="7ED35E02"/>
    <w:rsid w:val="7F1DC42B"/>
    <w:rsid w:val="7F570D4E"/>
    <w:rsid w:val="7F79408F"/>
    <w:rsid w:val="7F7F8DD1"/>
    <w:rsid w:val="7F7F9C5C"/>
    <w:rsid w:val="7FAFC18B"/>
    <w:rsid w:val="7FC7DF8D"/>
    <w:rsid w:val="7FDF34C3"/>
    <w:rsid w:val="7FF000FD"/>
    <w:rsid w:val="7FFE673C"/>
    <w:rsid w:val="7FFF4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4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923348"/>
    <w:pPr>
      <w:spacing w:afterLines="100"/>
      <w:ind w:firstLine="200"/>
      <w:jc w:val="center"/>
      <w:outlineLvl w:val="0"/>
    </w:pPr>
    <w:rPr>
      <w:rFonts w:ascii="仿宋_GB2312" w:eastAsia="宋体" w:cs="BMGEBD+FangSong_GB2312"/>
      <w:b/>
      <w:color w:val="080000"/>
      <w:sz w:val="44"/>
      <w:szCs w:val="30"/>
    </w:rPr>
  </w:style>
  <w:style w:type="paragraph" w:styleId="2">
    <w:name w:val="heading 2"/>
    <w:basedOn w:val="a"/>
    <w:next w:val="a"/>
    <w:link w:val="2Char"/>
    <w:uiPriority w:val="9"/>
    <w:unhideWhenUsed/>
    <w:qFormat/>
    <w:rsid w:val="00923348"/>
    <w:pPr>
      <w:keepNext/>
      <w:keepLines/>
      <w:spacing w:before="260" w:after="260" w:line="416" w:lineRule="auto"/>
      <w:outlineLvl w:val="1"/>
    </w:pPr>
    <w:rPr>
      <w:rFonts w:ascii="Calibri Light" w:eastAsia="宋体" w:hAnsi="Calibri Light"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23348"/>
    <w:pPr>
      <w:ind w:left="1260"/>
      <w:jc w:val="left"/>
    </w:pPr>
    <w:rPr>
      <w:sz w:val="18"/>
      <w:szCs w:val="18"/>
    </w:rPr>
  </w:style>
  <w:style w:type="paragraph" w:styleId="a3">
    <w:name w:val="annotation text"/>
    <w:basedOn w:val="a"/>
    <w:link w:val="Char"/>
    <w:qFormat/>
    <w:rsid w:val="00923348"/>
    <w:pPr>
      <w:jc w:val="left"/>
    </w:pPr>
  </w:style>
  <w:style w:type="paragraph" w:styleId="5">
    <w:name w:val="toc 5"/>
    <w:basedOn w:val="a"/>
    <w:next w:val="a"/>
    <w:uiPriority w:val="39"/>
    <w:unhideWhenUsed/>
    <w:qFormat/>
    <w:rsid w:val="00923348"/>
    <w:pPr>
      <w:ind w:left="840"/>
      <w:jc w:val="left"/>
    </w:pPr>
    <w:rPr>
      <w:sz w:val="18"/>
      <w:szCs w:val="18"/>
    </w:rPr>
  </w:style>
  <w:style w:type="paragraph" w:styleId="3">
    <w:name w:val="toc 3"/>
    <w:basedOn w:val="a"/>
    <w:next w:val="a"/>
    <w:uiPriority w:val="39"/>
    <w:unhideWhenUsed/>
    <w:qFormat/>
    <w:rsid w:val="00923348"/>
    <w:pPr>
      <w:ind w:left="420"/>
      <w:jc w:val="left"/>
    </w:pPr>
    <w:rPr>
      <w:i/>
      <w:iCs/>
      <w:sz w:val="20"/>
      <w:szCs w:val="20"/>
    </w:rPr>
  </w:style>
  <w:style w:type="paragraph" w:styleId="8">
    <w:name w:val="toc 8"/>
    <w:basedOn w:val="a"/>
    <w:next w:val="a"/>
    <w:uiPriority w:val="39"/>
    <w:unhideWhenUsed/>
    <w:qFormat/>
    <w:rsid w:val="00923348"/>
    <w:pPr>
      <w:ind w:left="1470"/>
      <w:jc w:val="left"/>
    </w:pPr>
    <w:rPr>
      <w:sz w:val="18"/>
      <w:szCs w:val="18"/>
    </w:rPr>
  </w:style>
  <w:style w:type="paragraph" w:styleId="a4">
    <w:name w:val="Balloon Text"/>
    <w:basedOn w:val="a"/>
    <w:link w:val="Char0"/>
    <w:qFormat/>
    <w:rsid w:val="00923348"/>
    <w:rPr>
      <w:sz w:val="18"/>
      <w:szCs w:val="18"/>
    </w:rPr>
  </w:style>
  <w:style w:type="paragraph" w:styleId="a5">
    <w:name w:val="footer"/>
    <w:basedOn w:val="a"/>
    <w:link w:val="Char1"/>
    <w:qFormat/>
    <w:rsid w:val="00923348"/>
    <w:pPr>
      <w:tabs>
        <w:tab w:val="center" w:pos="4153"/>
        <w:tab w:val="right" w:pos="8306"/>
      </w:tabs>
      <w:snapToGrid w:val="0"/>
      <w:jc w:val="left"/>
    </w:pPr>
    <w:rPr>
      <w:sz w:val="18"/>
    </w:rPr>
  </w:style>
  <w:style w:type="paragraph" w:styleId="a6">
    <w:name w:val="header"/>
    <w:basedOn w:val="a"/>
    <w:link w:val="Char2"/>
    <w:qFormat/>
    <w:rsid w:val="00923348"/>
    <w:pPr>
      <w:tabs>
        <w:tab w:val="center" w:pos="4153"/>
        <w:tab w:val="right" w:pos="8306"/>
      </w:tabs>
      <w:snapToGrid w:val="0"/>
    </w:pPr>
    <w:rPr>
      <w:sz w:val="18"/>
      <w:szCs w:val="44"/>
    </w:rPr>
  </w:style>
  <w:style w:type="paragraph" w:styleId="10">
    <w:name w:val="toc 1"/>
    <w:basedOn w:val="a"/>
    <w:next w:val="a"/>
    <w:uiPriority w:val="39"/>
    <w:qFormat/>
    <w:rsid w:val="00923348"/>
    <w:pPr>
      <w:spacing w:before="120" w:after="120"/>
      <w:jc w:val="left"/>
    </w:pPr>
    <w:rPr>
      <w:b/>
      <w:bCs/>
      <w:caps/>
      <w:sz w:val="20"/>
      <w:szCs w:val="20"/>
    </w:rPr>
  </w:style>
  <w:style w:type="paragraph" w:styleId="4">
    <w:name w:val="toc 4"/>
    <w:basedOn w:val="a"/>
    <w:next w:val="a"/>
    <w:uiPriority w:val="39"/>
    <w:unhideWhenUsed/>
    <w:qFormat/>
    <w:rsid w:val="00923348"/>
    <w:pPr>
      <w:ind w:left="630"/>
      <w:jc w:val="left"/>
    </w:pPr>
    <w:rPr>
      <w:sz w:val="18"/>
      <w:szCs w:val="18"/>
    </w:rPr>
  </w:style>
  <w:style w:type="paragraph" w:styleId="6">
    <w:name w:val="toc 6"/>
    <w:basedOn w:val="a"/>
    <w:next w:val="a"/>
    <w:uiPriority w:val="39"/>
    <w:unhideWhenUsed/>
    <w:qFormat/>
    <w:rsid w:val="00923348"/>
    <w:pPr>
      <w:ind w:left="1050"/>
      <w:jc w:val="left"/>
    </w:pPr>
    <w:rPr>
      <w:sz w:val="18"/>
      <w:szCs w:val="18"/>
    </w:rPr>
  </w:style>
  <w:style w:type="paragraph" w:styleId="20">
    <w:name w:val="toc 2"/>
    <w:basedOn w:val="a"/>
    <w:next w:val="a"/>
    <w:uiPriority w:val="39"/>
    <w:qFormat/>
    <w:rsid w:val="00923348"/>
    <w:pPr>
      <w:ind w:left="210"/>
      <w:jc w:val="left"/>
    </w:pPr>
    <w:rPr>
      <w:smallCaps/>
      <w:sz w:val="20"/>
      <w:szCs w:val="20"/>
    </w:rPr>
  </w:style>
  <w:style w:type="paragraph" w:styleId="9">
    <w:name w:val="toc 9"/>
    <w:basedOn w:val="a"/>
    <w:next w:val="a"/>
    <w:uiPriority w:val="39"/>
    <w:unhideWhenUsed/>
    <w:qFormat/>
    <w:rsid w:val="00923348"/>
    <w:pPr>
      <w:ind w:left="1680"/>
      <w:jc w:val="left"/>
    </w:pPr>
    <w:rPr>
      <w:sz w:val="18"/>
      <w:szCs w:val="18"/>
    </w:rPr>
  </w:style>
  <w:style w:type="paragraph" w:styleId="HTML">
    <w:name w:val="HTML Preformatted"/>
    <w:basedOn w:val="a"/>
    <w:link w:val="HTMLChar"/>
    <w:qFormat/>
    <w:rsid w:val="0092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Normal (Web)"/>
    <w:basedOn w:val="a"/>
    <w:qFormat/>
    <w:rsid w:val="00923348"/>
    <w:pPr>
      <w:spacing w:beforeAutospacing="1" w:afterAutospacing="1"/>
      <w:jc w:val="left"/>
    </w:pPr>
    <w:rPr>
      <w:rFonts w:cs="Times New Roman"/>
      <w:kern w:val="0"/>
      <w:sz w:val="24"/>
    </w:rPr>
  </w:style>
  <w:style w:type="table" w:styleId="a8">
    <w:name w:val="Table Grid"/>
    <w:basedOn w:val="a1"/>
    <w:uiPriority w:val="39"/>
    <w:qFormat/>
    <w:rsid w:val="00923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923348"/>
    <w:rPr>
      <w:b/>
    </w:rPr>
  </w:style>
  <w:style w:type="character" w:styleId="aa">
    <w:name w:val="Hyperlink"/>
    <w:uiPriority w:val="99"/>
    <w:qFormat/>
    <w:rsid w:val="00923348"/>
    <w:rPr>
      <w:color w:val="0563C1"/>
      <w:u w:val="single"/>
    </w:rPr>
  </w:style>
  <w:style w:type="character" w:customStyle="1" w:styleId="1Char">
    <w:name w:val="标题 1 Char"/>
    <w:basedOn w:val="a0"/>
    <w:link w:val="1"/>
    <w:qFormat/>
    <w:rsid w:val="00923348"/>
    <w:rPr>
      <w:rFonts w:ascii="仿宋_GB2312" w:eastAsia="宋体" w:cs="BMGEBD+FangSong_GB2312"/>
      <w:b/>
      <w:color w:val="080000"/>
      <w:sz w:val="44"/>
      <w:szCs w:val="30"/>
    </w:rPr>
  </w:style>
  <w:style w:type="character" w:customStyle="1" w:styleId="2Char">
    <w:name w:val="标题 2 Char"/>
    <w:basedOn w:val="a0"/>
    <w:link w:val="2"/>
    <w:uiPriority w:val="9"/>
    <w:qFormat/>
    <w:rsid w:val="00923348"/>
    <w:rPr>
      <w:rFonts w:ascii="Calibri Light" w:eastAsia="宋体" w:hAnsi="Calibri Light" w:cs="Times New Roman"/>
      <w:b/>
      <w:bCs/>
      <w:kern w:val="0"/>
      <w:sz w:val="32"/>
      <w:szCs w:val="32"/>
      <w:lang w:val="zh-CN"/>
    </w:rPr>
  </w:style>
  <w:style w:type="character" w:customStyle="1" w:styleId="Char">
    <w:name w:val="批注文字 Char"/>
    <w:basedOn w:val="a0"/>
    <w:link w:val="a3"/>
    <w:qFormat/>
    <w:rsid w:val="00923348"/>
    <w:rPr>
      <w:szCs w:val="24"/>
    </w:rPr>
  </w:style>
  <w:style w:type="character" w:customStyle="1" w:styleId="Char1">
    <w:name w:val="页脚 Char"/>
    <w:basedOn w:val="a0"/>
    <w:link w:val="a5"/>
    <w:qFormat/>
    <w:rsid w:val="00923348"/>
    <w:rPr>
      <w:sz w:val="18"/>
      <w:szCs w:val="24"/>
    </w:rPr>
  </w:style>
  <w:style w:type="character" w:customStyle="1" w:styleId="Char2">
    <w:name w:val="页眉 Char"/>
    <w:basedOn w:val="a0"/>
    <w:link w:val="a6"/>
    <w:qFormat/>
    <w:rsid w:val="00923348"/>
    <w:rPr>
      <w:kern w:val="2"/>
      <w:sz w:val="18"/>
      <w:szCs w:val="44"/>
    </w:rPr>
  </w:style>
  <w:style w:type="character" w:customStyle="1" w:styleId="HTMLChar">
    <w:name w:val="HTML 预设格式 Char"/>
    <w:basedOn w:val="a0"/>
    <w:link w:val="HTML"/>
    <w:qFormat/>
    <w:rsid w:val="00923348"/>
    <w:rPr>
      <w:rFonts w:ascii="宋体" w:eastAsia="宋体" w:hAnsi="宋体" w:cs="Times New Roman"/>
      <w:kern w:val="0"/>
      <w:sz w:val="24"/>
      <w:szCs w:val="24"/>
    </w:rPr>
  </w:style>
  <w:style w:type="paragraph" w:styleId="ab">
    <w:name w:val="List Paragraph"/>
    <w:basedOn w:val="a"/>
    <w:uiPriority w:val="34"/>
    <w:qFormat/>
    <w:rsid w:val="00923348"/>
    <w:pPr>
      <w:ind w:firstLineChars="200" w:firstLine="420"/>
    </w:pPr>
    <w:rPr>
      <w:rFonts w:ascii="Calibri" w:eastAsia="宋体" w:hAnsi="Calibri" w:cs="Times New Roman"/>
    </w:rPr>
  </w:style>
  <w:style w:type="paragraph" w:customStyle="1" w:styleId="NewNewNewNewNewNewNewNewNewNewNewNewNew">
    <w:name w:val="正文 New New New New New New New New New New New New New"/>
    <w:qFormat/>
    <w:rsid w:val="00923348"/>
    <w:pPr>
      <w:widowControl w:val="0"/>
      <w:jc w:val="both"/>
    </w:pPr>
    <w:rPr>
      <w:rFonts w:cstheme="minorBidi"/>
      <w:kern w:val="2"/>
      <w:sz w:val="21"/>
      <w:szCs w:val="24"/>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qFormat/>
    <w:rsid w:val="00923348"/>
    <w:pPr>
      <w:widowControl w:val="0"/>
      <w:jc w:val="both"/>
    </w:pPr>
    <w:rPr>
      <w:rFonts w:cstheme="minorBidi"/>
      <w:kern w:val="2"/>
      <w:sz w:val="21"/>
      <w:szCs w:val="24"/>
    </w:rPr>
  </w:style>
  <w:style w:type="paragraph" w:customStyle="1" w:styleId="11">
    <w:name w:val="无间隔11"/>
    <w:qFormat/>
    <w:rsid w:val="00923348"/>
    <w:pPr>
      <w:widowControl w:val="0"/>
      <w:jc w:val="both"/>
    </w:pPr>
    <w:rPr>
      <w:rFonts w:ascii="Calibri" w:hAnsi="Calibri" w:cstheme="minorBidi"/>
      <w:kern w:val="2"/>
      <w:sz w:val="21"/>
      <w:szCs w:val="22"/>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qFormat/>
    <w:rsid w:val="00923348"/>
    <w:pPr>
      <w:widowControl w:val="0"/>
      <w:jc w:val="both"/>
    </w:pPr>
    <w:rPr>
      <w:rFonts w:cstheme="minorBidi"/>
      <w:kern w:val="2"/>
      <w:sz w:val="21"/>
      <w:szCs w:val="22"/>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923348"/>
    <w:pPr>
      <w:widowControl w:val="0"/>
      <w:spacing w:line="360" w:lineRule="auto"/>
      <w:ind w:firstLineChars="200" w:firstLine="600"/>
      <w:jc w:val="both"/>
    </w:pPr>
    <w:rPr>
      <w:rFonts w:ascii="仿宋_GB2312" w:eastAsia="仿宋_GB2312" w:cs="BMGEBD+FangSong_GB2312"/>
      <w:color w:val="080000"/>
      <w:sz w:val="30"/>
      <w:szCs w:val="30"/>
    </w:rPr>
  </w:style>
  <w:style w:type="paragraph" w:customStyle="1" w:styleId="WPSOffice1">
    <w:name w:val="WPSOffice手动目录 1"/>
    <w:qFormat/>
    <w:rsid w:val="00923348"/>
    <w:rPr>
      <w:rFonts w:asciiTheme="minorHAnsi" w:eastAsiaTheme="minorEastAsia" w:hAnsiTheme="minorHAnsi" w:cstheme="minorBidi"/>
    </w:rPr>
  </w:style>
  <w:style w:type="paragraph" w:customStyle="1" w:styleId="WPSOffice2">
    <w:name w:val="WPSOffice手动目录 2"/>
    <w:qFormat/>
    <w:rsid w:val="00923348"/>
    <w:pPr>
      <w:ind w:leftChars="200" w:left="200"/>
    </w:pPr>
    <w:rPr>
      <w:rFonts w:asciiTheme="minorHAnsi" w:eastAsiaTheme="minorEastAsia" w:hAnsiTheme="minorHAnsi" w:cstheme="minorBidi"/>
    </w:rPr>
  </w:style>
  <w:style w:type="character" w:customStyle="1" w:styleId="Char0">
    <w:name w:val="批注框文本 Char"/>
    <w:basedOn w:val="a0"/>
    <w:link w:val="a4"/>
    <w:qFormat/>
    <w:rsid w:val="0092334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nagershare.com/wiki/%E5%AF%B9%E5%A4%96%E6%8A%95%E8%B5%84" TargetMode="External"/><Relationship Id="rId13" Type="http://schemas.openxmlformats.org/officeDocument/2006/relationships/hyperlink" Target="http://www.managershare.com/wiki/%E9%9B%B6%E5%94%AE%E4%BC%81%E4%B8%9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agershare.com/wiki/%E8%A1%8C%E6%94%BF%E7%AE%A1%E7%90%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rshare.com/wiki/%E6%B5%81%E9%80%9A%E4%BA%A7%E4%B8%9A" TargetMode="External"/><Relationship Id="rId5" Type="http://schemas.openxmlformats.org/officeDocument/2006/relationships/webSettings" Target="webSettings.xml"/><Relationship Id="rId15" Type="http://schemas.openxmlformats.org/officeDocument/2006/relationships/hyperlink" Target="http://www.managershare.com/wiki/%E7%BB%8F%E8%90%A5%E8%8C%83%E5%9B%B4" TargetMode="External"/><Relationship Id="rId10" Type="http://schemas.openxmlformats.org/officeDocument/2006/relationships/hyperlink" Target="http://www.managershare.com/wiki/%E8%AF%B8%E4%BE%AF%E7%BB%8F%E6%B5%8E" TargetMode="External"/><Relationship Id="rId4" Type="http://schemas.openxmlformats.org/officeDocument/2006/relationships/settings" Target="settings.xml"/><Relationship Id="rId9" Type="http://schemas.openxmlformats.org/officeDocument/2006/relationships/hyperlink" Target="http://www.managershare.com/wiki/%E5%BC%95%E8%BF%9B%E5%A4%96%E8%B5%84" TargetMode="External"/><Relationship Id="rId14" Type="http://schemas.openxmlformats.org/officeDocument/2006/relationships/hyperlink" Target="http://www.managershare.com/wiki/%E6%A0%87%E5%87%86%E5%8C%96%E7%AE%A1%E7%90%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3907</Words>
  <Characters>22272</Characters>
  <Application>Microsoft Office Word</Application>
  <DocSecurity>0</DocSecurity>
  <Lines>185</Lines>
  <Paragraphs>52</Paragraphs>
  <ScaleCrop>false</ScaleCrop>
  <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mgyang</dc:creator>
  <cp:lastModifiedBy>Windows 用户</cp:lastModifiedBy>
  <cp:revision>151</cp:revision>
  <dcterms:created xsi:type="dcterms:W3CDTF">2021-04-06T06:48:00Z</dcterms:created>
  <dcterms:modified xsi:type="dcterms:W3CDTF">2022-03-11T02:02:00Z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