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ECC" w:rsidRDefault="00392730">
      <w:pPr>
        <w:spacing w:line="580" w:lineRule="exact"/>
        <w:ind w:firstLineChars="0" w:firstLine="0"/>
        <w:rPr>
          <w:rFonts w:ascii="Nimbus Roman No9 L" w:eastAsia="方正小标宋简体" w:hAnsi="Nimbus Roman No9 L" w:cs="Nimbus Roman No9 L" w:hint="eastAsia"/>
          <w:sz w:val="44"/>
          <w:szCs w:val="44"/>
        </w:rPr>
      </w:pPr>
      <w:bookmarkStart w:id="0" w:name="天津市滨海新区智慧城市建设"/>
      <w:bookmarkStart w:id="1" w:name="天津市滨海新区智慧城市建设1"/>
      <w:bookmarkStart w:id="2" w:name="天津市滨海新区智慧城市建设2"/>
      <w:bookmarkEnd w:id="0"/>
      <w:bookmarkEnd w:id="1"/>
      <w:bookmarkEnd w:id="2"/>
      <w:r>
        <w:rPr>
          <w:rFonts w:ascii="Nimbus Roman No9 L" w:eastAsia="黑体" w:hAnsi="Nimbus Roman No9 L" w:cs="Nimbus Roman No9 L"/>
          <w:szCs w:val="32"/>
        </w:rPr>
        <w:t>附件</w:t>
      </w:r>
      <w:r>
        <w:rPr>
          <w:rFonts w:ascii="Nimbus Roman No9 L" w:eastAsia="黑体" w:hAnsi="Nimbus Roman No9 L" w:cs="Nimbus Roman No9 L"/>
          <w:szCs w:val="32"/>
        </w:rPr>
        <w:t>15</w:t>
      </w:r>
    </w:p>
    <w:p w:rsidR="00AF2ECC" w:rsidRDefault="00AF2ECC">
      <w:pPr>
        <w:spacing w:line="580" w:lineRule="exact"/>
        <w:ind w:firstLineChars="0" w:firstLine="0"/>
        <w:jc w:val="center"/>
        <w:rPr>
          <w:rFonts w:ascii="Nimbus Roman No9 L" w:eastAsia="方正小标宋简体" w:hAnsi="Nimbus Roman No9 L" w:cs="Nimbus Roman No9 L" w:hint="eastAsia"/>
          <w:sz w:val="44"/>
          <w:szCs w:val="44"/>
        </w:rPr>
      </w:pPr>
    </w:p>
    <w:p w:rsidR="00AF2ECC" w:rsidRDefault="00392730">
      <w:pPr>
        <w:spacing w:line="580" w:lineRule="exact"/>
        <w:ind w:firstLineChars="0" w:firstLine="0"/>
        <w:jc w:val="center"/>
        <w:rPr>
          <w:rFonts w:ascii="Nimbus Roman No9 L" w:eastAsia="方正小标宋简体" w:hAnsi="Nimbus Roman No9 L" w:cs="Nimbus Roman No9 L" w:hint="eastAsia"/>
          <w:sz w:val="44"/>
          <w:szCs w:val="44"/>
        </w:rPr>
      </w:pPr>
      <w:r>
        <w:rPr>
          <w:rFonts w:ascii="Nimbus Roman No9 L" w:eastAsia="方正小标宋简体" w:hAnsi="Nimbus Roman No9 L" w:cs="Nimbus Roman No9 L"/>
          <w:sz w:val="44"/>
          <w:szCs w:val="44"/>
        </w:rPr>
        <w:t>天津市滨海新区智慧城市建设</w:t>
      </w:r>
      <w:r>
        <w:rPr>
          <w:rFonts w:ascii="Nimbus Roman No9 L" w:eastAsia="方正小标宋简体" w:hAnsi="Nimbus Roman No9 L" w:cs="Nimbus Roman No9 L"/>
          <w:sz w:val="44"/>
          <w:szCs w:val="44"/>
        </w:rPr>
        <w:t>“</w:t>
      </w:r>
      <w:r>
        <w:rPr>
          <w:rFonts w:ascii="Nimbus Roman No9 L" w:eastAsia="方正小标宋简体" w:hAnsi="Nimbus Roman No9 L" w:cs="Nimbus Roman No9 L"/>
          <w:sz w:val="44"/>
          <w:szCs w:val="44"/>
        </w:rPr>
        <w:t>十四五</w:t>
      </w:r>
      <w:r>
        <w:rPr>
          <w:rFonts w:ascii="Nimbus Roman No9 L" w:eastAsia="方正小标宋简体" w:hAnsi="Nimbus Roman No9 L" w:cs="Nimbus Roman No9 L"/>
          <w:sz w:val="44"/>
          <w:szCs w:val="44"/>
        </w:rPr>
        <w:t>”</w:t>
      </w:r>
      <w:r>
        <w:rPr>
          <w:rFonts w:ascii="Nimbus Roman No9 L" w:eastAsia="方正小标宋简体" w:hAnsi="Nimbus Roman No9 L" w:cs="Nimbus Roman No9 L"/>
          <w:sz w:val="44"/>
          <w:szCs w:val="44"/>
        </w:rPr>
        <w:t>规划</w:t>
      </w:r>
    </w:p>
    <w:p w:rsidR="00AF2ECC" w:rsidRDefault="00AF2ECC">
      <w:pPr>
        <w:pStyle w:val="a1"/>
        <w:spacing w:after="0" w:line="580" w:lineRule="exact"/>
        <w:ind w:firstLine="640"/>
        <w:rPr>
          <w:rFonts w:ascii="Nimbus Roman No9 L" w:hAnsi="Nimbus Roman No9 L" w:cs="Nimbus Roman No9 L" w:hint="eastAsia"/>
        </w:rPr>
      </w:pPr>
    </w:p>
    <w:p w:rsidR="00AF2ECC" w:rsidRDefault="00392730">
      <w:pPr>
        <w:spacing w:line="580" w:lineRule="exact"/>
        <w:ind w:firstLine="640"/>
        <w:rPr>
          <w:rFonts w:ascii="Nimbus Roman No9 L" w:hAnsi="Nimbus Roman No9 L" w:cs="Nimbus Roman No9 L" w:hint="eastAsia"/>
          <w:snapToGrid w:val="0"/>
          <w:kern w:val="0"/>
          <w:szCs w:val="32"/>
        </w:rPr>
      </w:pPr>
      <w:bookmarkStart w:id="3" w:name="_Toc22277"/>
      <w:bookmarkStart w:id="4" w:name="_Toc80375028"/>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十四五</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时期，是滨海新区在全面建成高质量小康社会基础上，加快实现新时代高质量发展，落实</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双城</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发展布局，推进</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二次创业</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，全面建设生态、智慧、港产城融合的宜居宜业美丽滨海新城的关键时期。为</w:t>
      </w:r>
      <w:r>
        <w:rPr>
          <w:rFonts w:ascii="Nimbus Roman No9 L" w:hAnsi="Nimbus Roman No9 L" w:cs="Nimbus Roman No9 L"/>
          <w:szCs w:val="32"/>
        </w:rPr>
        <w:t>深入贯彻落实习近平总书记对天津工作提出的</w:t>
      </w:r>
      <w:r>
        <w:rPr>
          <w:rFonts w:ascii="Nimbus Roman No9 L" w:hAnsi="Nimbus Roman No9 L" w:cs="Nimbus Roman No9 L"/>
          <w:szCs w:val="32"/>
        </w:rPr>
        <w:t>“</w:t>
      </w:r>
      <w:r>
        <w:rPr>
          <w:rFonts w:ascii="Nimbus Roman No9 L" w:hAnsi="Nimbus Roman No9 L" w:cs="Nimbus Roman No9 L"/>
          <w:szCs w:val="32"/>
        </w:rPr>
        <w:t>三个着力</w:t>
      </w:r>
      <w:r>
        <w:rPr>
          <w:rFonts w:ascii="Nimbus Roman No9 L" w:hAnsi="Nimbus Roman No9 L" w:cs="Nimbus Roman No9 L"/>
          <w:szCs w:val="32"/>
        </w:rPr>
        <w:t>”</w:t>
      </w:r>
      <w:r>
        <w:rPr>
          <w:rFonts w:ascii="Nimbus Roman No9 L" w:hAnsi="Nimbus Roman No9 L" w:cs="Nimbus Roman No9 L"/>
          <w:szCs w:val="32"/>
        </w:rPr>
        <w:t>重要要求</w:t>
      </w:r>
      <w:r>
        <w:rPr>
          <w:rFonts w:ascii="Nimbus Roman No9 L" w:hAnsi="Nimbus Roman No9 L" w:cs="Nimbus Roman No9 L"/>
          <w:snapToGrid w:val="0"/>
          <w:kern w:val="0"/>
          <w:szCs w:val="32"/>
        </w:rPr>
        <w:t>，按照党中央、国务院关于实施网络强国战略、加快建设</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数字中国</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的重大决策</w:t>
      </w:r>
      <w:r>
        <w:rPr>
          <w:rFonts w:ascii="Nimbus Roman No9 L" w:hAnsi="Nimbus Roman No9 L" w:cs="Nimbus Roman No9 L" w:hint="eastAsia"/>
          <w:snapToGrid w:val="0"/>
          <w:kern w:val="0"/>
          <w:szCs w:val="32"/>
        </w:rPr>
        <w:t>部署</w:t>
      </w:r>
      <w:r>
        <w:rPr>
          <w:rFonts w:ascii="Nimbus Roman No9 L" w:hAnsi="Nimbus Roman No9 L" w:cs="Nimbus Roman No9 L"/>
          <w:snapToGrid w:val="0"/>
          <w:kern w:val="0"/>
          <w:szCs w:val="32"/>
        </w:rPr>
        <w:t>，全面建设数字政府，加快发展数字经济，积极构建数字社会，打造全国领先的示范性智慧新城，提升滨海新区发展的核心竞争力和综合实力，结合《天津市滨海新区国民经济和社会发展第十四个五年规划纲要》《天津市大数据发展规划（</w:t>
      </w:r>
      <w:r>
        <w:rPr>
          <w:rFonts w:ascii="Nimbus Roman No9 L" w:hAnsi="Nimbus Roman No9 L" w:cs="Nimbus Roman No9 L"/>
          <w:snapToGrid w:val="0"/>
          <w:kern w:val="0"/>
          <w:szCs w:val="32"/>
        </w:rPr>
        <w:t>2019-2022</w:t>
      </w:r>
      <w:r>
        <w:rPr>
          <w:rFonts w:ascii="Nimbus Roman No9 L" w:hAnsi="Nimbus Roman No9 L" w:cs="Nimbus Roman No9 L"/>
          <w:snapToGrid w:val="0"/>
          <w:kern w:val="0"/>
          <w:szCs w:val="32"/>
        </w:rPr>
        <w:t>年）》《天津市加快数字化发展三年行动方案（</w:t>
      </w:r>
      <w:r>
        <w:rPr>
          <w:rFonts w:ascii="Nimbus Roman No9 L" w:hAnsi="Nimbus Roman No9 L" w:cs="Nimbus Roman No9 L"/>
          <w:snapToGrid w:val="0"/>
          <w:kern w:val="0"/>
          <w:szCs w:val="32"/>
        </w:rPr>
        <w:t>2021-2023</w:t>
      </w:r>
      <w:r>
        <w:rPr>
          <w:rFonts w:ascii="Nimbus Roman No9 L" w:hAnsi="Nimbus Roman No9 L" w:cs="Nimbus Roman No9 L"/>
          <w:snapToGrid w:val="0"/>
          <w:kern w:val="0"/>
          <w:szCs w:val="32"/>
        </w:rPr>
        <w:t>年）》，科学编制本规划。本规划是未来五年滨海新区智慧城市建设的主要依据。</w:t>
      </w:r>
    </w:p>
    <w:p w:rsidR="00AF2ECC" w:rsidRDefault="00392730">
      <w:pPr>
        <w:spacing w:line="580" w:lineRule="exact"/>
        <w:ind w:firstLine="640"/>
        <w:outlineLvl w:val="0"/>
        <w:rPr>
          <w:rFonts w:ascii="Nimbus Roman No9 L" w:eastAsia="黑体" w:hAnsi="Nimbus Roman No9 L" w:cs="Nimbus Roman No9 L" w:hint="eastAsia"/>
          <w:szCs w:val="32"/>
        </w:rPr>
      </w:pPr>
      <w:r>
        <w:rPr>
          <w:rFonts w:ascii="Nimbus Roman No9 L" w:eastAsia="黑体" w:hAnsi="Nimbus Roman No9 L" w:cs="Nimbus Roman No9 L"/>
          <w:szCs w:val="32"/>
        </w:rPr>
        <w:t>一、</w:t>
      </w:r>
      <w:bookmarkEnd w:id="3"/>
      <w:r>
        <w:rPr>
          <w:rFonts w:ascii="Nimbus Roman No9 L" w:eastAsia="黑体" w:hAnsi="Nimbus Roman No9 L" w:cs="Nimbus Roman No9 L"/>
          <w:szCs w:val="32"/>
        </w:rPr>
        <w:t>现状与形势</w:t>
      </w:r>
      <w:bookmarkEnd w:id="4"/>
    </w:p>
    <w:p w:rsidR="00AF2ECC" w:rsidRDefault="00392730">
      <w:pPr>
        <w:spacing w:line="580" w:lineRule="exact"/>
        <w:ind w:firstLine="640"/>
        <w:outlineLvl w:val="1"/>
        <w:rPr>
          <w:rFonts w:ascii="Nimbus Roman No9 L" w:eastAsia="楷体_GB2312" w:hAnsi="Nimbus Roman No9 L" w:cs="Nimbus Roman No9 L" w:hint="eastAsia"/>
          <w:szCs w:val="32"/>
        </w:rPr>
      </w:pPr>
      <w:bookmarkStart w:id="5" w:name="_Toc4036"/>
      <w:bookmarkStart w:id="6" w:name="_Toc26766"/>
      <w:bookmarkStart w:id="7" w:name="_Toc80375029"/>
      <w:r>
        <w:rPr>
          <w:rFonts w:ascii="Nimbus Roman No9 L" w:eastAsia="楷体_GB2312" w:hAnsi="Nimbus Roman No9 L" w:cs="Nimbus Roman No9 L"/>
          <w:szCs w:val="32"/>
        </w:rPr>
        <w:t>（一）发展现状</w:t>
      </w:r>
      <w:bookmarkEnd w:id="5"/>
      <w:bookmarkEnd w:id="6"/>
      <w:bookmarkEnd w:id="7"/>
    </w:p>
    <w:p w:rsidR="00AF2ECC" w:rsidRDefault="00392730">
      <w:pPr>
        <w:spacing w:line="580" w:lineRule="exact"/>
        <w:ind w:firstLine="640"/>
        <w:rPr>
          <w:rFonts w:ascii="Nimbus Roman No9 L" w:hAnsi="Nimbus Roman No9 L" w:cs="Nimbus Roman No9 L" w:hint="eastAsia"/>
          <w:snapToGrid w:val="0"/>
          <w:kern w:val="0"/>
          <w:szCs w:val="32"/>
        </w:rPr>
      </w:pPr>
      <w:bookmarkStart w:id="8" w:name="_Toc80375030"/>
      <w:bookmarkStart w:id="9" w:name="_Toc934"/>
      <w:bookmarkStart w:id="10" w:name="_Toc14851"/>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十三五</w:t>
      </w:r>
      <w:r>
        <w:rPr>
          <w:rFonts w:ascii="Nimbus Roman No9 L" w:hAnsi="Nimbus Roman No9 L" w:cs="Nimbus Roman No9 L"/>
          <w:snapToGrid w:val="0"/>
          <w:kern w:val="0"/>
          <w:szCs w:val="32"/>
        </w:rPr>
        <w:t>”</w:t>
      </w:r>
      <w:r>
        <w:rPr>
          <w:rFonts w:ascii="Nimbus Roman No9 L" w:hAnsi="Nimbus Roman No9 L" w:cs="Nimbus Roman No9 L" w:hint="eastAsia"/>
          <w:snapToGrid w:val="0"/>
          <w:kern w:val="0"/>
          <w:szCs w:val="32"/>
        </w:rPr>
        <w:t>期间</w:t>
      </w:r>
      <w:bookmarkStart w:id="11" w:name="_GoBack"/>
      <w:bookmarkEnd w:id="11"/>
      <w:r>
        <w:rPr>
          <w:rFonts w:ascii="Nimbus Roman No9 L" w:hAnsi="Nimbus Roman No9 L" w:cs="Nimbus Roman No9 L"/>
          <w:snapToGrid w:val="0"/>
          <w:kern w:val="0"/>
          <w:szCs w:val="32"/>
        </w:rPr>
        <w:t>，区委、区政府坚持以习近平新时代中国特色社会主义思想为指导，</w:t>
      </w:r>
      <w:r>
        <w:rPr>
          <w:rFonts w:ascii="Nimbus Roman No9 L" w:hAnsi="Nimbus Roman No9 L" w:cs="Nimbus Roman No9 L" w:hint="eastAsia"/>
          <w:snapToGrid w:val="0"/>
          <w:kern w:val="0"/>
          <w:szCs w:val="32"/>
        </w:rPr>
        <w:t>深入落实网络强国战略，</w:t>
      </w:r>
      <w:r>
        <w:rPr>
          <w:rFonts w:ascii="Nimbus Roman No9 L" w:hAnsi="Nimbus Roman No9 L" w:cs="Nimbus Roman No9 L"/>
          <w:snapToGrid w:val="0"/>
          <w:kern w:val="0"/>
          <w:szCs w:val="32"/>
        </w:rPr>
        <w:t>牢固树立以人民为中心的</w:t>
      </w:r>
      <w:r>
        <w:rPr>
          <w:rFonts w:ascii="Nimbus Roman No9 L" w:hAnsi="Nimbus Roman No9 L" w:cs="Nimbus Roman No9 L"/>
          <w:snapToGrid w:val="0"/>
          <w:kern w:val="0"/>
          <w:szCs w:val="32"/>
        </w:rPr>
        <w:t>发展理念，积极构建具有时代特征和滨海特色的新型智</w:t>
      </w:r>
      <w:r>
        <w:rPr>
          <w:rFonts w:ascii="Nimbus Roman No9 L" w:hAnsi="Nimbus Roman No9 L" w:cs="Nimbus Roman No9 L"/>
          <w:snapToGrid w:val="0"/>
          <w:kern w:val="0"/>
          <w:szCs w:val="32"/>
        </w:rPr>
        <w:lastRenderedPageBreak/>
        <w:t>慧城市体系。滨海新区按照统筹集约、共建共享、长期可持续发展原则，着力打造城市大脑，打破信息</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烟囱</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，推进政务、经济、城市、民生四大领域近</w:t>
      </w:r>
      <w:r>
        <w:rPr>
          <w:rFonts w:ascii="Nimbus Roman No9 L" w:hAnsi="Nimbus Roman No9 L" w:cs="Nimbus Roman No9 L"/>
          <w:snapToGrid w:val="0"/>
          <w:kern w:val="0"/>
          <w:szCs w:val="32"/>
        </w:rPr>
        <w:t>30</w:t>
      </w:r>
      <w:r>
        <w:rPr>
          <w:rFonts w:ascii="Nimbus Roman No9 L" w:hAnsi="Nimbus Roman No9 L" w:cs="Nimbus Roman No9 L"/>
          <w:snapToGrid w:val="0"/>
          <w:kern w:val="0"/>
          <w:szCs w:val="32"/>
        </w:rPr>
        <w:t>项应用建设，推动跨行业大数据融合共享和业务拉通，构建城市信息安全体系。</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互联网</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政务服务</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持续优化，惠民服务数字化稳步推进，城市管理智慧化水平大幅提升，数字经济规模不断扩大，为建设美丽滨海新城打下坚实基础。</w:t>
      </w:r>
    </w:p>
    <w:p w:rsidR="00AF2ECC" w:rsidRDefault="00392730" w:rsidP="0099514E">
      <w:pPr>
        <w:spacing w:line="580" w:lineRule="exact"/>
        <w:ind w:firstLine="640"/>
        <w:outlineLvl w:val="2"/>
        <w:rPr>
          <w:rFonts w:ascii="Nimbus Roman No9 L" w:hAnsi="Nimbus Roman No9 L" w:cs="Nimbus Roman No9 L" w:hint="eastAsia"/>
          <w:b/>
          <w:bCs/>
          <w:szCs w:val="32"/>
        </w:rPr>
      </w:pPr>
      <w:r>
        <w:rPr>
          <w:rFonts w:ascii="Nimbus Roman No9 L" w:hAnsi="Nimbus Roman No9 L" w:cs="Nimbus Roman No9 L"/>
          <w:b/>
          <w:bCs/>
          <w:szCs w:val="32"/>
        </w:rPr>
        <w:t>1.</w:t>
      </w:r>
      <w:r>
        <w:rPr>
          <w:rFonts w:ascii="Nimbus Roman No9 L" w:hAnsi="Nimbus Roman No9 L" w:cs="Nimbus Roman No9 L"/>
          <w:b/>
          <w:bCs/>
          <w:szCs w:val="32"/>
        </w:rPr>
        <w:t>城市大脑引擎基本建成</w:t>
      </w:r>
    </w:p>
    <w:p w:rsidR="00AF2ECC" w:rsidRDefault="00392730">
      <w:pPr>
        <w:spacing w:line="580" w:lineRule="exact"/>
        <w:ind w:firstLine="640"/>
        <w:rPr>
          <w:rFonts w:ascii="Nimbus Roman No9 L" w:hAnsi="Nimbus Roman No9 L" w:cs="Nimbus Roman No9 L" w:hint="eastAsia"/>
          <w:snapToGrid w:val="0"/>
          <w:kern w:val="0"/>
          <w:szCs w:val="32"/>
        </w:rPr>
      </w:pPr>
      <w:r>
        <w:rPr>
          <w:rFonts w:ascii="Nimbus Roman No9 L" w:hAnsi="Nimbus Roman No9 L" w:cs="Nimbus Roman No9 L"/>
          <w:snapToGrid w:val="0"/>
          <w:kern w:val="0"/>
          <w:szCs w:val="32"/>
        </w:rPr>
        <w:t>以数据赋能、技术赋能和指挥协同为主线，持续优化智慧滨海运营管理中心功能，夯实数字化底座。强化大数据中心和共享交换平台建设，完成与市级平台对接，数据共享交换水平指数达</w:t>
      </w:r>
      <w:r>
        <w:rPr>
          <w:rFonts w:ascii="Nimbus Roman No9 L" w:hAnsi="Nimbus Roman No9 L" w:cs="Nimbus Roman No9 L"/>
          <w:snapToGrid w:val="0"/>
          <w:kern w:val="0"/>
          <w:szCs w:val="32"/>
        </w:rPr>
        <w:t>96.4</w:t>
      </w:r>
      <w:r>
        <w:rPr>
          <w:rFonts w:ascii="Nimbus Roman No9 L" w:hAnsi="Nimbus Roman No9 L" w:cs="Nimbus Roman No9 L"/>
          <w:snapToGrid w:val="0"/>
          <w:kern w:val="0"/>
          <w:szCs w:val="32"/>
        </w:rPr>
        <w:t>，位居全市第一。完善人口、法人、地理信息等基础库建设，加速数据要素汇集。人口库完成</w:t>
      </w:r>
      <w:r>
        <w:rPr>
          <w:rFonts w:ascii="Nimbus Roman No9 L" w:hAnsi="Nimbus Roman No9 L" w:cs="Nimbus Roman No9 L"/>
          <w:snapToGrid w:val="0"/>
          <w:kern w:val="0"/>
          <w:szCs w:val="32"/>
        </w:rPr>
        <w:t>1400</w:t>
      </w:r>
      <w:r>
        <w:rPr>
          <w:rFonts w:ascii="Nimbus Roman No9 L" w:hAnsi="Nimbus Roman No9 L" w:cs="Nimbus Roman No9 L"/>
          <w:snapToGrid w:val="0"/>
          <w:kern w:val="0"/>
          <w:szCs w:val="32"/>
        </w:rPr>
        <w:t>万条数据入库，发布数据查询接口</w:t>
      </w:r>
      <w:r>
        <w:rPr>
          <w:rFonts w:ascii="Nimbus Roman No9 L" w:hAnsi="Nimbus Roman No9 L" w:cs="Nimbus Roman No9 L"/>
          <w:snapToGrid w:val="0"/>
          <w:kern w:val="0"/>
          <w:szCs w:val="32"/>
        </w:rPr>
        <w:t>26</w:t>
      </w:r>
      <w:r>
        <w:rPr>
          <w:rFonts w:ascii="Nimbus Roman No9 L" w:hAnsi="Nimbus Roman No9 L" w:cs="Nimbus Roman No9 L"/>
          <w:snapToGrid w:val="0"/>
          <w:kern w:val="0"/>
          <w:szCs w:val="32"/>
        </w:rPr>
        <w:t>个。法人库完成</w:t>
      </w:r>
      <w:r>
        <w:rPr>
          <w:rFonts w:ascii="Nimbus Roman No9 L" w:hAnsi="Nimbus Roman No9 L" w:cs="Nimbus Roman No9 L"/>
          <w:snapToGrid w:val="0"/>
          <w:kern w:val="0"/>
          <w:szCs w:val="32"/>
        </w:rPr>
        <w:t>754</w:t>
      </w:r>
      <w:r>
        <w:rPr>
          <w:rFonts w:ascii="Nimbus Roman No9 L" w:hAnsi="Nimbus Roman No9 L" w:cs="Nimbus Roman No9 L"/>
          <w:snapToGrid w:val="0"/>
          <w:kern w:val="0"/>
          <w:szCs w:val="32"/>
        </w:rPr>
        <w:t>万条数据入库，发布数据查询接口</w:t>
      </w:r>
      <w:r>
        <w:rPr>
          <w:rFonts w:ascii="Nimbus Roman No9 L" w:hAnsi="Nimbus Roman No9 L" w:cs="Nimbus Roman No9 L"/>
          <w:snapToGrid w:val="0"/>
          <w:kern w:val="0"/>
          <w:szCs w:val="32"/>
        </w:rPr>
        <w:t>38</w:t>
      </w:r>
      <w:r>
        <w:rPr>
          <w:rFonts w:ascii="Nimbus Roman No9 L" w:hAnsi="Nimbus Roman No9 L" w:cs="Nimbus Roman No9 L"/>
          <w:snapToGrid w:val="0"/>
          <w:kern w:val="0"/>
          <w:szCs w:val="32"/>
        </w:rPr>
        <w:t>个。地理信息库完成</w:t>
      </w:r>
      <w:r>
        <w:rPr>
          <w:rFonts w:ascii="Nimbus Roman No9 L" w:hAnsi="Nimbus Roman No9 L" w:cs="Nimbus Roman No9 L"/>
          <w:snapToGrid w:val="0"/>
          <w:kern w:val="0"/>
          <w:szCs w:val="32"/>
        </w:rPr>
        <w:t>187</w:t>
      </w:r>
      <w:r>
        <w:rPr>
          <w:rFonts w:ascii="Nimbus Roman No9 L" w:hAnsi="Nimbus Roman No9 L" w:cs="Nimbus Roman No9 L"/>
          <w:snapToGrid w:val="0"/>
          <w:kern w:val="0"/>
          <w:szCs w:val="32"/>
        </w:rPr>
        <w:t>万条二维数据、</w:t>
      </w:r>
      <w:r>
        <w:rPr>
          <w:rFonts w:ascii="Nimbus Roman No9 L" w:hAnsi="Nimbus Roman No9 L" w:cs="Nimbus Roman No9 L"/>
          <w:snapToGrid w:val="0"/>
          <w:kern w:val="0"/>
          <w:szCs w:val="32"/>
        </w:rPr>
        <w:t>82</w:t>
      </w:r>
      <w:r>
        <w:rPr>
          <w:rFonts w:ascii="Nimbus Roman No9 L" w:hAnsi="Nimbus Roman No9 L" w:cs="Nimbus Roman No9 L"/>
          <w:snapToGrid w:val="0"/>
          <w:kern w:val="0"/>
          <w:szCs w:val="32"/>
        </w:rPr>
        <w:t>个基础地理图层、</w:t>
      </w:r>
      <w:r>
        <w:rPr>
          <w:rFonts w:ascii="Nimbus Roman No9 L" w:hAnsi="Nimbus Roman No9 L" w:cs="Nimbus Roman No9 L"/>
          <w:snapToGrid w:val="0"/>
          <w:kern w:val="0"/>
          <w:szCs w:val="32"/>
        </w:rPr>
        <w:t>97</w:t>
      </w:r>
      <w:r>
        <w:rPr>
          <w:rFonts w:ascii="Nimbus Roman No9 L" w:hAnsi="Nimbus Roman No9 L" w:cs="Nimbus Roman No9 L"/>
          <w:snapToGrid w:val="0"/>
          <w:kern w:val="0"/>
          <w:szCs w:val="32"/>
        </w:rPr>
        <w:t>万个城市部件和</w:t>
      </w:r>
      <w:r>
        <w:rPr>
          <w:rFonts w:ascii="Nimbus Roman No9 L" w:hAnsi="Nimbus Roman No9 L" w:cs="Nimbus Roman No9 L"/>
          <w:snapToGrid w:val="0"/>
          <w:kern w:val="0"/>
          <w:szCs w:val="32"/>
        </w:rPr>
        <w:t>99</w:t>
      </w:r>
      <w:r>
        <w:rPr>
          <w:rFonts w:ascii="Nimbus Roman No9 L" w:hAnsi="Nimbus Roman No9 L" w:cs="Nimbus Roman No9 L"/>
          <w:snapToGrid w:val="0"/>
          <w:kern w:val="0"/>
          <w:szCs w:val="32"/>
        </w:rPr>
        <w:t>个图层入库，发布</w:t>
      </w:r>
      <w:r>
        <w:rPr>
          <w:rFonts w:ascii="Nimbus Roman No9 L" w:hAnsi="Nimbus Roman No9 L" w:cs="Nimbus Roman No9 L"/>
          <w:snapToGrid w:val="0"/>
          <w:kern w:val="0"/>
          <w:szCs w:val="32"/>
        </w:rPr>
        <w:t>320</w:t>
      </w:r>
      <w:r>
        <w:rPr>
          <w:rFonts w:ascii="Nimbus Roman No9 L" w:hAnsi="Nimbus Roman No9 L" w:cs="Nimbus Roman No9 L"/>
          <w:snapToGrid w:val="0"/>
          <w:kern w:val="0"/>
          <w:szCs w:val="32"/>
        </w:rPr>
        <w:t>平方公里三维模型数据、</w:t>
      </w:r>
      <w:r>
        <w:rPr>
          <w:rFonts w:ascii="Nimbus Roman No9 L" w:hAnsi="Nimbus Roman No9 L" w:cs="Nimbus Roman No9 L"/>
          <w:snapToGrid w:val="0"/>
          <w:kern w:val="0"/>
          <w:szCs w:val="32"/>
        </w:rPr>
        <w:t>30</w:t>
      </w:r>
      <w:r>
        <w:rPr>
          <w:rFonts w:ascii="Nimbus Roman No9 L" w:hAnsi="Nimbus Roman No9 L" w:cs="Nimbus Roman No9 L"/>
          <w:snapToGrid w:val="0"/>
          <w:kern w:val="0"/>
          <w:szCs w:val="32"/>
        </w:rPr>
        <w:t>平方公里倾斜摄影数据、</w:t>
      </w:r>
      <w:r>
        <w:rPr>
          <w:rFonts w:ascii="Nimbus Roman No9 L" w:hAnsi="Nimbus Roman No9 L" w:cs="Nimbus Roman No9 L"/>
          <w:snapToGrid w:val="0"/>
          <w:kern w:val="0"/>
          <w:szCs w:val="32"/>
        </w:rPr>
        <w:t>10</w:t>
      </w:r>
      <w:r>
        <w:rPr>
          <w:rFonts w:ascii="Nimbus Roman No9 L" w:hAnsi="Nimbus Roman No9 L" w:cs="Nimbus Roman No9 L"/>
          <w:snapToGrid w:val="0"/>
          <w:kern w:val="0"/>
          <w:szCs w:val="32"/>
        </w:rPr>
        <w:t>平方公里</w:t>
      </w:r>
      <w:r>
        <w:rPr>
          <w:rFonts w:ascii="Nimbus Roman No9 L" w:hAnsi="Nimbus Roman No9 L" w:cs="Nimbus Roman No9 L"/>
          <w:snapToGrid w:val="0"/>
          <w:kern w:val="0"/>
          <w:szCs w:val="32"/>
        </w:rPr>
        <w:t>语义化数据以及</w:t>
      </w:r>
      <w:r>
        <w:rPr>
          <w:rFonts w:ascii="Nimbus Roman No9 L" w:hAnsi="Nimbus Roman No9 L" w:cs="Nimbus Roman No9 L"/>
          <w:snapToGrid w:val="0"/>
          <w:kern w:val="0"/>
          <w:szCs w:val="32"/>
        </w:rPr>
        <w:t>14</w:t>
      </w:r>
      <w:r>
        <w:rPr>
          <w:rFonts w:ascii="Nimbus Roman No9 L" w:hAnsi="Nimbus Roman No9 L" w:cs="Nimbus Roman No9 L"/>
          <w:snapToGrid w:val="0"/>
          <w:kern w:val="0"/>
          <w:szCs w:val="32"/>
        </w:rPr>
        <w:t>个</w:t>
      </w:r>
      <w:r>
        <w:rPr>
          <w:rFonts w:ascii="Nimbus Roman No9 L" w:hAnsi="Nimbus Roman No9 L" w:cs="Nimbus Roman No9 L"/>
          <w:snapToGrid w:val="0"/>
          <w:kern w:val="0"/>
          <w:szCs w:val="32"/>
        </w:rPr>
        <w:t>POI</w:t>
      </w:r>
      <w:r>
        <w:rPr>
          <w:rFonts w:ascii="Nimbus Roman No9 L" w:hAnsi="Nimbus Roman No9 L" w:cs="Nimbus Roman No9 L"/>
          <w:snapToGrid w:val="0"/>
          <w:kern w:val="0"/>
          <w:szCs w:val="32"/>
        </w:rPr>
        <w:t>图层、</w:t>
      </w:r>
      <w:r>
        <w:rPr>
          <w:rFonts w:ascii="Nimbus Roman No9 L" w:hAnsi="Nimbus Roman No9 L" w:cs="Nimbus Roman No9 L"/>
          <w:snapToGrid w:val="0"/>
          <w:kern w:val="0"/>
          <w:szCs w:val="32"/>
        </w:rPr>
        <w:t>6.8</w:t>
      </w:r>
      <w:r>
        <w:rPr>
          <w:rFonts w:ascii="Nimbus Roman No9 L" w:hAnsi="Nimbus Roman No9 L" w:cs="Nimbus Roman No9 L"/>
          <w:snapToGrid w:val="0"/>
          <w:kern w:val="0"/>
          <w:szCs w:val="32"/>
        </w:rPr>
        <w:t>万余条互联网地名地址数据。着力打造能力平台，依托基础库数据集成、融合、智能、驱动等能力，全面赋能各业务场景实际应用，提供大数据可视化、多维度标签、知识图谱、模型超市和超级检索等服务。建立全区统一数据库管</w:t>
      </w:r>
      <w:r>
        <w:rPr>
          <w:rFonts w:ascii="Nimbus Roman No9 L" w:hAnsi="Nimbus Roman No9 L" w:cs="Nimbus Roman No9 L"/>
          <w:snapToGrid w:val="0"/>
          <w:kern w:val="0"/>
          <w:szCs w:val="32"/>
        </w:rPr>
        <w:lastRenderedPageBreak/>
        <w:t>理平台（</w:t>
      </w:r>
      <w:r>
        <w:rPr>
          <w:rFonts w:ascii="Nimbus Roman No9 L" w:hAnsi="Nimbus Roman No9 L" w:cs="Nimbus Roman No9 L"/>
          <w:snapToGrid w:val="0"/>
          <w:kern w:val="0"/>
          <w:szCs w:val="32"/>
        </w:rPr>
        <w:t>DMS</w:t>
      </w:r>
      <w:r>
        <w:rPr>
          <w:rFonts w:ascii="Nimbus Roman No9 L" w:hAnsi="Nimbus Roman No9 L" w:cs="Nimbus Roman No9 L"/>
          <w:snapToGrid w:val="0"/>
          <w:kern w:val="0"/>
          <w:szCs w:val="32"/>
        </w:rPr>
        <w:t>），实现各类业务数据统一管理和归集，城市大脑</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数据神经网络</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更加强健发达。以疫情防控、政务服务、执法监督、网格化管理等场景为抓手，实现数据吹哨，多渠道问题发现和闭环处置等实际应用效果，群众的操心事、烦心事、揪心事得到及时回应、有效解决。</w:t>
      </w:r>
    </w:p>
    <w:p w:rsidR="00AF2ECC" w:rsidRDefault="00392730" w:rsidP="0099514E">
      <w:pPr>
        <w:spacing w:line="580" w:lineRule="exact"/>
        <w:ind w:firstLine="640"/>
        <w:outlineLvl w:val="2"/>
        <w:rPr>
          <w:rFonts w:ascii="Nimbus Roman No9 L" w:hAnsi="Nimbus Roman No9 L" w:cs="Nimbus Roman No9 L" w:hint="eastAsia"/>
          <w:b/>
          <w:bCs/>
          <w:szCs w:val="32"/>
        </w:rPr>
      </w:pPr>
      <w:r>
        <w:rPr>
          <w:rFonts w:ascii="Nimbus Roman No9 L" w:hAnsi="Nimbus Roman No9 L" w:cs="Nimbus Roman No9 L"/>
          <w:b/>
          <w:bCs/>
          <w:szCs w:val="32"/>
        </w:rPr>
        <w:t>2.</w:t>
      </w:r>
      <w:r>
        <w:rPr>
          <w:rFonts w:ascii="Nimbus Roman No9 L" w:hAnsi="Nimbus Roman No9 L" w:cs="Nimbus Roman No9 L"/>
          <w:b/>
          <w:bCs/>
          <w:szCs w:val="32"/>
        </w:rPr>
        <w:t>基础设施建设加速</w:t>
      </w:r>
      <w:r>
        <w:rPr>
          <w:rFonts w:ascii="Nimbus Roman No9 L" w:hAnsi="Nimbus Roman No9 L" w:cs="Nimbus Roman No9 L"/>
          <w:b/>
          <w:bCs/>
          <w:szCs w:val="32"/>
        </w:rPr>
        <w:t>推进</w:t>
      </w:r>
    </w:p>
    <w:p w:rsidR="00AF2ECC" w:rsidRDefault="00392730">
      <w:pPr>
        <w:spacing w:line="580" w:lineRule="exact"/>
        <w:ind w:firstLine="640"/>
        <w:rPr>
          <w:rFonts w:ascii="Nimbus Roman No9 L" w:hAnsi="Nimbus Roman No9 L" w:cs="Nimbus Roman No9 L" w:hint="eastAsia"/>
          <w:snapToGrid w:val="0"/>
          <w:kern w:val="0"/>
          <w:szCs w:val="32"/>
        </w:rPr>
      </w:pPr>
      <w:r>
        <w:rPr>
          <w:rFonts w:ascii="Nimbus Roman No9 L" w:hAnsi="Nimbus Roman No9 L" w:cs="Nimbus Roman No9 L"/>
          <w:snapToGrid w:val="0"/>
          <w:kern w:val="0"/>
          <w:szCs w:val="32"/>
        </w:rPr>
        <w:t>全面落实网络强国和</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双千兆</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战略，</w:t>
      </w:r>
      <w:r>
        <w:rPr>
          <w:rFonts w:ascii="Nimbus Roman No9 L" w:hAnsi="Nimbus Roman No9 L" w:cs="Nimbus Roman No9 L"/>
          <w:snapToGrid w:val="0"/>
          <w:kern w:val="0"/>
          <w:szCs w:val="32"/>
        </w:rPr>
        <w:t>5G</w:t>
      </w:r>
      <w:r>
        <w:rPr>
          <w:rFonts w:ascii="Nimbus Roman No9 L" w:hAnsi="Nimbus Roman No9 L" w:cs="Nimbus Roman No9 L"/>
          <w:snapToGrid w:val="0"/>
          <w:kern w:val="0"/>
          <w:szCs w:val="32"/>
        </w:rPr>
        <w:t>网络建设步伐进一步加快。截至</w:t>
      </w:r>
      <w:r>
        <w:rPr>
          <w:rFonts w:ascii="Nimbus Roman No9 L" w:hAnsi="Nimbus Roman No9 L" w:cs="Nimbus Roman No9 L"/>
          <w:snapToGrid w:val="0"/>
          <w:kern w:val="0"/>
          <w:szCs w:val="32"/>
        </w:rPr>
        <w:t>2020</w:t>
      </w:r>
      <w:r>
        <w:rPr>
          <w:rFonts w:ascii="Nimbus Roman No9 L" w:hAnsi="Nimbus Roman No9 L" w:cs="Nimbus Roman No9 L"/>
          <w:snapToGrid w:val="0"/>
          <w:kern w:val="0"/>
          <w:szCs w:val="32"/>
        </w:rPr>
        <w:t>年底，滨海新区累计新建及改造</w:t>
      </w:r>
      <w:r>
        <w:rPr>
          <w:rFonts w:ascii="Nimbus Roman No9 L" w:hAnsi="Nimbus Roman No9 L" w:cs="Nimbus Roman No9 L"/>
          <w:snapToGrid w:val="0"/>
          <w:kern w:val="0"/>
          <w:szCs w:val="32"/>
        </w:rPr>
        <w:t>5G</w:t>
      </w:r>
      <w:r>
        <w:rPr>
          <w:rFonts w:ascii="Nimbus Roman No9 L" w:hAnsi="Nimbus Roman No9 L" w:cs="Nimbus Roman No9 L"/>
          <w:snapToGrid w:val="0"/>
          <w:kern w:val="0"/>
          <w:szCs w:val="32"/>
        </w:rPr>
        <w:t>基站达到</w:t>
      </w:r>
      <w:r>
        <w:rPr>
          <w:rFonts w:ascii="Nimbus Roman No9 L" w:hAnsi="Nimbus Roman No9 L" w:cs="Nimbus Roman No9 L"/>
          <w:snapToGrid w:val="0"/>
          <w:kern w:val="0"/>
          <w:szCs w:val="32"/>
        </w:rPr>
        <w:t>4139</w:t>
      </w:r>
      <w:r>
        <w:rPr>
          <w:rFonts w:ascii="Nimbus Roman No9 L" w:hAnsi="Nimbus Roman No9 L" w:cs="Nimbus Roman No9 L"/>
          <w:snapToGrid w:val="0"/>
          <w:kern w:val="0"/>
          <w:szCs w:val="32"/>
        </w:rPr>
        <w:t>个，开通率达</w:t>
      </w:r>
      <w:r>
        <w:rPr>
          <w:rFonts w:ascii="Nimbus Roman No9 L" w:hAnsi="Nimbus Roman No9 L" w:cs="Nimbus Roman No9 L"/>
          <w:snapToGrid w:val="0"/>
          <w:kern w:val="0"/>
          <w:szCs w:val="32"/>
        </w:rPr>
        <w:t>97%</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5G</w:t>
      </w:r>
      <w:r>
        <w:rPr>
          <w:rFonts w:ascii="Nimbus Roman No9 L" w:hAnsi="Nimbus Roman No9 L" w:cs="Nimbus Roman No9 L"/>
          <w:snapToGrid w:val="0"/>
          <w:kern w:val="0"/>
          <w:szCs w:val="32"/>
        </w:rPr>
        <w:t>网络实现滨海新区核心区域全面覆盖，其他区域基本覆盖。</w:t>
      </w:r>
      <w:r>
        <w:rPr>
          <w:rFonts w:ascii="Nimbus Roman No9 L" w:hAnsi="Nimbus Roman No9 L" w:cs="Nimbus Roman No9 L"/>
          <w:snapToGrid w:val="0"/>
          <w:kern w:val="0"/>
          <w:szCs w:val="32"/>
        </w:rPr>
        <w:t>5G</w:t>
      </w:r>
      <w:r>
        <w:rPr>
          <w:rFonts w:ascii="Nimbus Roman No9 L" w:hAnsi="Nimbus Roman No9 L" w:cs="Nimbus Roman No9 L"/>
          <w:snapToGrid w:val="0"/>
          <w:kern w:val="0"/>
          <w:szCs w:val="32"/>
        </w:rPr>
        <w:t>套餐用户数达</w:t>
      </w:r>
      <w:r>
        <w:rPr>
          <w:rFonts w:ascii="Nimbus Roman No9 L" w:hAnsi="Nimbus Roman No9 L" w:cs="Nimbus Roman No9 L"/>
          <w:snapToGrid w:val="0"/>
          <w:kern w:val="0"/>
          <w:szCs w:val="32"/>
        </w:rPr>
        <w:t>41.56</w:t>
      </w:r>
      <w:r>
        <w:rPr>
          <w:rFonts w:ascii="Nimbus Roman No9 L" w:hAnsi="Nimbus Roman No9 L" w:cs="Nimbus Roman No9 L"/>
          <w:snapToGrid w:val="0"/>
          <w:kern w:val="0"/>
          <w:szCs w:val="32"/>
        </w:rPr>
        <w:t>万户，光纤宽带用户</w:t>
      </w:r>
      <w:r>
        <w:rPr>
          <w:rFonts w:ascii="Nimbus Roman No9 L" w:hAnsi="Nimbus Roman No9 L" w:cs="Nimbus Roman No9 L"/>
          <w:snapToGrid w:val="0"/>
          <w:kern w:val="0"/>
          <w:szCs w:val="32"/>
        </w:rPr>
        <w:t>73.05</w:t>
      </w:r>
      <w:r>
        <w:rPr>
          <w:rFonts w:ascii="Nimbus Roman No9 L" w:hAnsi="Nimbus Roman No9 L" w:cs="Nimbus Roman No9 L"/>
          <w:snapToGrid w:val="0"/>
          <w:kern w:val="0"/>
          <w:szCs w:val="32"/>
        </w:rPr>
        <w:t>万户，家庭固定宽带网络接入能力达</w:t>
      </w:r>
      <w:r>
        <w:rPr>
          <w:rFonts w:ascii="Nimbus Roman No9 L" w:hAnsi="Nimbus Roman No9 L" w:cs="Nimbus Roman No9 L"/>
          <w:snapToGrid w:val="0"/>
          <w:kern w:val="0"/>
          <w:szCs w:val="32"/>
        </w:rPr>
        <w:t>1000Mbps</w:t>
      </w:r>
      <w:r>
        <w:rPr>
          <w:rFonts w:ascii="Nimbus Roman No9 L" w:hAnsi="Nimbus Roman No9 L" w:cs="Nimbus Roman No9 L"/>
          <w:snapToGrid w:val="0"/>
          <w:kern w:val="0"/>
          <w:szCs w:val="32"/>
        </w:rPr>
        <w:t>以上，</w:t>
      </w:r>
      <w:r>
        <w:rPr>
          <w:rFonts w:ascii="Nimbus Roman No9 L" w:hAnsi="Nimbus Roman No9 L" w:cs="Nimbus Roman No9 L"/>
          <w:snapToGrid w:val="0"/>
          <w:kern w:val="0"/>
          <w:szCs w:val="32"/>
        </w:rPr>
        <w:t>4G</w:t>
      </w:r>
      <w:r>
        <w:rPr>
          <w:rFonts w:ascii="Nimbus Roman No9 L" w:hAnsi="Nimbus Roman No9 L" w:cs="Nimbus Roman No9 L"/>
          <w:snapToGrid w:val="0"/>
          <w:kern w:val="0"/>
          <w:szCs w:val="32"/>
        </w:rPr>
        <w:t>移动宽带下载速率、固定宽带下载速率位居全市前列。出台《滨海新区推进</w:t>
      </w:r>
      <w:r>
        <w:rPr>
          <w:rFonts w:ascii="Nimbus Roman No9 L" w:hAnsi="Nimbus Roman No9 L" w:cs="Nimbus Roman No9 L"/>
          <w:snapToGrid w:val="0"/>
          <w:kern w:val="0"/>
          <w:szCs w:val="32"/>
        </w:rPr>
        <w:t>5G</w:t>
      </w:r>
      <w:r>
        <w:rPr>
          <w:rFonts w:ascii="Nimbus Roman No9 L" w:hAnsi="Nimbus Roman No9 L" w:cs="Nimbus Roman No9 L"/>
          <w:snapToGrid w:val="0"/>
          <w:kern w:val="0"/>
          <w:szCs w:val="32"/>
        </w:rPr>
        <w:t>发展的实施方案》《天津滨海新区移动通信基站站址布局专项规划（</w:t>
      </w:r>
      <w:r>
        <w:rPr>
          <w:rFonts w:ascii="Nimbus Roman No9 L" w:hAnsi="Nimbus Roman No9 L" w:cs="Nimbus Roman No9 L"/>
          <w:snapToGrid w:val="0"/>
          <w:kern w:val="0"/>
          <w:szCs w:val="32"/>
        </w:rPr>
        <w:t>2019</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2030</w:t>
      </w:r>
      <w:r>
        <w:rPr>
          <w:rFonts w:ascii="Nimbus Roman No9 L" w:hAnsi="Nimbus Roman No9 L" w:cs="Nimbus Roman No9 L"/>
          <w:snapToGrid w:val="0"/>
          <w:kern w:val="0"/>
          <w:szCs w:val="32"/>
        </w:rPr>
        <w:t>）》《滨海新区水电气热通信类项目审批优化服务实施</w:t>
      </w:r>
      <w:r>
        <w:rPr>
          <w:rFonts w:ascii="Nimbus Roman No9 L" w:hAnsi="Nimbus Roman No9 L" w:cs="Nimbus Roman No9 L"/>
          <w:snapToGrid w:val="0"/>
          <w:kern w:val="0"/>
          <w:szCs w:val="32"/>
        </w:rPr>
        <w:t>方案》《关于进一步规范在住宅小区建设</w:t>
      </w:r>
      <w:r>
        <w:rPr>
          <w:rFonts w:ascii="Nimbus Roman No9 L" w:hAnsi="Nimbus Roman No9 L" w:cs="Nimbus Roman No9 L"/>
          <w:snapToGrid w:val="0"/>
          <w:kern w:val="0"/>
          <w:szCs w:val="32"/>
        </w:rPr>
        <w:t>5G</w:t>
      </w:r>
      <w:r>
        <w:rPr>
          <w:rFonts w:ascii="Nimbus Roman No9 L" w:hAnsi="Nimbus Roman No9 L" w:cs="Nimbus Roman No9 L"/>
          <w:snapToGrid w:val="0"/>
          <w:kern w:val="0"/>
          <w:szCs w:val="32"/>
        </w:rPr>
        <w:t>移动通信基站及相关工作的通知》等一系列政策，为</w:t>
      </w:r>
      <w:r>
        <w:rPr>
          <w:rFonts w:ascii="Nimbus Roman No9 L" w:hAnsi="Nimbus Roman No9 L" w:cs="Nimbus Roman No9 L"/>
          <w:snapToGrid w:val="0"/>
          <w:kern w:val="0"/>
          <w:szCs w:val="32"/>
        </w:rPr>
        <w:t>5G</w:t>
      </w:r>
      <w:r>
        <w:rPr>
          <w:rFonts w:ascii="Nimbus Roman No9 L" w:hAnsi="Nimbus Roman No9 L" w:cs="Nimbus Roman No9 L"/>
          <w:snapToGrid w:val="0"/>
          <w:kern w:val="0"/>
          <w:szCs w:val="32"/>
        </w:rPr>
        <w:t>发展和网络建设营造了优良环境。以智慧电力为代表的融合基础设施建设取得新突破，滨海能源互联网综合示范工程建设得到快速推进，初步开展了智慧充电汽车、绿色智慧港口、智慧电网安全保障等应用布局。天津港建成全球首个堆场全自动化集装箱码头，无人集卡实现规模化应用，</w:t>
      </w:r>
      <w:r>
        <w:rPr>
          <w:rFonts w:ascii="Nimbus Roman No9 L" w:hAnsi="Nimbus Roman No9 L" w:cs="Nimbus Roman No9 L"/>
          <w:snapToGrid w:val="0"/>
          <w:kern w:val="0"/>
          <w:szCs w:val="32"/>
        </w:rPr>
        <w:t>25</w:t>
      </w:r>
      <w:r>
        <w:rPr>
          <w:rFonts w:ascii="Nimbus Roman No9 L" w:hAnsi="Nimbus Roman No9 L" w:cs="Nimbus Roman No9 L"/>
          <w:snapToGrid w:val="0"/>
          <w:kern w:val="0"/>
          <w:szCs w:val="32"/>
        </w:rPr>
        <w:t>台无人集卡在集装箱</w:t>
      </w:r>
      <w:r>
        <w:rPr>
          <w:rFonts w:ascii="Nimbus Roman No9 L" w:hAnsi="Nimbus Roman No9 L" w:cs="Nimbus Roman No9 L"/>
          <w:snapToGrid w:val="0"/>
          <w:kern w:val="0"/>
          <w:szCs w:val="32"/>
        </w:rPr>
        <w:lastRenderedPageBreak/>
        <w:t>码头参与整船作业。</w:t>
      </w:r>
    </w:p>
    <w:p w:rsidR="00AF2ECC" w:rsidRDefault="00392730" w:rsidP="0099514E">
      <w:pPr>
        <w:spacing w:line="580" w:lineRule="exact"/>
        <w:ind w:firstLine="640"/>
        <w:outlineLvl w:val="2"/>
        <w:rPr>
          <w:rFonts w:ascii="Nimbus Roman No9 L" w:hAnsi="Nimbus Roman No9 L" w:cs="Nimbus Roman No9 L" w:hint="eastAsia"/>
          <w:b/>
          <w:bCs/>
          <w:szCs w:val="32"/>
        </w:rPr>
      </w:pPr>
      <w:r>
        <w:rPr>
          <w:rFonts w:ascii="Nimbus Roman No9 L" w:hAnsi="Nimbus Roman No9 L" w:cs="Nimbus Roman No9 L"/>
          <w:b/>
          <w:bCs/>
          <w:szCs w:val="32"/>
        </w:rPr>
        <w:t>3.</w:t>
      </w:r>
      <w:r>
        <w:rPr>
          <w:rFonts w:ascii="Nimbus Roman No9 L" w:hAnsi="Nimbus Roman No9 L" w:cs="Nimbus Roman No9 L"/>
          <w:b/>
          <w:bCs/>
          <w:szCs w:val="32"/>
        </w:rPr>
        <w:t>智慧政务建设成效显著</w:t>
      </w:r>
    </w:p>
    <w:p w:rsidR="00AF2ECC" w:rsidRDefault="00392730">
      <w:pPr>
        <w:spacing w:line="580" w:lineRule="exact"/>
        <w:ind w:firstLine="640"/>
        <w:rPr>
          <w:rFonts w:ascii="Nimbus Roman No9 L" w:hAnsi="Nimbus Roman No9 L" w:cs="Nimbus Roman No9 L" w:hint="eastAsia"/>
          <w:snapToGrid w:val="0"/>
          <w:kern w:val="0"/>
          <w:szCs w:val="32"/>
        </w:rPr>
      </w:pP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互联网</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政务服务</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效能显著提升，建成滨海政务帮办平台与</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滨海通办</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场景化服务系统，实现部分领域政务服</w:t>
      </w:r>
      <w:r>
        <w:rPr>
          <w:rFonts w:ascii="Nimbus Roman No9 L" w:hAnsi="Nimbus Roman No9 L" w:cs="Nimbus Roman No9 L"/>
          <w:snapToGrid w:val="0"/>
          <w:kern w:val="0"/>
          <w:szCs w:val="32"/>
        </w:rPr>
        <w:t>务事项</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应上尽上、全程在线</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，智能政务宣传引导服务水平位居全市第一。推行全域全科网格化管理，实现滨海热线与市便民专线同轨运行，开通津滨海手机</w:t>
      </w:r>
      <w:r>
        <w:rPr>
          <w:rFonts w:ascii="Nimbus Roman No9 L" w:hAnsi="Nimbus Roman No9 L" w:cs="Nimbus Roman No9 L"/>
          <w:snapToGrid w:val="0"/>
          <w:kern w:val="0"/>
          <w:szCs w:val="32"/>
        </w:rPr>
        <w:t>APP</w:t>
      </w:r>
      <w:r>
        <w:rPr>
          <w:rFonts w:ascii="Nimbus Roman No9 L" w:hAnsi="Nimbus Roman No9 L" w:cs="Nimbus Roman No9 L"/>
          <w:snapToGrid w:val="0"/>
          <w:kern w:val="0"/>
          <w:szCs w:val="32"/>
        </w:rPr>
        <w:t>，构建了</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三位一体</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的闭环式便民服务系统，让群众诉求在十五分钟内得到排查和处理，事件的办结率达到</w:t>
      </w:r>
      <w:r>
        <w:rPr>
          <w:rFonts w:ascii="Nimbus Roman No9 L" w:hAnsi="Nimbus Roman No9 L" w:cs="Nimbus Roman No9 L"/>
          <w:snapToGrid w:val="0"/>
          <w:kern w:val="0"/>
          <w:szCs w:val="32"/>
        </w:rPr>
        <w:t>95.6%</w:t>
      </w:r>
      <w:r>
        <w:rPr>
          <w:rFonts w:ascii="Nimbus Roman No9 L" w:hAnsi="Nimbus Roman No9 L" w:cs="Nimbus Roman No9 L"/>
          <w:snapToGrid w:val="0"/>
          <w:kern w:val="0"/>
          <w:szCs w:val="32"/>
        </w:rPr>
        <w:t>。落实</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互联网</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监管</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系统多级联动全国应用试点工作要求，审管联动工作模式不断深入，实现审批信息</w:t>
      </w:r>
      <w:r>
        <w:rPr>
          <w:rFonts w:ascii="Nimbus Roman No9 L" w:hAnsi="Nimbus Roman No9 L" w:cs="Nimbus Roman No9 L"/>
          <w:snapToGrid w:val="0"/>
          <w:kern w:val="0"/>
          <w:szCs w:val="32"/>
        </w:rPr>
        <w:t>PC</w:t>
      </w:r>
      <w:r>
        <w:rPr>
          <w:rFonts w:ascii="Nimbus Roman No9 L" w:hAnsi="Nimbus Roman No9 L" w:cs="Nimbus Roman No9 L"/>
          <w:snapToGrid w:val="0"/>
          <w:kern w:val="0"/>
          <w:szCs w:val="32"/>
        </w:rPr>
        <w:t>端、移动端双推送。行政执法监督效能大幅提升，每日处理执法案卷千余件，全面反映区、街两级综合执法工作整体情况。智慧信用系统不断完善，建成信用公示、联合惩戒、信用服务</w:t>
      </w:r>
      <w:r>
        <w:rPr>
          <w:rFonts w:ascii="Nimbus Roman No9 L" w:hAnsi="Nimbus Roman No9 L" w:cs="Nimbus Roman No9 L"/>
          <w:snapToGrid w:val="0"/>
          <w:kern w:val="0"/>
          <w:szCs w:val="32"/>
        </w:rPr>
        <w:t>等功能，归集入库信用信息数据超过</w:t>
      </w:r>
      <w:r>
        <w:rPr>
          <w:rFonts w:ascii="Nimbus Roman No9 L" w:hAnsi="Nimbus Roman No9 L" w:cs="Nimbus Roman No9 L"/>
          <w:snapToGrid w:val="0"/>
          <w:kern w:val="0"/>
          <w:szCs w:val="32"/>
        </w:rPr>
        <w:t>200</w:t>
      </w:r>
      <w:r>
        <w:rPr>
          <w:rFonts w:ascii="Nimbus Roman No9 L" w:hAnsi="Nimbus Roman No9 L" w:cs="Nimbus Roman No9 L"/>
          <w:snapToGrid w:val="0"/>
          <w:kern w:val="0"/>
          <w:szCs w:val="32"/>
        </w:rPr>
        <w:t>万条。开发新冠疫苗接种管理系统，实现个人登记、企业报送、部门审批、接种预约、留观监督及接种反馈等多功能全流程的闭环管理，推动人员密集场所</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双码联查</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，为准确掌握疫苗接种人口覆盖情况、精准动员未接种人员上站接种提供依据。</w:t>
      </w:r>
    </w:p>
    <w:p w:rsidR="00AF2ECC" w:rsidRDefault="00392730" w:rsidP="0099514E">
      <w:pPr>
        <w:spacing w:line="580" w:lineRule="exact"/>
        <w:ind w:firstLine="640"/>
        <w:outlineLvl w:val="2"/>
        <w:rPr>
          <w:rFonts w:ascii="Nimbus Roman No9 L" w:hAnsi="Nimbus Roman No9 L" w:cs="Nimbus Roman No9 L" w:hint="eastAsia"/>
          <w:b/>
          <w:bCs/>
          <w:szCs w:val="32"/>
        </w:rPr>
      </w:pPr>
      <w:r>
        <w:rPr>
          <w:rFonts w:ascii="Nimbus Roman No9 L" w:hAnsi="Nimbus Roman No9 L" w:cs="Nimbus Roman No9 L"/>
          <w:b/>
          <w:bCs/>
          <w:szCs w:val="32"/>
        </w:rPr>
        <w:t>4.</w:t>
      </w:r>
      <w:r>
        <w:rPr>
          <w:rFonts w:ascii="Nimbus Roman No9 L" w:hAnsi="Nimbus Roman No9 L" w:cs="Nimbus Roman No9 L"/>
          <w:b/>
          <w:bCs/>
          <w:szCs w:val="32"/>
        </w:rPr>
        <w:t>智慧城市管理效果不断凸显</w:t>
      </w:r>
    </w:p>
    <w:p w:rsidR="00AF2ECC" w:rsidRDefault="00392730">
      <w:pPr>
        <w:spacing w:line="580" w:lineRule="exact"/>
        <w:ind w:firstLine="640"/>
        <w:rPr>
          <w:rFonts w:ascii="Nimbus Roman No9 L" w:hAnsi="Nimbus Roman No9 L" w:cs="Nimbus Roman No9 L" w:hint="eastAsia"/>
          <w:snapToGrid w:val="0"/>
          <w:kern w:val="0"/>
          <w:szCs w:val="32"/>
        </w:rPr>
      </w:pP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公共安全视频监控网</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逐步完善，完成近五万路社会视频资源统一接入，实现公安视频和试点小区视频点位</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一图呈现</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。综</w:t>
      </w:r>
      <w:r>
        <w:rPr>
          <w:rFonts w:ascii="Nimbus Roman No9 L" w:hAnsi="Nimbus Roman No9 L" w:cs="Nimbus Roman No9 L"/>
          <w:snapToGrid w:val="0"/>
          <w:kern w:val="0"/>
          <w:szCs w:val="32"/>
        </w:rPr>
        <w:lastRenderedPageBreak/>
        <w:t>治视联网系统基本建成，新区综治指挥中心、</w:t>
      </w:r>
      <w:r>
        <w:rPr>
          <w:rFonts w:ascii="Nimbus Roman No9 L" w:hAnsi="Nimbus Roman No9 L" w:cs="Nimbus Roman No9 L"/>
          <w:snapToGrid w:val="0"/>
          <w:kern w:val="0"/>
          <w:szCs w:val="32"/>
        </w:rPr>
        <w:t>20</w:t>
      </w:r>
      <w:r>
        <w:rPr>
          <w:rFonts w:ascii="Nimbus Roman No9 L" w:hAnsi="Nimbus Roman No9 L" w:cs="Nimbus Roman No9 L"/>
          <w:snapToGrid w:val="0"/>
          <w:kern w:val="0"/>
          <w:szCs w:val="32"/>
        </w:rPr>
        <w:t>个街镇、</w:t>
      </w:r>
      <w:r>
        <w:rPr>
          <w:rFonts w:ascii="Nimbus Roman No9 L" w:hAnsi="Nimbus Roman No9 L" w:cs="Nimbus Roman No9 L"/>
          <w:snapToGrid w:val="0"/>
          <w:kern w:val="0"/>
          <w:szCs w:val="32"/>
        </w:rPr>
        <w:t>1</w:t>
      </w:r>
      <w:r>
        <w:rPr>
          <w:rFonts w:ascii="Nimbus Roman No9 L" w:hAnsi="Nimbus Roman No9 L" w:cs="Nimbus Roman No9 L"/>
          <w:snapToGrid w:val="0"/>
          <w:kern w:val="0"/>
          <w:szCs w:val="32"/>
        </w:rPr>
        <w:t>个开发区、</w:t>
      </w:r>
      <w:r>
        <w:rPr>
          <w:rFonts w:ascii="Nimbus Roman No9 L" w:hAnsi="Nimbus Roman No9 L" w:cs="Nimbus Roman No9 L"/>
          <w:snapToGrid w:val="0"/>
          <w:kern w:val="0"/>
          <w:szCs w:val="32"/>
        </w:rPr>
        <w:t>6</w:t>
      </w:r>
      <w:r>
        <w:rPr>
          <w:rFonts w:ascii="Nimbus Roman No9 L" w:hAnsi="Nimbus Roman No9 L" w:cs="Nimbus Roman No9 L"/>
          <w:snapToGrid w:val="0"/>
          <w:kern w:val="0"/>
          <w:szCs w:val="32"/>
        </w:rPr>
        <w:t>个试点村居视联网设备已完成安装调试。应急管理数</w:t>
      </w:r>
      <w:r>
        <w:rPr>
          <w:rFonts w:ascii="Nimbus Roman No9 L" w:hAnsi="Nimbus Roman No9 L" w:cs="Nimbus Roman No9 L"/>
          <w:snapToGrid w:val="0"/>
          <w:kern w:val="0"/>
          <w:szCs w:val="32"/>
        </w:rPr>
        <w:t>字化不断提高，建成视频监控、应急、安全生产、危化品监管和南港工业区安全风险管控等系统，归集了</w:t>
      </w:r>
      <w:r>
        <w:rPr>
          <w:rFonts w:ascii="Nimbus Roman No9 L" w:hAnsi="Nimbus Roman No9 L" w:cs="Nimbus Roman No9 L"/>
          <w:snapToGrid w:val="0"/>
          <w:kern w:val="0"/>
          <w:szCs w:val="32"/>
        </w:rPr>
        <w:t>300</w:t>
      </w:r>
      <w:r>
        <w:rPr>
          <w:rFonts w:ascii="Nimbus Roman No9 L" w:hAnsi="Nimbus Roman No9 L" w:cs="Nimbus Roman No9 L"/>
          <w:snapToGrid w:val="0"/>
          <w:kern w:val="0"/>
          <w:szCs w:val="32"/>
        </w:rPr>
        <w:t>余家危化品企业基础信息。智慧环保建设稳步推进，基本建成八大环保系统，生态环境监测能力大幅提升。建成中新天津生态城海绵城市管理监测平台与天津港保税区水务综合监管平台，海绵城市覆盖面积达到全区面积的</w:t>
      </w:r>
      <w:r>
        <w:rPr>
          <w:rFonts w:ascii="Nimbus Roman No9 L" w:hAnsi="Nimbus Roman No9 L" w:cs="Nimbus Roman No9 L"/>
          <w:snapToGrid w:val="0"/>
          <w:kern w:val="0"/>
          <w:szCs w:val="32"/>
        </w:rPr>
        <w:t>23.7%</w:t>
      </w:r>
      <w:r>
        <w:rPr>
          <w:rFonts w:ascii="Nimbus Roman No9 L" w:hAnsi="Nimbus Roman No9 L" w:cs="Nimbus Roman No9 L"/>
          <w:snapToGrid w:val="0"/>
          <w:kern w:val="0"/>
          <w:szCs w:val="32"/>
        </w:rPr>
        <w:t>。数字城管系统不断完善，形成全区城市管理四级网格管理体系，城市管理更加高效便捷。依托城市大脑智能计算平台，为网格管理提供目标及事件智能识别分析能力，深度应用于占道经营、机动车乱停放、非法小广告、私搭乱建等</w:t>
      </w:r>
      <w:r>
        <w:rPr>
          <w:rFonts w:ascii="Nimbus Roman No9 L" w:hAnsi="Nimbus Roman No9 L" w:cs="Nimbus Roman No9 L"/>
          <w:snapToGrid w:val="0"/>
          <w:kern w:val="0"/>
          <w:szCs w:val="32"/>
        </w:rPr>
        <w:t>16</w:t>
      </w:r>
      <w:r>
        <w:rPr>
          <w:rFonts w:ascii="Nimbus Roman No9 L" w:hAnsi="Nimbus Roman No9 L" w:cs="Nimbus Roman No9 L"/>
          <w:snapToGrid w:val="0"/>
          <w:kern w:val="0"/>
          <w:szCs w:val="32"/>
        </w:rPr>
        <w:t>种</w:t>
      </w:r>
      <w:r>
        <w:rPr>
          <w:rFonts w:ascii="Nimbus Roman No9 L" w:hAnsi="Nimbus Roman No9 L" w:cs="Nimbus Roman No9 L"/>
          <w:snapToGrid w:val="0"/>
          <w:kern w:val="0"/>
          <w:szCs w:val="32"/>
        </w:rPr>
        <w:t>综合治理场景。发挥智能语音语义技术引擎作用，为城市事件响应提供客服和外呼回访机器人智能服务，高效辅助坐席人员提高工作效率。</w:t>
      </w:r>
    </w:p>
    <w:p w:rsidR="00AF2ECC" w:rsidRDefault="00392730" w:rsidP="0099514E">
      <w:pPr>
        <w:spacing w:line="580" w:lineRule="exact"/>
        <w:ind w:firstLine="640"/>
        <w:outlineLvl w:val="2"/>
        <w:rPr>
          <w:rFonts w:ascii="Nimbus Roman No9 L" w:hAnsi="Nimbus Roman No9 L" w:cs="Nimbus Roman No9 L" w:hint="eastAsia"/>
          <w:b/>
          <w:bCs/>
          <w:szCs w:val="32"/>
        </w:rPr>
      </w:pPr>
      <w:r>
        <w:rPr>
          <w:rFonts w:ascii="Nimbus Roman No9 L" w:hAnsi="Nimbus Roman No9 L" w:cs="Nimbus Roman No9 L"/>
          <w:b/>
          <w:bCs/>
          <w:szCs w:val="32"/>
        </w:rPr>
        <w:t>5.</w:t>
      </w:r>
      <w:r>
        <w:rPr>
          <w:rFonts w:ascii="Nimbus Roman No9 L" w:hAnsi="Nimbus Roman No9 L" w:cs="Nimbus Roman No9 L"/>
          <w:b/>
          <w:bCs/>
          <w:szCs w:val="32"/>
        </w:rPr>
        <w:t>智慧经济规模持续扩大</w:t>
      </w:r>
    </w:p>
    <w:p w:rsidR="00AF2ECC" w:rsidRDefault="00392730">
      <w:pPr>
        <w:spacing w:line="580" w:lineRule="exact"/>
        <w:ind w:firstLine="640"/>
        <w:rPr>
          <w:rFonts w:ascii="Nimbus Roman No9 L" w:hAnsi="Nimbus Roman No9 L" w:cs="Nimbus Roman No9 L" w:hint="eastAsia"/>
          <w:snapToGrid w:val="0"/>
          <w:kern w:val="0"/>
          <w:szCs w:val="32"/>
        </w:rPr>
      </w:pPr>
      <w:r>
        <w:rPr>
          <w:rFonts w:ascii="Nimbus Roman No9 L" w:hAnsi="Nimbus Roman No9 L" w:cs="Nimbus Roman No9 L"/>
          <w:snapToGrid w:val="0"/>
          <w:kern w:val="0"/>
          <w:szCs w:val="32"/>
        </w:rPr>
        <w:t>信息化与工业化深度融合加速推进，数字经济指数高达</w:t>
      </w:r>
      <w:r>
        <w:rPr>
          <w:rFonts w:ascii="Nimbus Roman No9 L" w:hAnsi="Nimbus Roman No9 L" w:cs="Nimbus Roman No9 L"/>
          <w:snapToGrid w:val="0"/>
          <w:kern w:val="0"/>
          <w:szCs w:val="32"/>
        </w:rPr>
        <w:t>89.6</w:t>
      </w:r>
      <w:r>
        <w:rPr>
          <w:rFonts w:ascii="Nimbus Roman No9 L" w:hAnsi="Nimbus Roman No9 L" w:cs="Nimbus Roman No9 L"/>
          <w:snapToGrid w:val="0"/>
          <w:kern w:val="0"/>
          <w:szCs w:val="32"/>
        </w:rPr>
        <w:t>，全区排名第一，远高于全市平均水平（</w:t>
      </w:r>
      <w:r>
        <w:rPr>
          <w:rFonts w:ascii="Nimbus Roman No9 L" w:hAnsi="Nimbus Roman No9 L" w:cs="Nimbus Roman No9 L"/>
          <w:snapToGrid w:val="0"/>
          <w:kern w:val="0"/>
          <w:szCs w:val="32"/>
        </w:rPr>
        <w:t>72.8</w:t>
      </w:r>
      <w:r>
        <w:rPr>
          <w:rFonts w:ascii="Nimbus Roman No9 L" w:hAnsi="Nimbus Roman No9 L" w:cs="Nimbus Roman No9 L"/>
          <w:snapToGrid w:val="0"/>
          <w:kern w:val="0"/>
          <w:szCs w:val="32"/>
        </w:rPr>
        <w:t>）。市级两化融合贯标试点达</w:t>
      </w:r>
      <w:r>
        <w:rPr>
          <w:rFonts w:ascii="Nimbus Roman No9 L" w:hAnsi="Nimbus Roman No9 L" w:cs="Nimbus Roman No9 L"/>
          <w:snapToGrid w:val="0"/>
          <w:kern w:val="0"/>
          <w:szCs w:val="32"/>
        </w:rPr>
        <w:t>133</w:t>
      </w:r>
      <w:r>
        <w:rPr>
          <w:rFonts w:ascii="Nimbus Roman No9 L" w:hAnsi="Nimbus Roman No9 L" w:cs="Nimbus Roman No9 L"/>
          <w:snapToGrid w:val="0"/>
          <w:kern w:val="0"/>
          <w:szCs w:val="32"/>
        </w:rPr>
        <w:t>家，工业化信息化融合管理体系贯标试点企业覆盖率达</w:t>
      </w:r>
      <w:r>
        <w:rPr>
          <w:rFonts w:ascii="Nimbus Roman No9 L" w:hAnsi="Nimbus Roman No9 L" w:cs="Nimbus Roman No9 L"/>
          <w:snapToGrid w:val="0"/>
          <w:kern w:val="0"/>
          <w:szCs w:val="32"/>
        </w:rPr>
        <w:t>10%</w:t>
      </w:r>
      <w:r>
        <w:rPr>
          <w:rFonts w:ascii="Nimbus Roman No9 L" w:hAnsi="Nimbus Roman No9 L" w:cs="Nimbus Roman No9 L"/>
          <w:snapToGrid w:val="0"/>
          <w:kern w:val="0"/>
          <w:szCs w:val="32"/>
        </w:rPr>
        <w:t>，领跑全市。工业云服务体系加速构建，</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天河工业云</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平台</w:t>
      </w:r>
      <w:r>
        <w:rPr>
          <w:rFonts w:ascii="Nimbus Roman No9 L" w:hAnsi="Nimbus Roman No9 L" w:cs="Nimbus Roman No9 L"/>
          <w:snapToGrid w:val="0"/>
          <w:kern w:val="0"/>
          <w:szCs w:val="32"/>
        </w:rPr>
        <w:t>2.0</w:t>
      </w:r>
      <w:r>
        <w:rPr>
          <w:rFonts w:ascii="Nimbus Roman No9 L" w:hAnsi="Nimbus Roman No9 L" w:cs="Nimbus Roman No9 L"/>
          <w:snapToGrid w:val="0"/>
          <w:kern w:val="0"/>
          <w:szCs w:val="32"/>
        </w:rPr>
        <w:t>版正式上线，</w:t>
      </w:r>
      <w:r>
        <w:rPr>
          <w:rFonts w:ascii="Nimbus Roman No9 L" w:hAnsi="Nimbus Roman No9 L" w:cs="Nimbus Roman No9 L"/>
          <w:snapToGrid w:val="0"/>
          <w:kern w:val="0"/>
          <w:szCs w:val="32"/>
        </w:rPr>
        <w:t>4</w:t>
      </w:r>
      <w:r>
        <w:rPr>
          <w:rFonts w:ascii="Nimbus Roman No9 L" w:hAnsi="Nimbus Roman No9 L" w:cs="Nimbus Roman No9 L"/>
          <w:snapToGrid w:val="0"/>
          <w:kern w:val="0"/>
          <w:szCs w:val="32"/>
        </w:rPr>
        <w:t>家企业获批工信部工业互联网</w:t>
      </w:r>
      <w:r>
        <w:rPr>
          <w:rFonts w:ascii="Nimbus Roman No9 L" w:hAnsi="Nimbus Roman No9 L" w:cs="Nimbus Roman No9 L"/>
          <w:snapToGrid w:val="0"/>
          <w:kern w:val="0"/>
          <w:szCs w:val="32"/>
        </w:rPr>
        <w:t>APP</w:t>
      </w:r>
      <w:r>
        <w:rPr>
          <w:rFonts w:ascii="Nimbus Roman No9 L" w:hAnsi="Nimbus Roman No9 L" w:cs="Nimbus Roman No9 L"/>
          <w:snapToGrid w:val="0"/>
          <w:kern w:val="0"/>
          <w:szCs w:val="32"/>
        </w:rPr>
        <w:t>优秀解决方案，超算中心、紫光、中国移动</w:t>
      </w:r>
      <w:r>
        <w:rPr>
          <w:rFonts w:ascii="Nimbus Roman No9 L" w:hAnsi="Nimbus Roman No9 L" w:cs="Nimbus Roman No9 L"/>
          <w:snapToGrid w:val="0"/>
          <w:kern w:val="0"/>
          <w:szCs w:val="32"/>
        </w:rPr>
        <w:t>3</w:t>
      </w:r>
      <w:r>
        <w:rPr>
          <w:rFonts w:ascii="Nimbus Roman No9 L" w:hAnsi="Nimbus Roman No9 L" w:cs="Nimbus Roman No9 L"/>
          <w:snapToGrid w:val="0"/>
          <w:kern w:val="0"/>
          <w:szCs w:val="32"/>
        </w:rPr>
        <w:t>家入选天津市</w:t>
      </w:r>
      <w:r>
        <w:rPr>
          <w:rFonts w:ascii="Nimbus Roman No9 L" w:hAnsi="Nimbus Roman No9 L" w:cs="Nimbus Roman No9 L"/>
          <w:snapToGrid w:val="0"/>
          <w:kern w:val="0"/>
          <w:szCs w:val="32"/>
        </w:rPr>
        <w:lastRenderedPageBreak/>
        <w:t>首批工业互联网展示</w:t>
      </w:r>
      <w:r>
        <w:rPr>
          <w:rFonts w:ascii="Nimbus Roman No9 L" w:hAnsi="Nimbus Roman No9 L" w:cs="Nimbus Roman No9 L"/>
          <w:snapToGrid w:val="0"/>
          <w:kern w:val="0"/>
          <w:szCs w:val="32"/>
        </w:rPr>
        <w:t>体验中心，空客</w:t>
      </w:r>
      <w:r>
        <w:rPr>
          <w:rFonts w:ascii="Nimbus Roman No9 L" w:hAnsi="Nimbus Roman No9 L" w:cs="Nimbus Roman No9 L"/>
          <w:snapToGrid w:val="0"/>
          <w:kern w:val="0"/>
          <w:szCs w:val="32"/>
        </w:rPr>
        <w:t>5G</w:t>
      </w:r>
      <w:r>
        <w:rPr>
          <w:rFonts w:ascii="Nimbus Roman No9 L" w:hAnsi="Nimbus Roman No9 L" w:cs="Nimbus Roman No9 L"/>
          <w:snapToGrid w:val="0"/>
          <w:kern w:val="0"/>
          <w:szCs w:val="32"/>
        </w:rPr>
        <w:t>智慧工程项目入选工信部</w:t>
      </w:r>
      <w:r>
        <w:rPr>
          <w:rFonts w:ascii="Nimbus Roman No9 L" w:hAnsi="Nimbus Roman No9 L" w:cs="Nimbus Roman No9 L"/>
          <w:snapToGrid w:val="0"/>
          <w:kern w:val="0"/>
          <w:szCs w:val="32"/>
        </w:rPr>
        <w:t>2020</w:t>
      </w:r>
      <w:r>
        <w:rPr>
          <w:rFonts w:ascii="Nimbus Roman No9 L" w:hAnsi="Nimbus Roman No9 L" w:cs="Nimbus Roman No9 L"/>
          <w:snapToGrid w:val="0"/>
          <w:kern w:val="0"/>
          <w:szCs w:val="32"/>
        </w:rPr>
        <w:t>年工业互联网试点示范项目。在落实疫情防控的基础上，软件和信息技术服务产业实现收入增速、利润总额增速双双正增长，高技术服务业和现代新兴服务业增加值占服务业比重达</w:t>
      </w:r>
      <w:r>
        <w:rPr>
          <w:rFonts w:ascii="Nimbus Roman No9 L" w:hAnsi="Nimbus Roman No9 L" w:cs="Nimbus Roman No9 L"/>
          <w:snapToGrid w:val="0"/>
          <w:kern w:val="0"/>
          <w:szCs w:val="32"/>
        </w:rPr>
        <w:t>35.7%</w:t>
      </w:r>
      <w:r>
        <w:rPr>
          <w:rFonts w:ascii="Nimbus Roman No9 L" w:hAnsi="Nimbus Roman No9 L" w:cs="Nimbus Roman No9 L"/>
          <w:snapToGrid w:val="0"/>
          <w:kern w:val="0"/>
          <w:szCs w:val="32"/>
        </w:rPr>
        <w:t>，形成以超算、</w:t>
      </w:r>
      <w:r>
        <w:rPr>
          <w:rFonts w:ascii="Nimbus Roman No9 L" w:hAnsi="Nimbus Roman No9 L" w:cs="Nimbus Roman No9 L"/>
          <w:snapToGrid w:val="0"/>
          <w:kern w:val="0"/>
          <w:szCs w:val="32"/>
        </w:rPr>
        <w:t>360</w:t>
      </w:r>
      <w:r>
        <w:rPr>
          <w:rFonts w:ascii="Nimbus Roman No9 L" w:hAnsi="Nimbus Roman No9 L" w:cs="Nimbus Roman No9 L"/>
          <w:snapToGrid w:val="0"/>
          <w:kern w:val="0"/>
          <w:szCs w:val="32"/>
        </w:rPr>
        <w:t>、曙光、飞腾、长城、银河麒麟为代表的安全自主可控信创全产业链，汇集新松、深之蓝、科大讯飞、一飞智控等智能科技行业领军企业。产业承载能力和创新发展动力持续增强，形成了滨海高新区软件园、滨海服务外包产业园、生态城科技园、滨海新区信息安全产业园等一批具有特色优势的园区，汇集了国家超</w:t>
      </w:r>
      <w:r>
        <w:rPr>
          <w:rFonts w:ascii="Nimbus Roman No9 L" w:hAnsi="Nimbus Roman No9 L" w:cs="Nimbus Roman No9 L"/>
          <w:snapToGrid w:val="0"/>
          <w:kern w:val="0"/>
          <w:szCs w:val="32"/>
        </w:rPr>
        <w:t>级计算天津中心、北京大学（天津滨海）新一代信息技术研究院、清华大学天津电子信息研究院、华为云、紫光云等一批新型研发机构和云平台，科技创新能力指数全市第一。建成京津冀港口智慧物流协同平台，在全国率先实现区域通关一体化，天津港</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一港六区</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实现统一运营管理，集装箱吞吐量稳居全球前十，港产城融合体系建设走入正轨。</w:t>
      </w:r>
    </w:p>
    <w:p w:rsidR="00AF2ECC" w:rsidRDefault="00392730" w:rsidP="0099514E">
      <w:pPr>
        <w:spacing w:line="580" w:lineRule="exact"/>
        <w:ind w:firstLine="640"/>
        <w:outlineLvl w:val="2"/>
        <w:rPr>
          <w:rFonts w:ascii="Nimbus Roman No9 L" w:hAnsi="Nimbus Roman No9 L" w:cs="Nimbus Roman No9 L" w:hint="eastAsia"/>
          <w:b/>
          <w:bCs/>
          <w:szCs w:val="32"/>
        </w:rPr>
      </w:pPr>
      <w:bookmarkStart w:id="12" w:name="_Toc11839"/>
      <w:r>
        <w:rPr>
          <w:rFonts w:ascii="Nimbus Roman No9 L" w:hAnsi="Nimbus Roman No9 L" w:cs="Nimbus Roman No9 L"/>
          <w:b/>
          <w:bCs/>
          <w:szCs w:val="32"/>
        </w:rPr>
        <w:t>6.</w:t>
      </w:r>
      <w:r>
        <w:rPr>
          <w:rFonts w:ascii="Nimbus Roman No9 L" w:hAnsi="Nimbus Roman No9 L" w:cs="Nimbus Roman No9 L"/>
          <w:b/>
          <w:bCs/>
          <w:szCs w:val="32"/>
        </w:rPr>
        <w:t>智慧民生服务效果凸显</w:t>
      </w:r>
    </w:p>
    <w:p w:rsidR="00AF2ECC" w:rsidRDefault="00392730">
      <w:pPr>
        <w:spacing w:line="580" w:lineRule="exact"/>
        <w:ind w:firstLine="640"/>
        <w:rPr>
          <w:rFonts w:ascii="Nimbus Roman No9 L" w:hAnsi="Nimbus Roman No9 L" w:cs="Nimbus Roman No9 L" w:hint="eastAsia"/>
          <w:snapToGrid w:val="0"/>
          <w:kern w:val="0"/>
          <w:szCs w:val="32"/>
        </w:rPr>
      </w:pPr>
      <w:r>
        <w:rPr>
          <w:rFonts w:ascii="Nimbus Roman No9 L" w:hAnsi="Nimbus Roman No9 L" w:cs="Nimbus Roman No9 L"/>
          <w:snapToGrid w:val="0"/>
          <w:kern w:val="0"/>
          <w:szCs w:val="32"/>
        </w:rPr>
        <w:t>加快推进新区教育现代化，完成</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三通两平台</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和</w:t>
      </w:r>
      <w:r>
        <w:rPr>
          <w:rFonts w:ascii="Nimbus Roman No9 L" w:hAnsi="Nimbus Roman No9 L" w:cs="Nimbus Roman No9 L"/>
          <w:snapToGrid w:val="0"/>
          <w:kern w:val="0"/>
          <w:szCs w:val="32"/>
        </w:rPr>
        <w:t>5</w:t>
      </w:r>
      <w:r>
        <w:rPr>
          <w:rFonts w:ascii="Nimbus Roman No9 L" w:hAnsi="Nimbus Roman No9 L" w:cs="Nimbus Roman No9 L"/>
          <w:snapToGrid w:val="0"/>
          <w:kern w:val="0"/>
          <w:szCs w:val="32"/>
        </w:rPr>
        <w:t>个智慧校园试点建设，建成教育专网、数据中心、视频会议系统、教育云平台、走班排课系统，实现中小学录播教室全覆盖。医疗信息化建设稳步推进</w:t>
      </w:r>
      <w:r>
        <w:rPr>
          <w:rFonts w:ascii="Nimbus Roman No9 L" w:hAnsi="Nimbus Roman No9 L" w:cs="Nimbus Roman No9 L"/>
          <w:snapToGrid w:val="0"/>
          <w:kern w:val="0"/>
          <w:szCs w:val="32"/>
        </w:rPr>
        <w:t>，已经建立电子健康档案</w:t>
      </w:r>
      <w:r>
        <w:rPr>
          <w:rFonts w:ascii="Nimbus Roman No9 L" w:hAnsi="Nimbus Roman No9 L" w:cs="Nimbus Roman No9 L"/>
          <w:snapToGrid w:val="0"/>
          <w:kern w:val="0"/>
          <w:szCs w:val="32"/>
        </w:rPr>
        <w:t>140</w:t>
      </w:r>
      <w:r>
        <w:rPr>
          <w:rFonts w:ascii="Nimbus Roman No9 L" w:hAnsi="Nimbus Roman No9 L" w:cs="Nimbus Roman No9 L"/>
          <w:snapToGrid w:val="0"/>
          <w:kern w:val="0"/>
          <w:szCs w:val="32"/>
        </w:rPr>
        <w:t>万人份，居民电子健康档案建档率为</w:t>
      </w:r>
      <w:r>
        <w:rPr>
          <w:rFonts w:ascii="Nimbus Roman No9 L" w:hAnsi="Nimbus Roman No9 L" w:cs="Nimbus Roman No9 L"/>
          <w:snapToGrid w:val="0"/>
          <w:kern w:val="0"/>
          <w:szCs w:val="32"/>
        </w:rPr>
        <w:t>47%</w:t>
      </w:r>
      <w:r>
        <w:rPr>
          <w:rFonts w:ascii="Nimbus Roman No9 L" w:hAnsi="Nimbus Roman No9 L" w:cs="Nimbus Roman No9 L"/>
          <w:snapToGrid w:val="0"/>
          <w:kern w:val="0"/>
          <w:szCs w:val="32"/>
        </w:rPr>
        <w:t>，公立医疗机构智慧门诊建设达标率为</w:t>
      </w:r>
      <w:r>
        <w:rPr>
          <w:rFonts w:ascii="Nimbus Roman No9 L" w:hAnsi="Nimbus Roman No9 L" w:cs="Nimbus Roman No9 L"/>
          <w:snapToGrid w:val="0"/>
          <w:kern w:val="0"/>
          <w:szCs w:val="32"/>
        </w:rPr>
        <w:lastRenderedPageBreak/>
        <w:t>72%</w:t>
      </w:r>
      <w:r>
        <w:rPr>
          <w:rFonts w:ascii="Nimbus Roman No9 L" w:hAnsi="Nimbus Roman No9 L" w:cs="Nimbus Roman No9 L"/>
          <w:snapToGrid w:val="0"/>
          <w:kern w:val="0"/>
          <w:szCs w:val="32"/>
        </w:rPr>
        <w:t>。智慧社保服务水平不断提升，截至</w:t>
      </w:r>
      <w:r>
        <w:rPr>
          <w:rFonts w:ascii="Nimbus Roman No9 L" w:hAnsi="Nimbus Roman No9 L" w:cs="Nimbus Roman No9 L"/>
          <w:snapToGrid w:val="0"/>
          <w:kern w:val="0"/>
          <w:szCs w:val="32"/>
        </w:rPr>
        <w:t>2020</w:t>
      </w:r>
      <w:r>
        <w:rPr>
          <w:rFonts w:ascii="Nimbus Roman No9 L" w:hAnsi="Nimbus Roman No9 L" w:cs="Nimbus Roman No9 L"/>
          <w:snapToGrid w:val="0"/>
          <w:kern w:val="0"/>
          <w:szCs w:val="32"/>
        </w:rPr>
        <w:t>年底，通过线上招聘实现就业</w:t>
      </w:r>
      <w:r>
        <w:rPr>
          <w:rFonts w:ascii="Nimbus Roman No9 L" w:hAnsi="Nimbus Roman No9 L" w:cs="Nimbus Roman No9 L"/>
          <w:snapToGrid w:val="0"/>
          <w:kern w:val="0"/>
          <w:szCs w:val="32"/>
        </w:rPr>
        <w:t>2.8</w:t>
      </w:r>
      <w:r>
        <w:rPr>
          <w:rFonts w:ascii="Nimbus Roman No9 L" w:hAnsi="Nimbus Roman No9 L" w:cs="Nimbus Roman No9 L"/>
          <w:snapToGrid w:val="0"/>
          <w:kern w:val="0"/>
          <w:szCs w:val="32"/>
        </w:rPr>
        <w:t>万人次，社会保障水平指数全市第一。智慧旅游体系加快构建，实现景区的智慧管理、智慧服务、智慧营销，积极引入</w:t>
      </w:r>
      <w:r>
        <w:rPr>
          <w:rFonts w:ascii="Nimbus Roman No9 L" w:hAnsi="Nimbus Roman No9 L" w:cs="Nimbus Roman No9 L"/>
          <w:snapToGrid w:val="0"/>
          <w:kern w:val="0"/>
          <w:szCs w:val="32"/>
        </w:rPr>
        <w:t>AR</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VR</w:t>
      </w:r>
      <w:r>
        <w:rPr>
          <w:rFonts w:ascii="Nimbus Roman No9 L" w:hAnsi="Nimbus Roman No9 L" w:cs="Nimbus Roman No9 L"/>
          <w:snapToGrid w:val="0"/>
          <w:kern w:val="0"/>
          <w:szCs w:val="32"/>
        </w:rPr>
        <w:t>等现代化游览体验项目，</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文化随行</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平台访问量近亿次。以党建</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提升基层服务、党建</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我为群众办实事为工作主线，贴紧基层社区和群众实际需求，创新社区治理方式，提升基层治理能力。针对基层工作负担较重的实际情况，通过减</w:t>
      </w:r>
      <w:r>
        <w:rPr>
          <w:rFonts w:ascii="Nimbus Roman No9 L" w:hAnsi="Nimbus Roman No9 L" w:cs="Nimbus Roman No9 L"/>
          <w:snapToGrid w:val="0"/>
          <w:kern w:val="0"/>
          <w:szCs w:val="32"/>
        </w:rPr>
        <w:t>APP</w:t>
      </w:r>
      <w:r>
        <w:rPr>
          <w:rFonts w:ascii="Nimbus Roman No9 L" w:hAnsi="Nimbus Roman No9 L" w:cs="Nimbus Roman No9 L"/>
          <w:snapToGrid w:val="0"/>
          <w:kern w:val="0"/>
          <w:szCs w:val="32"/>
        </w:rPr>
        <w:t>、减群</w:t>
      </w:r>
      <w:r>
        <w:rPr>
          <w:rFonts w:ascii="Nimbus Roman No9 L" w:hAnsi="Nimbus Roman No9 L" w:cs="Nimbus Roman No9 L"/>
          <w:snapToGrid w:val="0"/>
          <w:kern w:val="0"/>
          <w:szCs w:val="32"/>
        </w:rPr>
        <w:t>、减会、减文、减表等具体事项，打造基于社区、小区、楼栋、单元的层级管理架构，为基层工作提供基础数据和技术支持，切实减轻基层工作负担，推动社区治理数字化转型。经开区、生态城等示范区域，通过智慧小区项目和智慧场景建设，实现</w:t>
      </w:r>
      <w:r>
        <w:rPr>
          <w:rFonts w:ascii="Nimbus Roman No9 L" w:hAnsi="Nimbus Roman No9 L" w:cs="Nimbus Roman No9 L"/>
          <w:snapToGrid w:val="0"/>
          <w:kern w:val="0"/>
          <w:szCs w:val="32"/>
        </w:rPr>
        <w:t>AI</w:t>
      </w:r>
      <w:r>
        <w:rPr>
          <w:rFonts w:ascii="Nimbus Roman No9 L" w:hAnsi="Nimbus Roman No9 L" w:cs="Nimbus Roman No9 L"/>
          <w:snapToGrid w:val="0"/>
          <w:kern w:val="0"/>
          <w:szCs w:val="32"/>
        </w:rPr>
        <w:t>人车识别、小区出入口自动检测体温、高空抛物追根溯源监视管理等特色功能，为居民创建宜居的智慧化生活环境。</w:t>
      </w:r>
    </w:p>
    <w:bookmarkEnd w:id="12"/>
    <w:p w:rsidR="00AF2ECC" w:rsidRDefault="00392730">
      <w:pPr>
        <w:spacing w:line="580" w:lineRule="exact"/>
        <w:ind w:firstLine="640"/>
        <w:rPr>
          <w:rFonts w:ascii="Nimbus Roman No9 L" w:hAnsi="Nimbus Roman No9 L" w:cs="Nimbus Roman No9 L" w:hint="eastAsia"/>
          <w:snapToGrid w:val="0"/>
          <w:kern w:val="0"/>
          <w:szCs w:val="32"/>
        </w:rPr>
      </w:pP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十三五</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期间，滨海新区智慧城市建设取得了实质进展，收获了阶段性成果和经验。面临</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十四五</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建设宜居宜业美丽滨海新城的新形势、新任务，还需在提高统筹推进能力、释放数据资源价值、促进产业数字化转型、提升数字化治理能力等方面持续发力，推动智慧城市建设迈上新台阶。</w:t>
      </w:r>
    </w:p>
    <w:p w:rsidR="00AF2ECC" w:rsidRDefault="00392730">
      <w:pPr>
        <w:spacing w:line="580" w:lineRule="exact"/>
        <w:ind w:firstLine="640"/>
        <w:outlineLvl w:val="1"/>
        <w:rPr>
          <w:rFonts w:ascii="Nimbus Roman No9 L" w:eastAsia="楷体_GB2312" w:hAnsi="Nimbus Roman No9 L" w:cs="Nimbus Roman No9 L" w:hint="eastAsia"/>
          <w:szCs w:val="32"/>
        </w:rPr>
      </w:pPr>
      <w:r>
        <w:rPr>
          <w:rFonts w:ascii="Nimbus Roman No9 L" w:eastAsia="楷体_GB2312" w:hAnsi="Nimbus Roman No9 L" w:cs="Nimbus Roman No9 L"/>
          <w:szCs w:val="32"/>
        </w:rPr>
        <w:t>（二）面临形势</w:t>
      </w:r>
      <w:bookmarkEnd w:id="8"/>
    </w:p>
    <w:p w:rsidR="00AF2ECC" w:rsidRDefault="00392730">
      <w:pPr>
        <w:spacing w:line="580" w:lineRule="exact"/>
        <w:ind w:firstLine="640"/>
        <w:rPr>
          <w:rFonts w:ascii="Nimbus Roman No9 L" w:hAnsi="Nimbus Roman No9 L" w:cs="Nimbus Roman No9 L" w:hint="eastAsia"/>
          <w:snapToGrid w:val="0"/>
          <w:kern w:val="0"/>
          <w:szCs w:val="32"/>
        </w:rPr>
      </w:pP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十四五</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时期是滨海新区厚植发展基础、实现</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二次创业</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至关重要的五年，更是落实国家和天津市赋予滨海的功能定位、战</w:t>
      </w:r>
      <w:r>
        <w:rPr>
          <w:rFonts w:ascii="Nimbus Roman No9 L" w:hAnsi="Nimbus Roman No9 L" w:cs="Nimbus Roman No9 L"/>
          <w:snapToGrid w:val="0"/>
          <w:kern w:val="0"/>
          <w:szCs w:val="32"/>
        </w:rPr>
        <w:lastRenderedPageBreak/>
        <w:t>略定位至关重要的五年。滨海新区智慧城市建设的外部环境和内部条件发生复杂而深刻的变化，面临前所未有的机遇和挑战。</w:t>
      </w:r>
    </w:p>
    <w:p w:rsidR="00AF2ECC" w:rsidRDefault="00392730">
      <w:pPr>
        <w:spacing w:line="580" w:lineRule="exact"/>
        <w:ind w:firstLine="640"/>
        <w:rPr>
          <w:rFonts w:ascii="Nimbus Roman No9 L" w:hAnsi="Nimbus Roman No9 L" w:cs="Nimbus Roman No9 L" w:hint="eastAsia"/>
          <w:snapToGrid w:val="0"/>
          <w:kern w:val="0"/>
          <w:szCs w:val="32"/>
        </w:rPr>
      </w:pPr>
      <w:r>
        <w:rPr>
          <w:rFonts w:ascii="Nimbus Roman No9 L" w:hAnsi="Nimbus Roman No9 L" w:cs="Nimbus Roman No9 L"/>
          <w:snapToGrid w:val="0"/>
          <w:kern w:val="0"/>
          <w:szCs w:val="32"/>
        </w:rPr>
        <w:t>从全球看，当今</w:t>
      </w:r>
      <w:r>
        <w:rPr>
          <w:rFonts w:ascii="Nimbus Roman No9 L" w:hAnsi="Nimbus Roman No9 L" w:cs="Nimbus Roman No9 L"/>
          <w:snapToGrid w:val="0"/>
          <w:kern w:val="0"/>
          <w:szCs w:val="32"/>
        </w:rPr>
        <w:t>世界正经历百年未有之大变局，国际环境不确定不稳定因素明显增加，经济全球化遭遇更多逆风和回头浪，各国发展面临巨大不确定性。以物联网、大数据、云计算、人工智能、区块链为代表的新一代信息技术日新月异，催生新产业新业态新模式新需求，成为对冲经济下滑、促进城市治理能力提升的倍增器。以数字孪生为代表的技术集成，开创智慧城市发展新路径。数字经济成为各国撬动经济增长的新杠杆和提振经济发展的重要方向。在抗击新冠肺炎疫情中，新型智慧城市通过应用大数据、物联网和人工智能，全面提升城市感知、认知水平与决策调度能力，深刻改变传统城市</w:t>
      </w:r>
      <w:r>
        <w:rPr>
          <w:rFonts w:ascii="Nimbus Roman No9 L" w:hAnsi="Nimbus Roman No9 L" w:cs="Nimbus Roman No9 L"/>
          <w:snapToGrid w:val="0"/>
          <w:kern w:val="0"/>
          <w:szCs w:val="32"/>
        </w:rPr>
        <w:t>治理模式和方法，创新了</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数战数决</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的城市管理新方式。世界主要国家纷纷制定数字化战略抢抓新一轮信息革命机遇，围绕隐私保护、数据流动、数字贸易等规则体系及核心技术生态体系的竞争日趋激烈。与此同时，高科技领域</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卡脖子</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问题、网络安全问题日益凸显，对国家安全带来巨大挑战。</w:t>
      </w:r>
    </w:p>
    <w:p w:rsidR="00AF2ECC" w:rsidRDefault="00392730">
      <w:pPr>
        <w:spacing w:line="580" w:lineRule="exact"/>
        <w:ind w:firstLine="640"/>
        <w:rPr>
          <w:rFonts w:ascii="Nimbus Roman No9 L" w:hAnsi="Nimbus Roman No9 L" w:cs="Nimbus Roman No9 L" w:hint="eastAsia"/>
          <w:snapToGrid w:val="0"/>
          <w:kern w:val="0"/>
          <w:szCs w:val="32"/>
        </w:rPr>
      </w:pPr>
      <w:r>
        <w:rPr>
          <w:rFonts w:ascii="Nimbus Roman No9 L" w:hAnsi="Nimbus Roman No9 L" w:cs="Nimbus Roman No9 L"/>
          <w:snapToGrid w:val="0"/>
          <w:kern w:val="0"/>
          <w:szCs w:val="32"/>
        </w:rPr>
        <w:t>从国内看，我国已转向高质量发展阶段，智慧城市建设成为推动国家治理体系和治理能力现代化、助力经济高质量发展的重要抓手。</w:t>
      </w:r>
      <w:r>
        <w:rPr>
          <w:rFonts w:ascii="Nimbus Roman No9 L" w:hAnsi="Nimbus Roman No9 L" w:cs="Nimbus Roman No9 L"/>
          <w:snapToGrid w:val="0"/>
          <w:kern w:val="0"/>
          <w:szCs w:val="32"/>
        </w:rPr>
        <w:t>2020</w:t>
      </w:r>
      <w:r>
        <w:rPr>
          <w:rFonts w:ascii="Nimbus Roman No9 L" w:hAnsi="Nimbus Roman No9 L" w:cs="Nimbus Roman No9 L"/>
          <w:snapToGrid w:val="0"/>
          <w:kern w:val="0"/>
          <w:szCs w:val="32"/>
        </w:rPr>
        <w:t>年</w:t>
      </w:r>
      <w:r>
        <w:rPr>
          <w:rFonts w:ascii="Nimbus Roman No9 L" w:hAnsi="Nimbus Roman No9 L" w:cs="Nimbus Roman No9 L"/>
          <w:snapToGrid w:val="0"/>
          <w:kern w:val="0"/>
          <w:szCs w:val="32"/>
        </w:rPr>
        <w:t>4</w:t>
      </w:r>
      <w:r>
        <w:rPr>
          <w:rFonts w:ascii="Nimbus Roman No9 L" w:hAnsi="Nimbus Roman No9 L" w:cs="Nimbus Roman No9 L"/>
          <w:snapToGrid w:val="0"/>
          <w:kern w:val="0"/>
          <w:szCs w:val="32"/>
        </w:rPr>
        <w:t>月，习近平在浙江考察时强调，要运用大数据、云计算、区块链、人工智能等前沿技术推动城市管理手段、</w:t>
      </w:r>
      <w:r>
        <w:rPr>
          <w:rFonts w:ascii="Nimbus Roman No9 L" w:hAnsi="Nimbus Roman No9 L" w:cs="Nimbus Roman No9 L"/>
          <w:snapToGrid w:val="0"/>
          <w:kern w:val="0"/>
          <w:szCs w:val="32"/>
        </w:rPr>
        <w:lastRenderedPageBreak/>
        <w:t>管理模式、管理理念创新，</w:t>
      </w:r>
      <w:r>
        <w:rPr>
          <w:rFonts w:ascii="Nimbus Roman No9 L" w:hAnsi="Nimbus Roman No9 L" w:cs="Nimbus Roman No9 L"/>
          <w:snapToGrid w:val="0"/>
          <w:kern w:val="0"/>
          <w:szCs w:val="32"/>
        </w:rPr>
        <w:t>让城市更聪明一些、更智慧一些。</w:t>
      </w:r>
      <w:del w:id="13" w:author="Windows 用户" w:date="2021-11-08T16:21:00Z">
        <w:r w:rsidDel="0099514E">
          <w:rPr>
            <w:rFonts w:ascii="Nimbus Roman No9 L" w:hAnsi="Nimbus Roman No9 L" w:cs="Nimbus Roman No9 L"/>
            <w:snapToGrid w:val="0"/>
            <w:kern w:val="0"/>
            <w:szCs w:val="32"/>
          </w:rPr>
          <w:delText>党的十九大五中全会</w:delText>
        </w:r>
      </w:del>
      <w:ins w:id="14" w:author="Windows 用户" w:date="2021-11-08T16:21:00Z">
        <w:r w:rsidR="0099514E">
          <w:rPr>
            <w:rFonts w:ascii="Nimbus Roman No9 L" w:hAnsi="Nimbus Roman No9 L" w:cs="Nimbus Roman No9 L"/>
            <w:snapToGrid w:val="0"/>
            <w:kern w:val="0"/>
            <w:szCs w:val="32"/>
          </w:rPr>
          <w:t>党的十九届五中全会</w:t>
        </w:r>
      </w:ins>
      <w:r>
        <w:rPr>
          <w:rFonts w:ascii="Nimbus Roman No9 L" w:hAnsi="Nimbus Roman No9 L" w:cs="Nimbus Roman No9 L"/>
          <w:snapToGrid w:val="0"/>
          <w:kern w:val="0"/>
          <w:szCs w:val="32"/>
        </w:rPr>
        <w:t>提出以信息化推进国家治理体系和治理能力现代化，统筹发展电子政务，构建一体化在线服务平台，分级分类推进新型智慧城市建设，打通信息壁垒，构建全国信息资源共享体系，更好用信息化手段感知社会态势、畅通沟通渠道、辅助科学决策。各地纷纷启动新一轮智慧城市建设，推动城市全面数字化转型，涌现出</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城市大脑</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、政务服务</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一网通办</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、城市运行</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一网统管</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、数据资产登记、互联网医院、城市智能设施等特色亮点和创新应用。覆盖更广、联系更加紧密的智慧城市群建设加速演进，公共交通、物流运输、</w:t>
      </w:r>
      <w:r>
        <w:rPr>
          <w:rFonts w:ascii="Nimbus Roman No9 L" w:hAnsi="Nimbus Roman No9 L" w:cs="Nimbus Roman No9 L"/>
          <w:snapToGrid w:val="0"/>
          <w:kern w:val="0"/>
          <w:szCs w:val="32"/>
        </w:rPr>
        <w:t>就诊结算、异地就学、生态共保、户籍管理、市场监管等领域成为城际协同应用热点。</w:t>
      </w:r>
    </w:p>
    <w:p w:rsidR="00AF2ECC" w:rsidRDefault="00392730">
      <w:pPr>
        <w:spacing w:line="580" w:lineRule="exact"/>
        <w:ind w:firstLine="640"/>
        <w:rPr>
          <w:rFonts w:ascii="Nimbus Roman No9 L" w:hAnsi="Nimbus Roman No9 L" w:cs="Nimbus Roman No9 L" w:hint="eastAsia"/>
          <w:snapToGrid w:val="0"/>
          <w:kern w:val="0"/>
          <w:szCs w:val="32"/>
        </w:rPr>
      </w:pPr>
      <w:r>
        <w:rPr>
          <w:rFonts w:ascii="Nimbus Roman No9 L" w:hAnsi="Nimbus Roman No9 L" w:cs="Nimbus Roman No9 L"/>
          <w:snapToGrid w:val="0"/>
          <w:kern w:val="0"/>
          <w:szCs w:val="32"/>
        </w:rPr>
        <w:t>从区内看，滨海新区正处于加快推进新时代高质量发展，落实</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双城</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发展布局，推进</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二次创业</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，全面建设生态、智慧、港产城融合的宜居宜业美丽滨海新城的关键时期。滨海新区地处京津发展主轴延长线与东部滨海发展区的交汇点，是京津冀城市群的</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海上门户</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，地位特殊、条件优越，在推进京津冀协同发展重大国家战略中承担着服务京津冀协同发展重要使命。同时，作为</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双城</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发展布局的重要一环，滨海新区面临加快补齐基础设施和公共服务短板，增强要素承载能力，推进社</w:t>
      </w:r>
      <w:r>
        <w:rPr>
          <w:rFonts w:ascii="Nimbus Roman No9 L" w:hAnsi="Nimbus Roman No9 L" w:cs="Nimbus Roman No9 L"/>
          <w:snapToGrid w:val="0"/>
          <w:kern w:val="0"/>
          <w:szCs w:val="32"/>
        </w:rPr>
        <w:t>会事业优质均衡发展、职住平衡协调发展，促进人口和产业聚集，全面提升</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滨城</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经济</w:t>
      </w:r>
      <w:r>
        <w:rPr>
          <w:rFonts w:ascii="Nimbus Roman No9 L" w:hAnsi="Nimbus Roman No9 L" w:cs="Nimbus Roman No9 L"/>
          <w:snapToGrid w:val="0"/>
          <w:kern w:val="0"/>
          <w:szCs w:val="32"/>
        </w:rPr>
        <w:lastRenderedPageBreak/>
        <w:t>实力、科技实力、文化软实力和综合竞争力的内生需求。推进</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智慧滨海</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建设，成为加快构建现代化经济体系，推进治理体系和治理能力现代化，促进港产城融合，全面建设美丽</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滨城</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的必然选择。</w:t>
      </w:r>
    </w:p>
    <w:p w:rsidR="00AF2ECC" w:rsidRDefault="00392730">
      <w:pPr>
        <w:spacing w:line="580" w:lineRule="exact"/>
        <w:ind w:firstLine="640"/>
        <w:outlineLvl w:val="0"/>
        <w:rPr>
          <w:rFonts w:ascii="Nimbus Roman No9 L" w:eastAsia="黑体" w:hAnsi="Nimbus Roman No9 L" w:cs="Nimbus Roman No9 L" w:hint="eastAsia"/>
          <w:szCs w:val="32"/>
        </w:rPr>
      </w:pPr>
      <w:bookmarkStart w:id="15" w:name="_Toc80375031"/>
      <w:r>
        <w:rPr>
          <w:rFonts w:ascii="Nimbus Roman No9 L" w:eastAsia="黑体" w:hAnsi="Nimbus Roman No9 L" w:cs="Nimbus Roman No9 L"/>
          <w:szCs w:val="32"/>
        </w:rPr>
        <w:t>二、总体要求</w:t>
      </w:r>
      <w:bookmarkEnd w:id="9"/>
      <w:bookmarkEnd w:id="10"/>
      <w:bookmarkEnd w:id="15"/>
    </w:p>
    <w:p w:rsidR="00AF2ECC" w:rsidRDefault="00392730">
      <w:pPr>
        <w:spacing w:line="580" w:lineRule="exact"/>
        <w:ind w:firstLine="640"/>
        <w:outlineLvl w:val="1"/>
        <w:rPr>
          <w:rFonts w:ascii="Nimbus Roman No9 L" w:eastAsia="楷体_GB2312" w:hAnsi="Nimbus Roman No9 L" w:cs="Nimbus Roman No9 L" w:hint="eastAsia"/>
          <w:szCs w:val="32"/>
        </w:rPr>
      </w:pPr>
      <w:bookmarkStart w:id="16" w:name="_Toc22832"/>
      <w:bookmarkStart w:id="17" w:name="_Toc7816"/>
      <w:bookmarkStart w:id="18" w:name="_Toc80375032"/>
      <w:r>
        <w:rPr>
          <w:rFonts w:ascii="Nimbus Roman No9 L" w:eastAsia="楷体_GB2312" w:hAnsi="Nimbus Roman No9 L" w:cs="Nimbus Roman No9 L"/>
          <w:szCs w:val="32"/>
        </w:rPr>
        <w:t>（一）指导思想</w:t>
      </w:r>
      <w:bookmarkEnd w:id="16"/>
      <w:bookmarkEnd w:id="17"/>
      <w:bookmarkEnd w:id="18"/>
    </w:p>
    <w:p w:rsidR="00AF2ECC" w:rsidRDefault="00392730">
      <w:pPr>
        <w:spacing w:line="580" w:lineRule="exact"/>
        <w:ind w:firstLine="640"/>
        <w:rPr>
          <w:rFonts w:ascii="Nimbus Roman No9 L" w:hAnsi="Nimbus Roman No9 L" w:cs="Nimbus Roman No9 L" w:hint="eastAsia"/>
          <w:snapToGrid w:val="0"/>
          <w:kern w:val="0"/>
          <w:szCs w:val="32"/>
        </w:rPr>
      </w:pPr>
      <w:r>
        <w:rPr>
          <w:rFonts w:ascii="Nimbus Roman No9 L" w:hAnsi="Nimbus Roman No9 L" w:cs="Nimbus Roman No9 L"/>
          <w:snapToGrid w:val="0"/>
          <w:kern w:val="0"/>
          <w:szCs w:val="32"/>
        </w:rPr>
        <w:t>以习近平新时代中国特色社会主义思想为指导，全面贯彻党的十九大和十九届二中、三中、四中、五中全会精神，</w:t>
      </w:r>
      <w:r>
        <w:rPr>
          <w:rFonts w:ascii="Nimbus Roman No9 L" w:hAnsi="Nimbus Roman No9 L" w:cs="Nimbus Roman No9 L"/>
          <w:szCs w:val="32"/>
        </w:rPr>
        <w:t>深入落实习近平总书记对天津工作提出的</w:t>
      </w:r>
      <w:r>
        <w:rPr>
          <w:rFonts w:ascii="Nimbus Roman No9 L" w:hAnsi="Nimbus Roman No9 L" w:cs="Nimbus Roman No9 L"/>
          <w:szCs w:val="32"/>
        </w:rPr>
        <w:t>“</w:t>
      </w:r>
      <w:r>
        <w:rPr>
          <w:rFonts w:ascii="Nimbus Roman No9 L" w:hAnsi="Nimbus Roman No9 L" w:cs="Nimbus Roman No9 L"/>
          <w:szCs w:val="32"/>
        </w:rPr>
        <w:t>三个着力</w:t>
      </w:r>
      <w:r>
        <w:rPr>
          <w:rFonts w:ascii="Nimbus Roman No9 L" w:hAnsi="Nimbus Roman No9 L" w:cs="Nimbus Roman No9 L"/>
          <w:szCs w:val="32"/>
        </w:rPr>
        <w:t>”</w:t>
      </w:r>
      <w:r>
        <w:rPr>
          <w:rFonts w:ascii="Nimbus Roman No9 L" w:hAnsi="Nimbus Roman No9 L" w:cs="Nimbus Roman No9 L"/>
          <w:szCs w:val="32"/>
        </w:rPr>
        <w:t>重要要求和一系列重要指示批示精神，</w:t>
      </w:r>
      <w:r>
        <w:rPr>
          <w:rFonts w:ascii="Nimbus Roman No9 L" w:hAnsi="Nimbus Roman No9 L" w:cs="Nimbus Roman No9 L"/>
          <w:snapToGrid w:val="0"/>
          <w:kern w:val="0"/>
          <w:szCs w:val="32"/>
        </w:rPr>
        <w:t>紧紧围绕国家大数据战略和</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数字中国</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战略，</w:t>
      </w:r>
      <w:r>
        <w:rPr>
          <w:rFonts w:ascii="Nimbus Roman No9 L" w:hAnsi="Nimbus Roman No9 L" w:cs="Nimbus Roman No9 L"/>
          <w:snapToGrid w:val="0"/>
          <w:kern w:val="0"/>
          <w:szCs w:val="32"/>
        </w:rPr>
        <w:t>紧抓京津冀协同发展机遇，立足</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津城</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滨城</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双城发展布局，以推动新型智慧城市建设与新区经济社会发展深度融合为主线，以激发信息技术融合创新和深层次赋能变革作用为抓手，着力夯实云数一体数字大脑新底座，着力重构简明高效数字政府新面貌，着力倍增数字经济新动能，着力扩展智慧应用新场景，着力拓展京津冀深层次联动发展新局面，努力打造群众满意的</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智慧滨海</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城市名片，不断增强城市吸引力、创造力、竞争力，走出一条宜居宜业美丽滨海新城建设的</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数智化</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路径，为建设生态、智慧、港产城融合的宜居宜业美丽滨海新城提供强力</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智</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撑。</w:t>
      </w:r>
    </w:p>
    <w:p w:rsidR="00AF2ECC" w:rsidRDefault="00392730">
      <w:pPr>
        <w:spacing w:line="580" w:lineRule="exact"/>
        <w:ind w:firstLine="640"/>
        <w:outlineLvl w:val="1"/>
        <w:rPr>
          <w:rFonts w:ascii="Nimbus Roman No9 L" w:eastAsia="楷体_GB2312" w:hAnsi="Nimbus Roman No9 L" w:cs="Nimbus Roman No9 L" w:hint="eastAsia"/>
          <w:szCs w:val="32"/>
        </w:rPr>
      </w:pPr>
      <w:bookmarkStart w:id="19" w:name="_Toc80375033"/>
      <w:r>
        <w:rPr>
          <w:rFonts w:ascii="Nimbus Roman No9 L" w:eastAsia="楷体_GB2312" w:hAnsi="Nimbus Roman No9 L" w:cs="Nimbus Roman No9 L"/>
          <w:szCs w:val="32"/>
        </w:rPr>
        <w:t>（二</w:t>
      </w:r>
      <w:r>
        <w:rPr>
          <w:rFonts w:ascii="Nimbus Roman No9 L" w:eastAsia="楷体_GB2312" w:hAnsi="Nimbus Roman No9 L" w:cs="Nimbus Roman No9 L"/>
          <w:szCs w:val="32"/>
        </w:rPr>
        <w:t>）基本原则</w:t>
      </w:r>
      <w:bookmarkEnd w:id="19"/>
    </w:p>
    <w:p w:rsidR="00AF2ECC" w:rsidRDefault="00392730" w:rsidP="0099514E">
      <w:pPr>
        <w:spacing w:line="580" w:lineRule="exact"/>
        <w:ind w:firstLine="640"/>
        <w:outlineLvl w:val="2"/>
        <w:rPr>
          <w:rFonts w:ascii="Nimbus Roman No9 L" w:hAnsi="Nimbus Roman No9 L" w:cs="Nimbus Roman No9 L" w:hint="eastAsia"/>
          <w:b/>
          <w:bCs/>
          <w:szCs w:val="32"/>
        </w:rPr>
      </w:pPr>
      <w:r>
        <w:rPr>
          <w:rFonts w:ascii="Nimbus Roman No9 L" w:hAnsi="Nimbus Roman No9 L" w:cs="Nimbus Roman No9 L"/>
          <w:b/>
          <w:bCs/>
          <w:szCs w:val="32"/>
        </w:rPr>
        <w:t>1.</w:t>
      </w:r>
      <w:r>
        <w:rPr>
          <w:rFonts w:ascii="Nimbus Roman No9 L" w:hAnsi="Nimbus Roman No9 L" w:cs="Nimbus Roman No9 L"/>
          <w:b/>
          <w:bCs/>
          <w:szCs w:val="32"/>
        </w:rPr>
        <w:t>以人为本，需求导向</w:t>
      </w:r>
    </w:p>
    <w:p w:rsidR="00AF2ECC" w:rsidRDefault="00392730">
      <w:pPr>
        <w:spacing w:line="580" w:lineRule="exact"/>
        <w:ind w:firstLine="640"/>
        <w:rPr>
          <w:rFonts w:ascii="Nimbus Roman No9 L" w:hAnsi="Nimbus Roman No9 L" w:cs="Nimbus Roman No9 L" w:hint="eastAsia"/>
          <w:snapToGrid w:val="0"/>
          <w:kern w:val="0"/>
          <w:szCs w:val="32"/>
        </w:rPr>
      </w:pPr>
      <w:r>
        <w:rPr>
          <w:rFonts w:ascii="Nimbus Roman No9 L" w:hAnsi="Nimbus Roman No9 L" w:cs="Nimbus Roman No9 L"/>
          <w:snapToGrid w:val="0"/>
          <w:kern w:val="0"/>
          <w:szCs w:val="32"/>
        </w:rPr>
        <w:lastRenderedPageBreak/>
        <w:t>以提升服务效能为落脚点，以应用实际效果和群众满意度为检验标准，聚焦市民、企业、政府重点需求，有序推进信息技术在营商环境、惠民服务、产业发展、社会治理的深度应用，让数字化、智慧化发展红利惠及全民。</w:t>
      </w:r>
    </w:p>
    <w:p w:rsidR="00AF2ECC" w:rsidRDefault="00392730" w:rsidP="0099514E">
      <w:pPr>
        <w:spacing w:line="580" w:lineRule="exact"/>
        <w:ind w:firstLine="640"/>
        <w:outlineLvl w:val="2"/>
        <w:rPr>
          <w:rFonts w:ascii="Nimbus Roman No9 L" w:hAnsi="Nimbus Roman No9 L" w:cs="Nimbus Roman No9 L" w:hint="eastAsia"/>
          <w:b/>
          <w:bCs/>
          <w:szCs w:val="32"/>
        </w:rPr>
      </w:pPr>
      <w:r>
        <w:rPr>
          <w:rFonts w:ascii="Nimbus Roman No9 L" w:hAnsi="Nimbus Roman No9 L" w:cs="Nimbus Roman No9 L"/>
          <w:b/>
          <w:bCs/>
          <w:szCs w:val="32"/>
        </w:rPr>
        <w:t>2.</w:t>
      </w:r>
      <w:r>
        <w:rPr>
          <w:rFonts w:ascii="Nimbus Roman No9 L" w:hAnsi="Nimbus Roman No9 L" w:cs="Nimbus Roman No9 L"/>
          <w:b/>
          <w:bCs/>
          <w:szCs w:val="32"/>
        </w:rPr>
        <w:t>统筹集约，协同发展</w:t>
      </w:r>
    </w:p>
    <w:p w:rsidR="00AF2ECC" w:rsidRDefault="00392730">
      <w:pPr>
        <w:spacing w:line="580" w:lineRule="exact"/>
        <w:ind w:firstLine="640"/>
        <w:rPr>
          <w:rFonts w:ascii="Nimbus Roman No9 L" w:hAnsi="Nimbus Roman No9 L" w:cs="Nimbus Roman No9 L" w:hint="eastAsia"/>
          <w:snapToGrid w:val="0"/>
          <w:kern w:val="0"/>
          <w:szCs w:val="32"/>
        </w:rPr>
      </w:pPr>
      <w:r>
        <w:rPr>
          <w:rFonts w:ascii="Nimbus Roman No9 L" w:hAnsi="Nimbus Roman No9 L" w:cs="Nimbus Roman No9 L"/>
          <w:snapToGrid w:val="0"/>
          <w:kern w:val="0"/>
          <w:szCs w:val="32"/>
        </w:rPr>
        <w:t>以统筹集约为目标，强化建章立制，实行统一规划、分类指导，加强各部门、各项目在系统对接、数据共享、业务协同、政策实施、标准规范等关键环节的协调发展。加强战略衔接，确保</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智慧滨海</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各项建设工作与国家战略、京津冀协同发展战略以及天津市的重大战略规划部署高度一致，切实服务于经济社会发展目标。</w:t>
      </w:r>
    </w:p>
    <w:p w:rsidR="00AF2ECC" w:rsidRDefault="00392730" w:rsidP="0099514E">
      <w:pPr>
        <w:spacing w:line="580" w:lineRule="exact"/>
        <w:ind w:firstLine="640"/>
        <w:outlineLvl w:val="2"/>
        <w:rPr>
          <w:rFonts w:ascii="Nimbus Roman No9 L" w:hAnsi="Nimbus Roman No9 L" w:cs="Nimbus Roman No9 L" w:hint="eastAsia"/>
          <w:b/>
          <w:bCs/>
          <w:szCs w:val="32"/>
        </w:rPr>
      </w:pPr>
      <w:r>
        <w:rPr>
          <w:rFonts w:ascii="Nimbus Roman No9 L" w:hAnsi="Nimbus Roman No9 L" w:cs="Nimbus Roman No9 L"/>
          <w:b/>
          <w:bCs/>
          <w:szCs w:val="32"/>
        </w:rPr>
        <w:t>3.</w:t>
      </w:r>
      <w:r>
        <w:rPr>
          <w:rFonts w:ascii="Nimbus Roman No9 L" w:hAnsi="Nimbus Roman No9 L" w:cs="Nimbus Roman No9 L"/>
          <w:b/>
          <w:bCs/>
          <w:szCs w:val="32"/>
        </w:rPr>
        <w:t>多方合作，产城融合</w:t>
      </w:r>
    </w:p>
    <w:p w:rsidR="00AF2ECC" w:rsidRDefault="00392730">
      <w:pPr>
        <w:spacing w:line="580" w:lineRule="exact"/>
        <w:ind w:firstLine="640"/>
        <w:rPr>
          <w:rFonts w:ascii="Nimbus Roman No9 L" w:hAnsi="Nimbus Roman No9 L" w:cs="Nimbus Roman No9 L" w:hint="eastAsia"/>
          <w:snapToGrid w:val="0"/>
          <w:kern w:val="0"/>
          <w:szCs w:val="32"/>
        </w:rPr>
      </w:pPr>
      <w:r>
        <w:rPr>
          <w:rFonts w:ascii="Nimbus Roman No9 L" w:hAnsi="Nimbus Roman No9 L" w:cs="Nimbus Roman No9 L"/>
          <w:snapToGrid w:val="0"/>
          <w:kern w:val="0"/>
          <w:szCs w:val="32"/>
        </w:rPr>
        <w:t>强化政府战略指导、顶层设计和政策保障等管理和服务，充分发挥国企主力军作用，积极引入市场资本与产业资源，构建政府、企业多方参与、活力迸发、长效运营的</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智慧滨海</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发展格局。推进创新成果的应用示范，以创新带应</w:t>
      </w:r>
      <w:r>
        <w:rPr>
          <w:rFonts w:ascii="Nimbus Roman No9 L" w:hAnsi="Nimbus Roman No9 L" w:cs="Nimbus Roman No9 L"/>
          <w:snapToGrid w:val="0"/>
          <w:kern w:val="0"/>
          <w:szCs w:val="32"/>
        </w:rPr>
        <w:t>用，以应用促产业，持续推进新一代信息技术研发布局与新型智慧城市建设深度融合，形成智能应用与数字经济发展的良性循环。</w:t>
      </w:r>
    </w:p>
    <w:p w:rsidR="00AF2ECC" w:rsidRDefault="00392730" w:rsidP="0099514E">
      <w:pPr>
        <w:spacing w:line="580" w:lineRule="exact"/>
        <w:ind w:firstLine="640"/>
        <w:outlineLvl w:val="2"/>
        <w:rPr>
          <w:rFonts w:ascii="Nimbus Roman No9 L" w:hAnsi="Nimbus Roman No9 L" w:cs="Nimbus Roman No9 L" w:hint="eastAsia"/>
          <w:b/>
          <w:bCs/>
          <w:szCs w:val="32"/>
        </w:rPr>
      </w:pPr>
      <w:r>
        <w:rPr>
          <w:rFonts w:ascii="Nimbus Roman No9 L" w:hAnsi="Nimbus Roman No9 L" w:cs="Nimbus Roman No9 L"/>
          <w:b/>
          <w:bCs/>
          <w:szCs w:val="32"/>
        </w:rPr>
        <w:t>4.</w:t>
      </w:r>
      <w:r>
        <w:rPr>
          <w:rFonts w:ascii="Nimbus Roman No9 L" w:hAnsi="Nimbus Roman No9 L" w:cs="Nimbus Roman No9 L"/>
          <w:b/>
          <w:bCs/>
          <w:szCs w:val="32"/>
        </w:rPr>
        <w:t>前瞻引领，安全可控</w:t>
      </w:r>
    </w:p>
    <w:p w:rsidR="00AF2ECC" w:rsidRDefault="00392730">
      <w:pPr>
        <w:spacing w:line="580" w:lineRule="exact"/>
        <w:ind w:firstLine="640"/>
        <w:rPr>
          <w:rFonts w:ascii="Nimbus Roman No9 L" w:hAnsi="Nimbus Roman No9 L" w:cs="Nimbus Roman No9 L" w:hint="eastAsia"/>
          <w:snapToGrid w:val="0"/>
          <w:kern w:val="0"/>
          <w:szCs w:val="32"/>
        </w:rPr>
      </w:pPr>
      <w:r>
        <w:rPr>
          <w:rFonts w:ascii="Nimbus Roman No9 L" w:hAnsi="Nimbus Roman No9 L" w:cs="Nimbus Roman No9 L"/>
          <w:snapToGrid w:val="0"/>
          <w:kern w:val="0"/>
          <w:szCs w:val="32"/>
        </w:rPr>
        <w:t>遵循城市科学与信息技术发展规律，充分释放信息通信技术创新潜能，适度超前布局，满足业务增长和应用需求，支撑引领</w:t>
      </w:r>
      <w:r>
        <w:rPr>
          <w:rFonts w:ascii="Nimbus Roman No9 L" w:hAnsi="Nimbus Roman No9 L" w:cs="Nimbus Roman No9 L"/>
          <w:snapToGrid w:val="0"/>
          <w:kern w:val="0"/>
          <w:szCs w:val="32"/>
        </w:rPr>
        <w:lastRenderedPageBreak/>
        <w:t>全区经济结构的战略性调整和发展方式转变，破解城市发展难题。坚持发展与安全并举，强化关键信息基础设施和系统的安全保障措施，加强信息安全防护和数字治理，确保智慧城市运行及管理自主、安全、可控。</w:t>
      </w:r>
    </w:p>
    <w:p w:rsidR="00AF2ECC" w:rsidRDefault="00392730">
      <w:pPr>
        <w:spacing w:line="580" w:lineRule="exact"/>
        <w:ind w:firstLine="640"/>
        <w:outlineLvl w:val="1"/>
        <w:rPr>
          <w:rFonts w:ascii="Nimbus Roman No9 L" w:eastAsia="楷体_GB2312" w:hAnsi="Nimbus Roman No9 L" w:cs="Nimbus Roman No9 L" w:hint="eastAsia"/>
          <w:szCs w:val="32"/>
        </w:rPr>
      </w:pPr>
      <w:bookmarkStart w:id="20" w:name="_Toc80375034"/>
      <w:r>
        <w:rPr>
          <w:rFonts w:ascii="Nimbus Roman No9 L" w:eastAsia="楷体_GB2312" w:hAnsi="Nimbus Roman No9 L" w:cs="Nimbus Roman No9 L"/>
          <w:szCs w:val="32"/>
        </w:rPr>
        <w:t>（三）战略定位</w:t>
      </w:r>
      <w:bookmarkEnd w:id="20"/>
    </w:p>
    <w:p w:rsidR="00AF2ECC" w:rsidRDefault="00392730">
      <w:pPr>
        <w:spacing w:line="580" w:lineRule="exact"/>
        <w:ind w:firstLine="640"/>
        <w:rPr>
          <w:rFonts w:ascii="Nimbus Roman No9 L" w:hAnsi="Nimbus Roman No9 L" w:cs="Nimbus Roman No9 L" w:hint="eastAsia"/>
          <w:snapToGrid w:val="0"/>
          <w:kern w:val="0"/>
          <w:szCs w:val="32"/>
        </w:rPr>
      </w:pPr>
      <w:r>
        <w:rPr>
          <w:rFonts w:ascii="Nimbus Roman No9 L" w:hAnsi="Nimbus Roman No9 L" w:cs="Nimbus Roman No9 L"/>
          <w:snapToGrid w:val="0"/>
          <w:kern w:val="0"/>
          <w:szCs w:val="32"/>
        </w:rPr>
        <w:t>立足</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双城</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发展格局，高水平谋划滨海新区新型智慧城市建设，</w:t>
      </w:r>
      <w:r>
        <w:rPr>
          <w:rFonts w:ascii="Nimbus Roman No9 L" w:hAnsi="Nimbus Roman No9 L" w:cs="Nimbus Roman No9 L"/>
          <w:snapToGrid w:val="0"/>
          <w:kern w:val="0"/>
          <w:szCs w:val="32"/>
        </w:rPr>
        <w:t>力争十四五期间，将滨海新区建成国际一流、全国领先的示范性智慧新城。</w:t>
      </w:r>
    </w:p>
    <w:p w:rsidR="00AF2ECC" w:rsidRDefault="00392730" w:rsidP="0099514E">
      <w:pPr>
        <w:spacing w:line="580" w:lineRule="exact"/>
        <w:ind w:firstLine="640"/>
        <w:outlineLvl w:val="2"/>
        <w:rPr>
          <w:rFonts w:ascii="Nimbus Roman No9 L" w:hAnsi="Nimbus Roman No9 L" w:cs="Nimbus Roman No9 L" w:hint="eastAsia"/>
          <w:b/>
          <w:bCs/>
          <w:szCs w:val="32"/>
        </w:rPr>
      </w:pPr>
      <w:r>
        <w:rPr>
          <w:rFonts w:ascii="Nimbus Roman No9 L" w:hAnsi="Nimbus Roman No9 L" w:cs="Nimbus Roman No9 L"/>
          <w:b/>
          <w:bCs/>
          <w:szCs w:val="32"/>
        </w:rPr>
        <w:t>1.</w:t>
      </w:r>
      <w:r>
        <w:rPr>
          <w:rFonts w:ascii="Nimbus Roman No9 L" w:hAnsi="Nimbus Roman No9 L" w:cs="Nimbus Roman No9 L"/>
          <w:b/>
          <w:bCs/>
          <w:szCs w:val="32"/>
        </w:rPr>
        <w:t>以机制创新引领的北方智慧城市制度创新先行区</w:t>
      </w:r>
    </w:p>
    <w:p w:rsidR="00AF2ECC" w:rsidRDefault="00392730">
      <w:pPr>
        <w:spacing w:line="580" w:lineRule="exact"/>
        <w:ind w:firstLine="640"/>
        <w:rPr>
          <w:rFonts w:ascii="Nimbus Roman No9 L" w:hAnsi="Nimbus Roman No9 L" w:cs="Nimbus Roman No9 L" w:hint="eastAsia"/>
          <w:snapToGrid w:val="0"/>
          <w:kern w:val="0"/>
          <w:szCs w:val="32"/>
        </w:rPr>
      </w:pPr>
      <w:r>
        <w:rPr>
          <w:rFonts w:ascii="Nimbus Roman No9 L" w:hAnsi="Nimbus Roman No9 L" w:cs="Nimbus Roman No9 L"/>
          <w:snapToGrid w:val="0"/>
          <w:kern w:val="0"/>
          <w:szCs w:val="32"/>
        </w:rPr>
        <w:t>依托滨海新区制度创新</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试验田</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优势，深化自贸试验区</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首创性</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制度创新，积极推进投资、贸易、金融、人员、数据、运输等领域创新突破，培育数据要素市场，建设数据评估中心和交易中心，完善数据权属界定、开放共享、交易流通等标准和措施。</w:t>
      </w:r>
    </w:p>
    <w:p w:rsidR="00AF2ECC" w:rsidRDefault="00392730" w:rsidP="0099514E">
      <w:pPr>
        <w:spacing w:line="580" w:lineRule="exact"/>
        <w:ind w:firstLine="640"/>
        <w:outlineLvl w:val="2"/>
        <w:rPr>
          <w:rFonts w:ascii="Nimbus Roman No9 L" w:hAnsi="Nimbus Roman No9 L" w:cs="Nimbus Roman No9 L" w:hint="eastAsia"/>
          <w:b/>
          <w:bCs/>
          <w:szCs w:val="32"/>
        </w:rPr>
      </w:pPr>
      <w:r>
        <w:rPr>
          <w:rFonts w:ascii="Nimbus Roman No9 L" w:hAnsi="Nimbus Roman No9 L" w:cs="Nimbus Roman No9 L"/>
          <w:b/>
          <w:bCs/>
          <w:szCs w:val="32"/>
        </w:rPr>
        <w:t>2.</w:t>
      </w:r>
      <w:r>
        <w:rPr>
          <w:rFonts w:ascii="Nimbus Roman No9 L" w:hAnsi="Nimbus Roman No9 L" w:cs="Nimbus Roman No9 L"/>
          <w:b/>
          <w:bCs/>
          <w:szCs w:val="32"/>
        </w:rPr>
        <w:t>以智能制造牵引的国家产城融合示范城市</w:t>
      </w:r>
    </w:p>
    <w:p w:rsidR="00AF2ECC" w:rsidRDefault="00392730">
      <w:pPr>
        <w:spacing w:line="580" w:lineRule="exact"/>
        <w:ind w:firstLine="640"/>
        <w:rPr>
          <w:rFonts w:ascii="Nimbus Roman No9 L" w:hAnsi="Nimbus Roman No9 L" w:cs="Nimbus Roman No9 L" w:hint="eastAsia"/>
          <w:snapToGrid w:val="0"/>
          <w:kern w:val="0"/>
          <w:szCs w:val="32"/>
        </w:rPr>
      </w:pPr>
      <w:r>
        <w:rPr>
          <w:rFonts w:ascii="Nimbus Roman No9 L" w:hAnsi="Nimbus Roman No9 L" w:cs="Nimbus Roman No9 L"/>
          <w:snapToGrid w:val="0"/>
          <w:kern w:val="0"/>
          <w:szCs w:val="32"/>
        </w:rPr>
        <w:t>聚焦石油化工、汽车、装备制造、航空航天四大优势产业，加速传统产业转型升级，推动传统产业数字化、智能化、绿色化发展，着力壮大先进制</w:t>
      </w:r>
      <w:r>
        <w:rPr>
          <w:rFonts w:ascii="Nimbus Roman No9 L" w:hAnsi="Nimbus Roman No9 L" w:cs="Nimbus Roman No9 L"/>
          <w:snapToGrid w:val="0"/>
          <w:kern w:val="0"/>
          <w:szCs w:val="32"/>
        </w:rPr>
        <w:t>造产业，加快引育生物医药、新能源、新材料三大新兴产业，争创国家智能制造中心城市。</w:t>
      </w:r>
    </w:p>
    <w:p w:rsidR="00AF2ECC" w:rsidRDefault="00392730" w:rsidP="0099514E">
      <w:pPr>
        <w:spacing w:line="580" w:lineRule="exact"/>
        <w:ind w:firstLine="640"/>
        <w:outlineLvl w:val="2"/>
        <w:rPr>
          <w:rFonts w:ascii="Nimbus Roman No9 L" w:hAnsi="Nimbus Roman No9 L" w:cs="Nimbus Roman No9 L" w:hint="eastAsia"/>
          <w:b/>
          <w:bCs/>
          <w:szCs w:val="32"/>
        </w:rPr>
      </w:pPr>
      <w:r>
        <w:rPr>
          <w:rFonts w:ascii="Nimbus Roman No9 L" w:hAnsi="Nimbus Roman No9 L" w:cs="Nimbus Roman No9 L"/>
          <w:b/>
          <w:bCs/>
          <w:szCs w:val="32"/>
        </w:rPr>
        <w:t>3.</w:t>
      </w:r>
      <w:r>
        <w:rPr>
          <w:rFonts w:ascii="Nimbus Roman No9 L" w:hAnsi="Nimbus Roman No9 L" w:cs="Nimbus Roman No9 L"/>
          <w:b/>
          <w:bCs/>
          <w:szCs w:val="32"/>
        </w:rPr>
        <w:t>以智能航运带动的智能服务新业态示范区</w:t>
      </w:r>
    </w:p>
    <w:p w:rsidR="00AF2ECC" w:rsidRDefault="00392730">
      <w:pPr>
        <w:spacing w:line="580" w:lineRule="exact"/>
        <w:ind w:firstLine="640"/>
        <w:rPr>
          <w:rFonts w:ascii="Nimbus Roman No9 L" w:hAnsi="Nimbus Roman No9 L" w:cs="Nimbus Roman No9 L" w:hint="eastAsia"/>
          <w:snapToGrid w:val="0"/>
          <w:kern w:val="0"/>
          <w:szCs w:val="32"/>
        </w:rPr>
      </w:pPr>
      <w:r>
        <w:rPr>
          <w:rFonts w:ascii="Nimbus Roman No9 L" w:hAnsi="Nimbus Roman No9 L" w:cs="Nimbus Roman No9 L"/>
          <w:snapToGrid w:val="0"/>
          <w:kern w:val="0"/>
          <w:szCs w:val="32"/>
        </w:rPr>
        <w:t>充分发挥港口核心战略资源优势，加强港口智能感知体系建设，推进码头自动化、智能化改造，建设国际一流的智慧港口，</w:t>
      </w:r>
      <w:r>
        <w:rPr>
          <w:rFonts w:ascii="Nimbus Roman No9 L" w:hAnsi="Nimbus Roman No9 L" w:cs="Nimbus Roman No9 L"/>
          <w:snapToGrid w:val="0"/>
          <w:kern w:val="0"/>
          <w:szCs w:val="32"/>
        </w:rPr>
        <w:lastRenderedPageBreak/>
        <w:t>打造京津冀高效便捷</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出海口</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开展智慧航运先行先试，创新培育智能航运新业态，支持港航信息、商贸、金融保险、航运经纪等现代航运服务业发展，建设国际航运服务集聚区。加快推进国家数字服务出口基地建设，发展壮大电子商务、现代金融、数字贸易等智能化服务业。</w:t>
      </w:r>
    </w:p>
    <w:p w:rsidR="00AF2ECC" w:rsidRDefault="00392730" w:rsidP="0099514E">
      <w:pPr>
        <w:spacing w:line="580" w:lineRule="exact"/>
        <w:ind w:firstLine="640"/>
        <w:outlineLvl w:val="2"/>
        <w:rPr>
          <w:rFonts w:ascii="Nimbus Roman No9 L" w:hAnsi="Nimbus Roman No9 L" w:cs="Nimbus Roman No9 L" w:hint="eastAsia"/>
          <w:b/>
          <w:bCs/>
          <w:szCs w:val="32"/>
        </w:rPr>
      </w:pPr>
      <w:bookmarkStart w:id="21" w:name="_Hlk63034501"/>
      <w:r>
        <w:rPr>
          <w:rFonts w:ascii="Nimbus Roman No9 L" w:hAnsi="Nimbus Roman No9 L" w:cs="Nimbus Roman No9 L"/>
          <w:b/>
          <w:bCs/>
          <w:szCs w:val="32"/>
        </w:rPr>
        <w:t>4.</w:t>
      </w:r>
      <w:r>
        <w:rPr>
          <w:rFonts w:ascii="Nimbus Roman No9 L" w:hAnsi="Nimbus Roman No9 L" w:cs="Nimbus Roman No9 L"/>
          <w:b/>
          <w:bCs/>
          <w:szCs w:val="32"/>
        </w:rPr>
        <w:t>以滨海大脑赋能的美丽智能宜居新城</w:t>
      </w:r>
      <w:bookmarkEnd w:id="21"/>
    </w:p>
    <w:p w:rsidR="00AF2ECC" w:rsidRDefault="00392730">
      <w:pPr>
        <w:spacing w:line="580" w:lineRule="exact"/>
        <w:ind w:firstLine="640"/>
        <w:rPr>
          <w:rFonts w:ascii="Nimbus Roman No9 L" w:hAnsi="Nimbus Roman No9 L" w:cs="Nimbus Roman No9 L" w:hint="eastAsia"/>
          <w:snapToGrid w:val="0"/>
          <w:kern w:val="0"/>
          <w:szCs w:val="32"/>
        </w:rPr>
      </w:pPr>
      <w:r>
        <w:rPr>
          <w:rFonts w:ascii="Nimbus Roman No9 L" w:hAnsi="Nimbus Roman No9 L" w:cs="Nimbus Roman No9 L"/>
          <w:snapToGrid w:val="0"/>
          <w:kern w:val="0"/>
          <w:szCs w:val="32"/>
        </w:rPr>
        <w:t>深度落实</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津城</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滨城</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双城发展布局，综合运用数字技术推进数字惠民服务，创新城市治理机制体制，加快补齐基础设施和公共服务短板，增强要素承载能力，推进社会事业优质均衡发展、职住平衡协调发展，全面提升</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滨城</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经济实力、科技实力、文化软实力和综合竞争力，建设国际一流的美丽宜居新城。</w:t>
      </w:r>
    </w:p>
    <w:p w:rsidR="00AF2ECC" w:rsidRDefault="00392730" w:rsidP="0099514E">
      <w:pPr>
        <w:spacing w:line="580" w:lineRule="exact"/>
        <w:ind w:firstLine="640"/>
        <w:outlineLvl w:val="2"/>
        <w:rPr>
          <w:rFonts w:ascii="Nimbus Roman No9 L" w:hAnsi="Nimbus Roman No9 L" w:cs="Nimbus Roman No9 L" w:hint="eastAsia"/>
          <w:b/>
          <w:bCs/>
          <w:szCs w:val="32"/>
        </w:rPr>
      </w:pPr>
      <w:r>
        <w:rPr>
          <w:rFonts w:ascii="Nimbus Roman No9 L" w:hAnsi="Nimbus Roman No9 L" w:cs="Nimbus Roman No9 L"/>
          <w:b/>
          <w:bCs/>
          <w:szCs w:val="32"/>
        </w:rPr>
        <w:t>5.</w:t>
      </w:r>
      <w:r>
        <w:rPr>
          <w:rFonts w:ascii="Nimbus Roman No9 L" w:hAnsi="Nimbus Roman No9 L" w:cs="Nimbus Roman No9 L"/>
          <w:b/>
          <w:bCs/>
          <w:szCs w:val="32"/>
        </w:rPr>
        <w:t>以数据要素流动带动的京津冀协同发展示范区</w:t>
      </w:r>
    </w:p>
    <w:p w:rsidR="00AF2ECC" w:rsidRDefault="00392730">
      <w:pPr>
        <w:spacing w:line="580" w:lineRule="exact"/>
        <w:ind w:firstLine="640"/>
        <w:rPr>
          <w:rFonts w:ascii="Nimbus Roman No9 L" w:hAnsi="Nimbus Roman No9 L" w:cs="Nimbus Roman No9 L" w:hint="eastAsia"/>
          <w:snapToGrid w:val="0"/>
          <w:kern w:val="0"/>
          <w:szCs w:val="32"/>
        </w:rPr>
      </w:pPr>
      <w:r>
        <w:rPr>
          <w:rFonts w:ascii="Nimbus Roman No9 L" w:hAnsi="Nimbus Roman No9 L" w:cs="Nimbus Roman No9 L"/>
          <w:snapToGrid w:val="0"/>
          <w:kern w:val="0"/>
          <w:szCs w:val="32"/>
        </w:rPr>
        <w:t>坚持把推动京津冀协同发展作为重大政治任务和历史机遇，推动数据要素资源流动，深化跨地区政务服务</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一网通办</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，推动交通物流、人社、灾害应急等智慧应用协同，</w:t>
      </w:r>
      <w:r>
        <w:rPr>
          <w:rFonts w:ascii="Nimbus Roman No9 L" w:hAnsi="Nimbus Roman No9 L" w:cs="Nimbus Roman No9 L"/>
          <w:snapToGrid w:val="0"/>
          <w:kern w:val="0"/>
          <w:szCs w:val="32"/>
        </w:rPr>
        <w:t>建立服务京津冀发展专属服务体系与政策体系，打造服务京津冀协同发展示范区。</w:t>
      </w:r>
    </w:p>
    <w:p w:rsidR="00AF2ECC" w:rsidRDefault="00392730">
      <w:pPr>
        <w:spacing w:line="580" w:lineRule="exact"/>
        <w:ind w:firstLine="640"/>
        <w:outlineLvl w:val="1"/>
        <w:rPr>
          <w:rFonts w:ascii="Nimbus Roman No9 L" w:eastAsia="楷体_GB2312" w:hAnsi="Nimbus Roman No9 L" w:cs="Nimbus Roman No9 L" w:hint="eastAsia"/>
          <w:szCs w:val="32"/>
        </w:rPr>
      </w:pPr>
      <w:bookmarkStart w:id="22" w:name="_Toc80375035"/>
      <w:r>
        <w:rPr>
          <w:rFonts w:ascii="Nimbus Roman No9 L" w:eastAsia="楷体_GB2312" w:hAnsi="Nimbus Roman No9 L" w:cs="Nimbus Roman No9 L"/>
          <w:szCs w:val="32"/>
        </w:rPr>
        <w:t>（四）发展目标</w:t>
      </w:r>
      <w:bookmarkEnd w:id="22"/>
    </w:p>
    <w:p w:rsidR="00AF2ECC" w:rsidRDefault="00392730">
      <w:pPr>
        <w:spacing w:line="580" w:lineRule="exact"/>
        <w:ind w:firstLine="640"/>
        <w:rPr>
          <w:rFonts w:ascii="Nimbus Roman No9 L" w:hAnsi="Nimbus Roman No9 L" w:cs="Nimbus Roman No9 L" w:hint="eastAsia"/>
          <w:snapToGrid w:val="0"/>
          <w:kern w:val="0"/>
          <w:szCs w:val="32"/>
        </w:rPr>
      </w:pPr>
      <w:r>
        <w:rPr>
          <w:rFonts w:ascii="Nimbus Roman No9 L" w:hAnsi="Nimbus Roman No9 L" w:cs="Nimbus Roman No9 L"/>
          <w:snapToGrid w:val="0"/>
          <w:kern w:val="0"/>
          <w:szCs w:val="32"/>
        </w:rPr>
        <w:t>到</w:t>
      </w:r>
      <w:r>
        <w:rPr>
          <w:rFonts w:ascii="Nimbus Roman No9 L" w:hAnsi="Nimbus Roman No9 L" w:cs="Nimbus Roman No9 L"/>
          <w:snapToGrid w:val="0"/>
          <w:kern w:val="0"/>
          <w:szCs w:val="32"/>
        </w:rPr>
        <w:t>2025</w:t>
      </w:r>
      <w:r>
        <w:rPr>
          <w:rFonts w:ascii="Nimbus Roman No9 L" w:hAnsi="Nimbus Roman No9 L" w:cs="Nimbus Roman No9 L"/>
          <w:snapToGrid w:val="0"/>
          <w:kern w:val="0"/>
          <w:szCs w:val="32"/>
        </w:rPr>
        <w:t>年，</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智慧滨海</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建设取得显著成效，初步建成全国新城新区智慧城市</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排头兵</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、北方数字经济</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新引擎</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、数字政府深化改革</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尖刀团</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，示范引领京津冀智慧城市群联动发展，叫响</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智慧滨海</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全球卓越智慧新城品牌，将滨海新区建成国际一流、</w:t>
      </w:r>
      <w:r>
        <w:rPr>
          <w:rFonts w:ascii="Nimbus Roman No9 L" w:hAnsi="Nimbus Roman No9 L" w:cs="Nimbus Roman No9 L"/>
          <w:snapToGrid w:val="0"/>
          <w:kern w:val="0"/>
          <w:szCs w:val="32"/>
        </w:rPr>
        <w:lastRenderedPageBreak/>
        <w:t>全国领先的示范性智慧新城。</w:t>
      </w:r>
    </w:p>
    <w:p w:rsidR="00AF2ECC" w:rsidRDefault="00392730" w:rsidP="0099514E">
      <w:pPr>
        <w:spacing w:line="580" w:lineRule="exact"/>
        <w:ind w:firstLine="640"/>
        <w:outlineLvl w:val="2"/>
        <w:rPr>
          <w:rFonts w:ascii="Nimbus Roman No9 L" w:hAnsi="Nimbus Roman No9 L" w:cs="Nimbus Roman No9 L" w:hint="eastAsia"/>
          <w:b/>
          <w:bCs/>
          <w:szCs w:val="32"/>
        </w:rPr>
      </w:pPr>
      <w:r>
        <w:rPr>
          <w:rFonts w:ascii="Nimbus Roman No9 L" w:hAnsi="Nimbus Roman No9 L" w:cs="Nimbus Roman No9 L"/>
          <w:b/>
          <w:bCs/>
          <w:szCs w:val="32"/>
        </w:rPr>
        <w:t>1.</w:t>
      </w:r>
      <w:r>
        <w:rPr>
          <w:rFonts w:ascii="Nimbus Roman No9 L" w:hAnsi="Nimbus Roman No9 L" w:cs="Nimbus Roman No9 L"/>
          <w:b/>
          <w:bCs/>
          <w:szCs w:val="32"/>
        </w:rPr>
        <w:t>城市大脑</w:t>
      </w:r>
      <w:r>
        <w:rPr>
          <w:rFonts w:ascii="Nimbus Roman No9 L" w:hAnsi="Nimbus Roman No9 L" w:cs="Nimbus Roman No9 L"/>
          <w:b/>
          <w:bCs/>
          <w:szCs w:val="32"/>
        </w:rPr>
        <w:t>“</w:t>
      </w:r>
      <w:r>
        <w:rPr>
          <w:rFonts w:ascii="Nimbus Roman No9 L" w:hAnsi="Nimbus Roman No9 L" w:cs="Nimbus Roman No9 L"/>
          <w:b/>
          <w:bCs/>
          <w:szCs w:val="32"/>
        </w:rPr>
        <w:t>更加智能</w:t>
      </w:r>
      <w:r>
        <w:rPr>
          <w:rFonts w:ascii="Nimbus Roman No9 L" w:hAnsi="Nimbus Roman No9 L" w:cs="Nimbus Roman No9 L"/>
          <w:b/>
          <w:bCs/>
          <w:szCs w:val="32"/>
        </w:rPr>
        <w:t>”</w:t>
      </w:r>
    </w:p>
    <w:p w:rsidR="00AF2ECC" w:rsidRDefault="00392730">
      <w:pPr>
        <w:spacing w:line="580" w:lineRule="exact"/>
        <w:ind w:firstLine="640"/>
        <w:rPr>
          <w:rFonts w:ascii="Nimbus Roman No9 L" w:hAnsi="Nimbus Roman No9 L" w:cs="Nimbus Roman No9 L" w:hint="eastAsia"/>
          <w:snapToGrid w:val="0"/>
          <w:kern w:val="0"/>
          <w:szCs w:val="32"/>
        </w:rPr>
      </w:pPr>
      <w:r>
        <w:rPr>
          <w:rFonts w:ascii="Nimbus Roman No9 L" w:hAnsi="Nimbus Roman No9 L" w:cs="Nimbus Roman No9 L"/>
          <w:snapToGrid w:val="0"/>
          <w:kern w:val="0"/>
          <w:szCs w:val="32"/>
        </w:rPr>
        <w:t>跨部门、跨层级、跨业务数据资源体系不断丰富，重点业务和区域态势推演、模拟仿真能力不断提升，辖区内平常态、应急态跨层级、跨领域重大场景应用</w:t>
      </w:r>
      <w:r>
        <w:rPr>
          <w:rFonts w:ascii="Nimbus Roman No9 L" w:hAnsi="Nimbus Roman No9 L" w:cs="Nimbus Roman No9 L"/>
          <w:snapToGrid w:val="0"/>
          <w:kern w:val="0"/>
          <w:szCs w:val="32"/>
        </w:rPr>
        <w:t>高效联动，</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互联互通、集中研判、全局可控、统一管理</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的</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一脑智治</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模式基本形成，建成国内领先、国际一流的城市大脑。</w:t>
      </w:r>
    </w:p>
    <w:p w:rsidR="00AF2ECC" w:rsidRDefault="00392730" w:rsidP="0099514E">
      <w:pPr>
        <w:spacing w:line="580" w:lineRule="exact"/>
        <w:ind w:firstLine="640"/>
        <w:outlineLvl w:val="2"/>
        <w:rPr>
          <w:rFonts w:ascii="Nimbus Roman No9 L" w:hAnsi="Nimbus Roman No9 L" w:cs="Nimbus Roman No9 L" w:hint="eastAsia"/>
          <w:b/>
          <w:bCs/>
          <w:szCs w:val="32"/>
        </w:rPr>
      </w:pPr>
      <w:r>
        <w:rPr>
          <w:rFonts w:ascii="Nimbus Roman No9 L" w:hAnsi="Nimbus Roman No9 L" w:cs="Nimbus Roman No9 L"/>
          <w:b/>
          <w:bCs/>
          <w:szCs w:val="32"/>
        </w:rPr>
        <w:t>2.</w:t>
      </w:r>
      <w:r>
        <w:rPr>
          <w:rFonts w:ascii="Nimbus Roman No9 L" w:hAnsi="Nimbus Roman No9 L" w:cs="Nimbus Roman No9 L"/>
          <w:b/>
          <w:bCs/>
          <w:szCs w:val="32"/>
        </w:rPr>
        <w:t>城市网络</w:t>
      </w:r>
      <w:r>
        <w:rPr>
          <w:rFonts w:ascii="Nimbus Roman No9 L" w:hAnsi="Nimbus Roman No9 L" w:cs="Nimbus Roman No9 L"/>
          <w:b/>
          <w:bCs/>
          <w:szCs w:val="32"/>
        </w:rPr>
        <w:t>“</w:t>
      </w:r>
      <w:r>
        <w:rPr>
          <w:rFonts w:ascii="Nimbus Roman No9 L" w:hAnsi="Nimbus Roman No9 L" w:cs="Nimbus Roman No9 L"/>
          <w:b/>
          <w:bCs/>
          <w:szCs w:val="32"/>
        </w:rPr>
        <w:t>更加泛在</w:t>
      </w:r>
      <w:r>
        <w:rPr>
          <w:rFonts w:ascii="Nimbus Roman No9 L" w:hAnsi="Nimbus Roman No9 L" w:cs="Nimbus Roman No9 L"/>
          <w:b/>
          <w:bCs/>
          <w:szCs w:val="32"/>
        </w:rPr>
        <w:t>”</w:t>
      </w:r>
    </w:p>
    <w:p w:rsidR="00AF2ECC" w:rsidRDefault="00392730">
      <w:pPr>
        <w:spacing w:line="580" w:lineRule="exact"/>
        <w:ind w:firstLine="640"/>
        <w:rPr>
          <w:rFonts w:ascii="Nimbus Roman No9 L" w:hAnsi="Nimbus Roman No9 L" w:cs="Nimbus Roman No9 L" w:hint="eastAsia"/>
          <w:snapToGrid w:val="0"/>
          <w:kern w:val="0"/>
          <w:szCs w:val="32"/>
        </w:rPr>
      </w:pPr>
      <w:r>
        <w:rPr>
          <w:rFonts w:ascii="Nimbus Roman No9 L" w:hAnsi="Nimbus Roman No9 L" w:cs="Nimbus Roman No9 L"/>
          <w:snapToGrid w:val="0"/>
          <w:kern w:val="0"/>
          <w:szCs w:val="32"/>
        </w:rPr>
        <w:t xml:space="preserve"> “</w:t>
      </w:r>
      <w:r>
        <w:rPr>
          <w:rFonts w:ascii="Nimbus Roman No9 L" w:hAnsi="Nimbus Roman No9 L" w:cs="Nimbus Roman No9 L"/>
          <w:snapToGrid w:val="0"/>
          <w:kern w:val="0"/>
          <w:szCs w:val="32"/>
        </w:rPr>
        <w:t>空天地海</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一体、高速、泛在、智能的信息通信网络基本建成，实现区内</w:t>
      </w:r>
      <w:r>
        <w:rPr>
          <w:rFonts w:ascii="Nimbus Roman No9 L" w:hAnsi="Nimbus Roman No9 L" w:cs="Nimbus Roman No9 L"/>
          <w:snapToGrid w:val="0"/>
          <w:kern w:val="0"/>
          <w:szCs w:val="32"/>
        </w:rPr>
        <w:t>5G</w:t>
      </w:r>
      <w:r>
        <w:rPr>
          <w:rFonts w:ascii="Nimbus Roman No9 L" w:hAnsi="Nimbus Roman No9 L" w:cs="Nimbus Roman No9 L"/>
          <w:snapToGrid w:val="0"/>
          <w:kern w:val="0"/>
          <w:szCs w:val="32"/>
        </w:rPr>
        <w:t>信号全覆盖，千兆光纤全区覆盖。布局合理、绿色智能的大数据中心体系初步形成，数字计算能力和服务能力领跑北方省份。重点领域感知融合基础设施进一步完善，建成国际领先能源互联网综合示范区。</w:t>
      </w:r>
    </w:p>
    <w:p w:rsidR="00AF2ECC" w:rsidRDefault="00392730" w:rsidP="0099514E">
      <w:pPr>
        <w:spacing w:line="580" w:lineRule="exact"/>
        <w:ind w:firstLine="640"/>
        <w:outlineLvl w:val="2"/>
        <w:rPr>
          <w:rFonts w:ascii="Nimbus Roman No9 L" w:hAnsi="Nimbus Roman No9 L" w:cs="Nimbus Roman No9 L" w:hint="eastAsia"/>
          <w:b/>
          <w:bCs/>
          <w:szCs w:val="32"/>
        </w:rPr>
      </w:pPr>
      <w:r>
        <w:rPr>
          <w:rFonts w:ascii="Nimbus Roman No9 L" w:hAnsi="Nimbus Roman No9 L" w:cs="Nimbus Roman No9 L"/>
          <w:b/>
          <w:bCs/>
          <w:szCs w:val="32"/>
        </w:rPr>
        <w:t>3.</w:t>
      </w:r>
      <w:r>
        <w:rPr>
          <w:rFonts w:ascii="Nimbus Roman No9 L" w:hAnsi="Nimbus Roman No9 L" w:cs="Nimbus Roman No9 L"/>
          <w:b/>
          <w:bCs/>
          <w:szCs w:val="32"/>
        </w:rPr>
        <w:t>智慧政务</w:t>
      </w:r>
      <w:r>
        <w:rPr>
          <w:rFonts w:ascii="Nimbus Roman No9 L" w:hAnsi="Nimbus Roman No9 L" w:cs="Nimbus Roman No9 L"/>
          <w:b/>
          <w:bCs/>
          <w:szCs w:val="32"/>
        </w:rPr>
        <w:t>“</w:t>
      </w:r>
      <w:r>
        <w:rPr>
          <w:rFonts w:ascii="Nimbus Roman No9 L" w:hAnsi="Nimbus Roman No9 L" w:cs="Nimbus Roman No9 L"/>
          <w:b/>
          <w:bCs/>
          <w:szCs w:val="32"/>
        </w:rPr>
        <w:t>更加高效</w:t>
      </w:r>
      <w:r>
        <w:rPr>
          <w:rFonts w:ascii="Nimbus Roman No9 L" w:hAnsi="Nimbus Roman No9 L" w:cs="Nimbus Roman No9 L"/>
          <w:b/>
          <w:bCs/>
          <w:szCs w:val="32"/>
        </w:rPr>
        <w:t>”</w:t>
      </w:r>
    </w:p>
    <w:p w:rsidR="00AF2ECC" w:rsidRDefault="00392730">
      <w:pPr>
        <w:spacing w:line="580" w:lineRule="exact"/>
        <w:ind w:firstLine="640"/>
        <w:rPr>
          <w:rFonts w:ascii="Nimbus Roman No9 L" w:hAnsi="Nimbus Roman No9 L" w:cs="Nimbus Roman No9 L" w:hint="eastAsia"/>
          <w:snapToGrid w:val="0"/>
          <w:kern w:val="0"/>
          <w:szCs w:val="32"/>
        </w:rPr>
      </w:pPr>
      <w:r>
        <w:rPr>
          <w:rFonts w:ascii="Nimbus Roman No9 L" w:hAnsi="Nimbus Roman No9 L" w:cs="Nimbus Roman No9 L"/>
          <w:snapToGrid w:val="0"/>
          <w:kern w:val="0"/>
          <w:szCs w:val="32"/>
        </w:rPr>
        <w:t>数字政府协同办公能力、</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互联网＋政务服务</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效能、执法监管能力、党政机关执政现代化水平、网络</w:t>
      </w:r>
      <w:r>
        <w:rPr>
          <w:rFonts w:ascii="Nimbus Roman No9 L" w:hAnsi="Nimbus Roman No9 L" w:cs="Nimbus Roman No9 L"/>
          <w:snapToGrid w:val="0"/>
          <w:kern w:val="0"/>
          <w:szCs w:val="32"/>
        </w:rPr>
        <w:t>安全保障能力全面提升，政务服务</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网上办</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事项占比达</w:t>
      </w:r>
      <w:r>
        <w:rPr>
          <w:rFonts w:ascii="Nimbus Roman No9 L" w:hAnsi="Nimbus Roman No9 L" w:cs="Nimbus Roman No9 L"/>
          <w:snapToGrid w:val="0"/>
          <w:kern w:val="0"/>
          <w:szCs w:val="32"/>
        </w:rPr>
        <w:t>95%</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双随机、一公开</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监管覆盖率达</w:t>
      </w:r>
      <w:r>
        <w:rPr>
          <w:rFonts w:ascii="Nimbus Roman No9 L" w:hAnsi="Nimbus Roman No9 L" w:cs="Nimbus Roman No9 L"/>
          <w:snapToGrid w:val="0"/>
          <w:kern w:val="0"/>
          <w:szCs w:val="32"/>
        </w:rPr>
        <w:t>100%</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指尖办事</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掌上办公</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一体联动</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全程网办</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的政务服务办公体系基本建成，</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精准执法、联合监管</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的行政执法监督体系基本形成，</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管理规范、联动高效</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的城市综合管理样板逐步完善，成为国内领先的智慧政务建设示范新城。</w:t>
      </w:r>
    </w:p>
    <w:p w:rsidR="00AF2ECC" w:rsidRDefault="00392730" w:rsidP="0099514E">
      <w:pPr>
        <w:spacing w:line="580" w:lineRule="exact"/>
        <w:ind w:firstLine="640"/>
        <w:outlineLvl w:val="2"/>
        <w:rPr>
          <w:rFonts w:ascii="Nimbus Roman No9 L" w:hAnsi="Nimbus Roman No9 L" w:cs="Nimbus Roman No9 L" w:hint="eastAsia"/>
          <w:b/>
          <w:bCs/>
          <w:szCs w:val="32"/>
        </w:rPr>
      </w:pPr>
      <w:r>
        <w:rPr>
          <w:rFonts w:ascii="Nimbus Roman No9 L" w:hAnsi="Nimbus Roman No9 L" w:cs="Nimbus Roman No9 L"/>
          <w:b/>
          <w:bCs/>
          <w:szCs w:val="32"/>
        </w:rPr>
        <w:lastRenderedPageBreak/>
        <w:t>4.</w:t>
      </w:r>
      <w:r>
        <w:rPr>
          <w:rFonts w:ascii="Nimbus Roman No9 L" w:hAnsi="Nimbus Roman No9 L" w:cs="Nimbus Roman No9 L"/>
          <w:b/>
          <w:bCs/>
          <w:szCs w:val="32"/>
        </w:rPr>
        <w:t>智慧经济</w:t>
      </w:r>
      <w:r>
        <w:rPr>
          <w:rFonts w:ascii="Nimbus Roman No9 L" w:hAnsi="Nimbus Roman No9 L" w:cs="Nimbus Roman No9 L"/>
          <w:b/>
          <w:bCs/>
          <w:szCs w:val="32"/>
        </w:rPr>
        <w:t>“</w:t>
      </w:r>
      <w:r>
        <w:rPr>
          <w:rFonts w:ascii="Nimbus Roman No9 L" w:hAnsi="Nimbus Roman No9 L" w:cs="Nimbus Roman No9 L"/>
          <w:b/>
          <w:bCs/>
          <w:szCs w:val="32"/>
        </w:rPr>
        <w:t>更加高质</w:t>
      </w:r>
      <w:r>
        <w:rPr>
          <w:rFonts w:ascii="Nimbus Roman No9 L" w:hAnsi="Nimbus Roman No9 L" w:cs="Nimbus Roman No9 L"/>
          <w:b/>
          <w:bCs/>
          <w:szCs w:val="32"/>
        </w:rPr>
        <w:t>”</w:t>
      </w:r>
    </w:p>
    <w:p w:rsidR="00AF2ECC" w:rsidRDefault="00392730">
      <w:pPr>
        <w:spacing w:line="580" w:lineRule="exact"/>
        <w:ind w:firstLine="640"/>
        <w:rPr>
          <w:rFonts w:ascii="Nimbus Roman No9 L" w:hAnsi="Nimbus Roman No9 L" w:cs="Nimbus Roman No9 L" w:hint="eastAsia"/>
          <w:snapToGrid w:val="0"/>
          <w:kern w:val="0"/>
          <w:szCs w:val="32"/>
        </w:rPr>
      </w:pPr>
      <w:r>
        <w:rPr>
          <w:rFonts w:ascii="Nimbus Roman No9 L" w:hAnsi="Nimbus Roman No9 L" w:cs="Nimbus Roman No9 L"/>
          <w:snapToGrid w:val="0"/>
          <w:kern w:val="0"/>
          <w:szCs w:val="32"/>
        </w:rPr>
        <w:t>数字经济与各领域融合的广度、深度显著增强，制造、港口物流等领域数字化转型率先完成，以数字产业化、产业数字化为重要特征的数字产业发展格局基本形成。智能科技创新能力突出，数字产业</w:t>
      </w:r>
      <w:r>
        <w:rPr>
          <w:rFonts w:ascii="Nimbus Roman No9 L" w:hAnsi="Nimbus Roman No9 L" w:cs="Nimbus Roman No9 L"/>
          <w:snapToGrid w:val="0"/>
          <w:kern w:val="0"/>
          <w:szCs w:val="32"/>
        </w:rPr>
        <w:t>成为服务经济社会民生的重要支撑和引领产业转型升级的核心力量。</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上云用数赋智</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成效显著，重要领域数字化、网络化、智能化水平显著提升，产业数字化转型成为全国示范。</w:t>
      </w:r>
    </w:p>
    <w:p w:rsidR="00AF2ECC" w:rsidRDefault="00392730" w:rsidP="0099514E">
      <w:pPr>
        <w:spacing w:line="580" w:lineRule="exact"/>
        <w:ind w:firstLine="640"/>
        <w:outlineLvl w:val="2"/>
        <w:rPr>
          <w:rFonts w:ascii="Nimbus Roman No9 L" w:hAnsi="Nimbus Roman No9 L" w:cs="Nimbus Roman No9 L" w:hint="eastAsia"/>
          <w:b/>
          <w:bCs/>
          <w:szCs w:val="32"/>
        </w:rPr>
      </w:pPr>
      <w:r>
        <w:rPr>
          <w:rFonts w:ascii="Nimbus Roman No9 L" w:hAnsi="Nimbus Roman No9 L" w:cs="Nimbus Roman No9 L"/>
          <w:b/>
          <w:bCs/>
          <w:szCs w:val="32"/>
        </w:rPr>
        <w:t>5.</w:t>
      </w:r>
      <w:r>
        <w:rPr>
          <w:rFonts w:ascii="Nimbus Roman No9 L" w:hAnsi="Nimbus Roman No9 L" w:cs="Nimbus Roman No9 L"/>
          <w:b/>
          <w:bCs/>
          <w:szCs w:val="32"/>
        </w:rPr>
        <w:t>智慧民生</w:t>
      </w:r>
      <w:r>
        <w:rPr>
          <w:rFonts w:ascii="Nimbus Roman No9 L" w:hAnsi="Nimbus Roman No9 L" w:cs="Nimbus Roman No9 L"/>
          <w:b/>
          <w:bCs/>
          <w:szCs w:val="32"/>
        </w:rPr>
        <w:t>“</w:t>
      </w:r>
      <w:r>
        <w:rPr>
          <w:rFonts w:ascii="Nimbus Roman No9 L" w:hAnsi="Nimbus Roman No9 L" w:cs="Nimbus Roman No9 L"/>
          <w:b/>
          <w:bCs/>
          <w:szCs w:val="32"/>
        </w:rPr>
        <w:t>更加便捷</w:t>
      </w:r>
      <w:r>
        <w:rPr>
          <w:rFonts w:ascii="Nimbus Roman No9 L" w:hAnsi="Nimbus Roman No9 L" w:cs="Nimbus Roman No9 L"/>
          <w:b/>
          <w:bCs/>
          <w:szCs w:val="32"/>
        </w:rPr>
        <w:t>”</w:t>
      </w:r>
    </w:p>
    <w:p w:rsidR="00AF2ECC" w:rsidRDefault="00392730">
      <w:pPr>
        <w:spacing w:line="580" w:lineRule="exact"/>
        <w:ind w:firstLine="640"/>
        <w:rPr>
          <w:rFonts w:ascii="Nimbus Roman No9 L" w:hAnsi="Nimbus Roman No9 L" w:cs="Nimbus Roman No9 L" w:hint="eastAsia"/>
          <w:snapToGrid w:val="0"/>
          <w:kern w:val="0"/>
          <w:szCs w:val="32"/>
        </w:rPr>
      </w:pPr>
      <w:r>
        <w:rPr>
          <w:rFonts w:ascii="Nimbus Roman No9 L" w:hAnsi="Nimbus Roman No9 L" w:cs="Nimbus Roman No9 L"/>
          <w:snapToGrid w:val="0"/>
          <w:kern w:val="0"/>
          <w:szCs w:val="32"/>
        </w:rPr>
        <w:t>教育、医养、人社、交通、文化旅游等社会服务领域网络化、数字化、智能化建设取得明显成效。在智慧教育、智慧医疗、互联网</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养老、智慧交通、智慧文旅等重点民生领域，形成一批引领全国的创新应用示范。打造面向全区的终身教育体系，实现教育现代化全面发展，数字校园覆盖率达</w:t>
      </w:r>
      <w:r>
        <w:rPr>
          <w:rFonts w:ascii="Nimbus Roman No9 L" w:hAnsi="Nimbus Roman No9 L" w:cs="Nimbus Roman No9 L"/>
          <w:snapToGrid w:val="0"/>
          <w:kern w:val="0"/>
          <w:szCs w:val="32"/>
        </w:rPr>
        <w:t>100%</w:t>
      </w:r>
      <w:r>
        <w:rPr>
          <w:rFonts w:ascii="Nimbus Roman No9 L" w:hAnsi="Nimbus Roman No9 L" w:cs="Nimbus Roman No9 L"/>
          <w:snapToGrid w:val="0"/>
          <w:kern w:val="0"/>
          <w:szCs w:val="32"/>
        </w:rPr>
        <w:t>；提升医疗数据互联互通，电子健康档案覆盖率达</w:t>
      </w:r>
      <w:r>
        <w:rPr>
          <w:rFonts w:ascii="Nimbus Roman No9 L" w:hAnsi="Nimbus Roman No9 L" w:cs="Nimbus Roman No9 L"/>
          <w:snapToGrid w:val="0"/>
          <w:kern w:val="0"/>
          <w:szCs w:val="32"/>
        </w:rPr>
        <w:t>80%</w:t>
      </w:r>
      <w:r>
        <w:rPr>
          <w:rFonts w:ascii="Nimbus Roman No9 L" w:hAnsi="Nimbus Roman No9 L" w:cs="Nimbus Roman No9 L"/>
          <w:snapToGrid w:val="0"/>
          <w:kern w:val="0"/>
          <w:szCs w:val="32"/>
        </w:rPr>
        <w:t>，为人民提供</w:t>
      </w:r>
      <w:r>
        <w:rPr>
          <w:rFonts w:ascii="Nimbus Roman No9 L" w:hAnsi="Nimbus Roman No9 L" w:cs="Nimbus Roman No9 L"/>
          <w:snapToGrid w:val="0"/>
          <w:kern w:val="0"/>
          <w:szCs w:val="32"/>
        </w:rPr>
        <w:t>全周期医疗健康服务；健全人社服务体系，实现人社服务管理的一体化、智能化、便捷化；完善交通数字化发展，实现交通智慧化等级全面提升；推进公共文化服务设施数字化建设，让全民享受便捷的文化服务。</w:t>
      </w:r>
    </w:p>
    <w:p w:rsidR="00AF2ECC" w:rsidRDefault="00392730" w:rsidP="0099514E">
      <w:pPr>
        <w:pStyle w:val="ac"/>
        <w:ind w:firstLine="280"/>
        <w:jc w:val="center"/>
        <w:rPr>
          <w:rFonts w:ascii="Nimbus Roman No9 L" w:hAnsi="Nimbus Roman No9 L" w:cs="Nimbus Roman No9 L" w:hint="eastAsia"/>
          <w:b/>
          <w:bCs/>
          <w:sz w:val="28"/>
        </w:rPr>
      </w:pPr>
      <w:r>
        <w:rPr>
          <w:rFonts w:ascii="Nimbus Roman No9 L" w:hAnsi="Nimbus Roman No9 L" w:cs="Nimbus Roman No9 L"/>
          <w:b/>
          <w:bCs/>
          <w:sz w:val="28"/>
        </w:rPr>
        <w:t>天津市滨海新区智慧城市建设主要指标</w:t>
      </w:r>
    </w:p>
    <w:tbl>
      <w:tblPr>
        <w:tblW w:w="879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456"/>
        <w:gridCol w:w="1254"/>
        <w:gridCol w:w="4808"/>
        <w:gridCol w:w="1276"/>
        <w:gridCol w:w="996"/>
      </w:tblGrid>
      <w:tr w:rsidR="00AF2ECC">
        <w:trPr>
          <w:tblHeader/>
          <w:jc w:val="center"/>
        </w:trPr>
        <w:tc>
          <w:tcPr>
            <w:tcW w:w="456" w:type="dxa"/>
            <w:vAlign w:val="center"/>
          </w:tcPr>
          <w:p w:rsidR="00AF2ECC" w:rsidRDefault="00392730">
            <w:pPr>
              <w:widowControl/>
              <w:spacing w:line="240" w:lineRule="auto"/>
              <w:ind w:firstLineChars="0" w:firstLine="0"/>
              <w:jc w:val="center"/>
              <w:rPr>
                <w:rFonts w:ascii="Nimbus Roman No9 L" w:eastAsia="黑体" w:hAnsi="Nimbus Roman No9 L" w:cs="Nimbus Roman No9 L" w:hint="eastAsia"/>
                <w:b/>
                <w:bCs/>
                <w:kern w:val="0"/>
                <w:sz w:val="21"/>
                <w:szCs w:val="21"/>
              </w:rPr>
            </w:pPr>
            <w:r>
              <w:rPr>
                <w:rFonts w:ascii="Nimbus Roman No9 L" w:eastAsia="黑体" w:hAnsi="Nimbus Roman No9 L" w:cs="Nimbus Roman No9 L"/>
                <w:b/>
                <w:bCs/>
                <w:kern w:val="0"/>
                <w:sz w:val="21"/>
                <w:szCs w:val="21"/>
              </w:rPr>
              <w:t>序号</w:t>
            </w:r>
          </w:p>
        </w:tc>
        <w:tc>
          <w:tcPr>
            <w:tcW w:w="1254" w:type="dxa"/>
            <w:vAlign w:val="center"/>
          </w:tcPr>
          <w:p w:rsidR="00AF2ECC" w:rsidRDefault="00392730">
            <w:pPr>
              <w:widowControl/>
              <w:spacing w:line="240" w:lineRule="auto"/>
              <w:ind w:firstLineChars="0" w:firstLine="0"/>
              <w:jc w:val="center"/>
              <w:rPr>
                <w:rFonts w:ascii="Nimbus Roman No9 L" w:eastAsia="黑体" w:hAnsi="Nimbus Roman No9 L" w:cs="Nimbus Roman No9 L" w:hint="eastAsia"/>
                <w:b/>
                <w:bCs/>
                <w:kern w:val="0"/>
                <w:sz w:val="21"/>
                <w:szCs w:val="21"/>
              </w:rPr>
            </w:pPr>
            <w:r>
              <w:rPr>
                <w:rFonts w:ascii="Nimbus Roman No9 L" w:eastAsia="黑体" w:hAnsi="Nimbus Roman No9 L" w:cs="Nimbus Roman No9 L"/>
                <w:b/>
                <w:bCs/>
                <w:kern w:val="0"/>
                <w:sz w:val="21"/>
                <w:szCs w:val="21"/>
              </w:rPr>
              <w:t>一级指标</w:t>
            </w:r>
          </w:p>
        </w:tc>
        <w:tc>
          <w:tcPr>
            <w:tcW w:w="4808" w:type="dxa"/>
            <w:vAlign w:val="center"/>
          </w:tcPr>
          <w:p w:rsidR="00AF2ECC" w:rsidRDefault="00392730">
            <w:pPr>
              <w:widowControl/>
              <w:spacing w:line="240" w:lineRule="auto"/>
              <w:ind w:firstLineChars="0" w:firstLine="0"/>
              <w:jc w:val="center"/>
              <w:rPr>
                <w:rFonts w:ascii="Nimbus Roman No9 L" w:eastAsia="黑体" w:hAnsi="Nimbus Roman No9 L" w:cs="Nimbus Roman No9 L" w:hint="eastAsia"/>
                <w:b/>
                <w:bCs/>
                <w:kern w:val="0"/>
                <w:sz w:val="21"/>
                <w:szCs w:val="21"/>
              </w:rPr>
            </w:pPr>
            <w:r>
              <w:rPr>
                <w:rFonts w:ascii="Nimbus Roman No9 L" w:eastAsia="黑体" w:hAnsi="Nimbus Roman No9 L" w:cs="Nimbus Roman No9 L"/>
                <w:b/>
                <w:bCs/>
                <w:kern w:val="0"/>
                <w:sz w:val="21"/>
                <w:szCs w:val="21"/>
              </w:rPr>
              <w:t>二级指标</w:t>
            </w:r>
          </w:p>
        </w:tc>
        <w:tc>
          <w:tcPr>
            <w:tcW w:w="1276" w:type="dxa"/>
            <w:vAlign w:val="center"/>
          </w:tcPr>
          <w:p w:rsidR="00AF2ECC" w:rsidRDefault="00392730">
            <w:pPr>
              <w:widowControl/>
              <w:spacing w:line="240" w:lineRule="auto"/>
              <w:ind w:firstLineChars="0" w:firstLine="0"/>
              <w:jc w:val="center"/>
              <w:rPr>
                <w:rFonts w:ascii="Nimbus Roman No9 L" w:eastAsia="黑体" w:hAnsi="Nimbus Roman No9 L" w:cs="Nimbus Roman No9 L" w:hint="eastAsia"/>
                <w:b/>
                <w:bCs/>
                <w:kern w:val="0"/>
                <w:sz w:val="21"/>
                <w:szCs w:val="21"/>
              </w:rPr>
            </w:pPr>
            <w:r>
              <w:rPr>
                <w:rFonts w:ascii="Nimbus Roman No9 L" w:eastAsia="黑体" w:hAnsi="Nimbus Roman No9 L" w:cs="Nimbus Roman No9 L"/>
                <w:b/>
                <w:bCs/>
                <w:kern w:val="0"/>
                <w:sz w:val="21"/>
                <w:szCs w:val="21"/>
              </w:rPr>
              <w:t>2025</w:t>
            </w:r>
            <w:r>
              <w:rPr>
                <w:rFonts w:ascii="Nimbus Roman No9 L" w:eastAsia="黑体" w:hAnsi="Nimbus Roman No9 L" w:cs="Nimbus Roman No9 L"/>
                <w:b/>
                <w:bCs/>
                <w:kern w:val="0"/>
                <w:sz w:val="21"/>
                <w:szCs w:val="21"/>
              </w:rPr>
              <w:t>年</w:t>
            </w:r>
          </w:p>
        </w:tc>
        <w:tc>
          <w:tcPr>
            <w:tcW w:w="996" w:type="dxa"/>
            <w:vAlign w:val="center"/>
          </w:tcPr>
          <w:p w:rsidR="00AF2ECC" w:rsidRDefault="00392730">
            <w:pPr>
              <w:widowControl/>
              <w:spacing w:line="240" w:lineRule="auto"/>
              <w:ind w:firstLineChars="0" w:firstLine="0"/>
              <w:jc w:val="center"/>
              <w:rPr>
                <w:rFonts w:ascii="Nimbus Roman No9 L" w:eastAsia="黑体" w:hAnsi="Nimbus Roman No9 L" w:cs="Nimbus Roman No9 L" w:hint="eastAsia"/>
                <w:b/>
                <w:bCs/>
                <w:kern w:val="0"/>
                <w:sz w:val="21"/>
                <w:szCs w:val="21"/>
              </w:rPr>
            </w:pPr>
            <w:r>
              <w:rPr>
                <w:rFonts w:ascii="Nimbus Roman No9 L" w:eastAsia="黑体" w:hAnsi="Nimbus Roman No9 L" w:cs="Nimbus Roman No9 L"/>
                <w:b/>
                <w:bCs/>
                <w:kern w:val="0"/>
                <w:sz w:val="21"/>
                <w:szCs w:val="21"/>
              </w:rPr>
              <w:t>属性</w:t>
            </w:r>
          </w:p>
        </w:tc>
      </w:tr>
      <w:tr w:rsidR="00AF2ECC">
        <w:trPr>
          <w:jc w:val="center"/>
        </w:trPr>
        <w:tc>
          <w:tcPr>
            <w:tcW w:w="456" w:type="dxa"/>
            <w:vAlign w:val="center"/>
          </w:tcPr>
          <w:p w:rsidR="00AF2ECC" w:rsidRDefault="00392730">
            <w:pPr>
              <w:widowControl/>
              <w:spacing w:line="240" w:lineRule="auto"/>
              <w:ind w:firstLineChars="0" w:firstLine="0"/>
              <w:jc w:val="center"/>
              <w:rPr>
                <w:rFonts w:ascii="Nimbus Roman No9 L" w:hAnsi="Nimbus Roman No9 L" w:cs="Nimbus Roman No9 L" w:hint="eastAsia"/>
                <w:kern w:val="0"/>
                <w:sz w:val="24"/>
                <w:szCs w:val="24"/>
              </w:rPr>
            </w:pPr>
            <w:r>
              <w:rPr>
                <w:rFonts w:ascii="Nimbus Roman No9 L" w:hAnsi="Nimbus Roman No9 L" w:cs="Nimbus Roman No9 L"/>
                <w:kern w:val="0"/>
                <w:sz w:val="24"/>
                <w:szCs w:val="24"/>
              </w:rPr>
              <w:t>1</w:t>
            </w:r>
          </w:p>
        </w:tc>
        <w:tc>
          <w:tcPr>
            <w:tcW w:w="1254" w:type="dxa"/>
            <w:vMerge w:val="restart"/>
            <w:vAlign w:val="center"/>
          </w:tcPr>
          <w:p w:rsidR="00AF2ECC" w:rsidRDefault="00392730">
            <w:pPr>
              <w:spacing w:line="240" w:lineRule="auto"/>
              <w:ind w:firstLineChars="0" w:firstLine="0"/>
              <w:jc w:val="center"/>
              <w:rPr>
                <w:rFonts w:ascii="Nimbus Roman No9 L" w:hAnsi="Nimbus Roman No9 L" w:cs="Nimbus Roman No9 L" w:hint="eastAsia"/>
                <w:color w:val="000000"/>
                <w:sz w:val="24"/>
                <w:szCs w:val="24"/>
              </w:rPr>
            </w:pPr>
            <w:r>
              <w:rPr>
                <w:rFonts w:ascii="Nimbus Roman No9 L" w:hAnsi="Nimbus Roman No9 L" w:cs="Nimbus Roman No9 L"/>
                <w:color w:val="000000"/>
                <w:sz w:val="24"/>
                <w:szCs w:val="24"/>
              </w:rPr>
              <w:t>共性支撑</w:t>
            </w:r>
          </w:p>
        </w:tc>
        <w:tc>
          <w:tcPr>
            <w:tcW w:w="4808" w:type="dxa"/>
            <w:shd w:val="clear" w:color="auto" w:fill="auto"/>
            <w:noWrap/>
            <w:vAlign w:val="center"/>
          </w:tcPr>
          <w:p w:rsidR="00AF2ECC" w:rsidRDefault="00392730">
            <w:pPr>
              <w:widowControl/>
              <w:spacing w:line="240" w:lineRule="auto"/>
              <w:ind w:firstLineChars="0" w:firstLine="0"/>
              <w:jc w:val="center"/>
              <w:rPr>
                <w:rFonts w:ascii="Nimbus Roman No9 L" w:hAnsi="Nimbus Roman No9 L" w:cs="Nimbus Roman No9 L" w:hint="eastAsia"/>
                <w:color w:val="000000"/>
                <w:sz w:val="24"/>
                <w:szCs w:val="24"/>
              </w:rPr>
            </w:pPr>
            <w:r>
              <w:rPr>
                <w:rFonts w:ascii="Nimbus Roman No9 L" w:hAnsi="Nimbus Roman No9 L" w:cs="Nimbus Roman No9 L"/>
                <w:color w:val="000000"/>
                <w:sz w:val="24"/>
                <w:szCs w:val="24"/>
              </w:rPr>
              <w:t>1000M</w:t>
            </w:r>
            <w:r>
              <w:rPr>
                <w:rFonts w:ascii="Nimbus Roman No9 L" w:hAnsi="Nimbus Roman No9 L" w:cs="Nimbus Roman No9 L"/>
                <w:color w:val="000000"/>
                <w:sz w:val="24"/>
                <w:szCs w:val="24"/>
              </w:rPr>
              <w:t>及以上速率光纤接入用户（万户）</w:t>
            </w:r>
          </w:p>
        </w:tc>
        <w:tc>
          <w:tcPr>
            <w:tcW w:w="1276" w:type="dxa"/>
            <w:shd w:val="clear" w:color="auto" w:fill="auto"/>
            <w:noWrap/>
            <w:vAlign w:val="center"/>
          </w:tcPr>
          <w:p w:rsidR="00AF2ECC" w:rsidRDefault="00392730">
            <w:pPr>
              <w:widowControl/>
              <w:spacing w:line="240" w:lineRule="auto"/>
              <w:ind w:firstLineChars="0" w:firstLine="0"/>
              <w:jc w:val="center"/>
              <w:rPr>
                <w:rFonts w:ascii="Nimbus Roman No9 L" w:hAnsi="Nimbus Roman No9 L" w:cs="Nimbus Roman No9 L" w:hint="eastAsia"/>
                <w:kern w:val="0"/>
                <w:sz w:val="24"/>
                <w:szCs w:val="24"/>
              </w:rPr>
            </w:pPr>
            <w:r>
              <w:rPr>
                <w:rFonts w:ascii="Nimbus Roman No9 L" w:hAnsi="Nimbus Roman No9 L" w:cs="Nimbus Roman No9 L"/>
                <w:kern w:val="0"/>
                <w:sz w:val="24"/>
                <w:szCs w:val="24"/>
              </w:rPr>
              <w:t>7</w:t>
            </w:r>
          </w:p>
        </w:tc>
        <w:tc>
          <w:tcPr>
            <w:tcW w:w="996" w:type="dxa"/>
            <w:vAlign w:val="center"/>
          </w:tcPr>
          <w:p w:rsidR="00AF2ECC" w:rsidRDefault="00392730">
            <w:pPr>
              <w:widowControl/>
              <w:spacing w:line="240" w:lineRule="auto"/>
              <w:ind w:firstLineChars="0" w:firstLine="0"/>
              <w:jc w:val="center"/>
              <w:rPr>
                <w:rFonts w:ascii="Nimbus Roman No9 L" w:hAnsi="Nimbus Roman No9 L" w:cs="Nimbus Roman No9 L" w:hint="eastAsia"/>
                <w:kern w:val="0"/>
                <w:sz w:val="24"/>
                <w:szCs w:val="24"/>
              </w:rPr>
            </w:pPr>
            <w:r>
              <w:rPr>
                <w:rFonts w:ascii="Nimbus Roman No9 L" w:hAnsi="Nimbus Roman No9 L" w:cs="Nimbus Roman No9 L"/>
                <w:kern w:val="0"/>
                <w:sz w:val="24"/>
                <w:szCs w:val="24"/>
              </w:rPr>
              <w:t>预期性</w:t>
            </w:r>
          </w:p>
        </w:tc>
      </w:tr>
      <w:tr w:rsidR="00AF2ECC">
        <w:trPr>
          <w:jc w:val="center"/>
        </w:trPr>
        <w:tc>
          <w:tcPr>
            <w:tcW w:w="456" w:type="dxa"/>
            <w:shd w:val="clear" w:color="000000" w:fill="FFFFFF"/>
            <w:vAlign w:val="center"/>
          </w:tcPr>
          <w:p w:rsidR="00AF2ECC" w:rsidRDefault="00392730">
            <w:pPr>
              <w:widowControl/>
              <w:spacing w:line="240" w:lineRule="auto"/>
              <w:ind w:firstLineChars="0" w:firstLine="0"/>
              <w:jc w:val="center"/>
              <w:rPr>
                <w:rFonts w:ascii="Nimbus Roman No9 L" w:hAnsi="Nimbus Roman No9 L" w:cs="Nimbus Roman No9 L" w:hint="eastAsia"/>
                <w:kern w:val="0"/>
                <w:sz w:val="24"/>
                <w:szCs w:val="24"/>
              </w:rPr>
            </w:pPr>
            <w:r>
              <w:rPr>
                <w:rFonts w:ascii="Nimbus Roman No9 L" w:hAnsi="Nimbus Roman No9 L" w:cs="Nimbus Roman No9 L"/>
                <w:kern w:val="0"/>
                <w:sz w:val="24"/>
                <w:szCs w:val="24"/>
              </w:rPr>
              <w:lastRenderedPageBreak/>
              <w:t>2</w:t>
            </w:r>
          </w:p>
        </w:tc>
        <w:tc>
          <w:tcPr>
            <w:tcW w:w="1254" w:type="dxa"/>
            <w:vMerge/>
            <w:vAlign w:val="center"/>
          </w:tcPr>
          <w:p w:rsidR="00AF2ECC" w:rsidRDefault="00AF2ECC">
            <w:pPr>
              <w:spacing w:line="240" w:lineRule="auto"/>
              <w:ind w:firstLineChars="0" w:firstLine="0"/>
              <w:jc w:val="center"/>
              <w:rPr>
                <w:rFonts w:ascii="Nimbus Roman No9 L" w:hAnsi="Nimbus Roman No9 L" w:cs="Nimbus Roman No9 L" w:hint="eastAsia"/>
                <w:color w:val="000000"/>
                <w:sz w:val="24"/>
                <w:szCs w:val="24"/>
              </w:rPr>
            </w:pPr>
          </w:p>
        </w:tc>
        <w:tc>
          <w:tcPr>
            <w:tcW w:w="4808" w:type="dxa"/>
            <w:shd w:val="clear" w:color="000000" w:fill="FFFFFF"/>
            <w:noWrap/>
            <w:vAlign w:val="center"/>
          </w:tcPr>
          <w:p w:rsidR="00AF2ECC" w:rsidRDefault="00392730">
            <w:pPr>
              <w:widowControl/>
              <w:spacing w:line="240" w:lineRule="auto"/>
              <w:ind w:firstLineChars="0" w:firstLine="0"/>
              <w:jc w:val="center"/>
              <w:rPr>
                <w:rFonts w:ascii="Nimbus Roman No9 L" w:hAnsi="Nimbus Roman No9 L" w:cs="Nimbus Roman No9 L" w:hint="eastAsia"/>
                <w:color w:val="000000"/>
                <w:sz w:val="24"/>
                <w:szCs w:val="24"/>
              </w:rPr>
            </w:pPr>
            <w:r>
              <w:rPr>
                <w:rFonts w:ascii="Nimbus Roman No9 L" w:hAnsi="Nimbus Roman No9 L" w:cs="Nimbus Roman No9 L"/>
                <w:color w:val="000000"/>
                <w:sz w:val="24"/>
                <w:szCs w:val="24"/>
              </w:rPr>
              <w:t>ipv6</w:t>
            </w:r>
            <w:r>
              <w:rPr>
                <w:rFonts w:ascii="Nimbus Roman No9 L" w:hAnsi="Nimbus Roman No9 L" w:cs="Nimbus Roman No9 L"/>
                <w:color w:val="000000"/>
                <w:sz w:val="24"/>
                <w:szCs w:val="24"/>
              </w:rPr>
              <w:t>活跃用户数（万）</w:t>
            </w:r>
          </w:p>
        </w:tc>
        <w:tc>
          <w:tcPr>
            <w:tcW w:w="1276" w:type="dxa"/>
            <w:shd w:val="clear" w:color="000000" w:fill="FFFFFF"/>
            <w:noWrap/>
            <w:vAlign w:val="center"/>
          </w:tcPr>
          <w:p w:rsidR="00AF2ECC" w:rsidRDefault="00392730">
            <w:pPr>
              <w:widowControl/>
              <w:spacing w:line="240" w:lineRule="auto"/>
              <w:ind w:firstLineChars="0" w:firstLine="0"/>
              <w:jc w:val="center"/>
              <w:rPr>
                <w:rFonts w:ascii="Nimbus Roman No9 L" w:hAnsi="Nimbus Roman No9 L" w:cs="Nimbus Roman No9 L" w:hint="eastAsia"/>
                <w:kern w:val="0"/>
                <w:sz w:val="24"/>
                <w:szCs w:val="24"/>
              </w:rPr>
            </w:pPr>
            <w:r>
              <w:rPr>
                <w:rFonts w:ascii="Nimbus Roman No9 L" w:hAnsi="Nimbus Roman No9 L" w:cs="Nimbus Roman No9 L"/>
                <w:kern w:val="0"/>
                <w:sz w:val="24"/>
                <w:szCs w:val="24"/>
              </w:rPr>
              <w:t>120</w:t>
            </w:r>
          </w:p>
        </w:tc>
        <w:tc>
          <w:tcPr>
            <w:tcW w:w="996" w:type="dxa"/>
            <w:shd w:val="clear" w:color="000000" w:fill="FFFFFF"/>
            <w:vAlign w:val="center"/>
          </w:tcPr>
          <w:p w:rsidR="00AF2ECC" w:rsidRDefault="00392730">
            <w:pPr>
              <w:widowControl/>
              <w:spacing w:line="240" w:lineRule="auto"/>
              <w:ind w:firstLineChars="0" w:firstLine="0"/>
              <w:jc w:val="center"/>
              <w:rPr>
                <w:rFonts w:ascii="Nimbus Roman No9 L" w:hAnsi="Nimbus Roman No9 L" w:cs="Nimbus Roman No9 L" w:hint="eastAsia"/>
                <w:kern w:val="0"/>
                <w:sz w:val="24"/>
                <w:szCs w:val="24"/>
              </w:rPr>
            </w:pPr>
            <w:r>
              <w:rPr>
                <w:rFonts w:ascii="Nimbus Roman No9 L" w:hAnsi="Nimbus Roman No9 L" w:cs="Nimbus Roman No9 L"/>
                <w:kern w:val="0"/>
                <w:sz w:val="24"/>
                <w:szCs w:val="24"/>
              </w:rPr>
              <w:t>预期性</w:t>
            </w:r>
          </w:p>
        </w:tc>
      </w:tr>
      <w:tr w:rsidR="00AF2ECC">
        <w:trPr>
          <w:trHeight w:val="343"/>
          <w:jc w:val="center"/>
        </w:trPr>
        <w:tc>
          <w:tcPr>
            <w:tcW w:w="456" w:type="dxa"/>
            <w:shd w:val="clear" w:color="000000" w:fill="FFFFFF"/>
            <w:vAlign w:val="center"/>
          </w:tcPr>
          <w:p w:rsidR="00AF2ECC" w:rsidRDefault="00392730">
            <w:pPr>
              <w:widowControl/>
              <w:spacing w:line="240" w:lineRule="auto"/>
              <w:ind w:firstLineChars="0" w:firstLine="0"/>
              <w:jc w:val="center"/>
              <w:rPr>
                <w:rFonts w:ascii="Nimbus Roman No9 L" w:hAnsi="Nimbus Roman No9 L" w:cs="Nimbus Roman No9 L" w:hint="eastAsia"/>
                <w:kern w:val="0"/>
                <w:sz w:val="24"/>
                <w:szCs w:val="24"/>
              </w:rPr>
            </w:pPr>
            <w:r>
              <w:rPr>
                <w:rFonts w:ascii="Nimbus Roman No9 L" w:hAnsi="Nimbus Roman No9 L" w:cs="Nimbus Roman No9 L"/>
                <w:kern w:val="0"/>
                <w:sz w:val="24"/>
                <w:szCs w:val="24"/>
              </w:rPr>
              <w:t>3</w:t>
            </w:r>
          </w:p>
        </w:tc>
        <w:tc>
          <w:tcPr>
            <w:tcW w:w="1254" w:type="dxa"/>
            <w:vMerge/>
            <w:vAlign w:val="center"/>
          </w:tcPr>
          <w:p w:rsidR="00AF2ECC" w:rsidRDefault="00AF2ECC">
            <w:pPr>
              <w:spacing w:line="240" w:lineRule="auto"/>
              <w:ind w:firstLineChars="0" w:firstLine="0"/>
              <w:jc w:val="center"/>
              <w:rPr>
                <w:rFonts w:ascii="Nimbus Roman No9 L" w:hAnsi="Nimbus Roman No9 L" w:cs="Nimbus Roman No9 L" w:hint="eastAsia"/>
                <w:color w:val="000000"/>
                <w:sz w:val="24"/>
                <w:szCs w:val="24"/>
              </w:rPr>
            </w:pPr>
          </w:p>
        </w:tc>
        <w:tc>
          <w:tcPr>
            <w:tcW w:w="4808" w:type="dxa"/>
            <w:shd w:val="clear" w:color="000000" w:fill="FFFFFF"/>
            <w:noWrap/>
            <w:vAlign w:val="center"/>
          </w:tcPr>
          <w:p w:rsidR="00AF2ECC" w:rsidRDefault="00392730">
            <w:pPr>
              <w:widowControl/>
              <w:spacing w:line="240" w:lineRule="auto"/>
              <w:ind w:firstLineChars="0" w:firstLine="0"/>
              <w:jc w:val="center"/>
              <w:rPr>
                <w:rFonts w:ascii="Nimbus Roman No9 L" w:hAnsi="Nimbus Roman No9 L" w:cs="Nimbus Roman No9 L" w:hint="eastAsia"/>
                <w:color w:val="000000"/>
                <w:sz w:val="24"/>
                <w:szCs w:val="24"/>
              </w:rPr>
            </w:pPr>
            <w:r>
              <w:rPr>
                <w:rFonts w:ascii="Nimbus Roman No9 L" w:hAnsi="Nimbus Roman No9 L" w:cs="Nimbus Roman No9 L"/>
                <w:color w:val="000000"/>
                <w:sz w:val="24"/>
                <w:szCs w:val="24"/>
              </w:rPr>
              <w:t>5G</w:t>
            </w:r>
            <w:r>
              <w:rPr>
                <w:rFonts w:ascii="Nimbus Roman No9 L" w:hAnsi="Nimbus Roman No9 L" w:cs="Nimbus Roman No9 L"/>
                <w:color w:val="000000"/>
                <w:sz w:val="24"/>
                <w:szCs w:val="24"/>
              </w:rPr>
              <w:t>基站数（个）</w:t>
            </w:r>
          </w:p>
        </w:tc>
        <w:tc>
          <w:tcPr>
            <w:tcW w:w="1276" w:type="dxa"/>
            <w:shd w:val="clear" w:color="000000" w:fill="FFFFFF"/>
            <w:noWrap/>
            <w:vAlign w:val="center"/>
          </w:tcPr>
          <w:p w:rsidR="00AF2ECC" w:rsidRDefault="00392730">
            <w:pPr>
              <w:widowControl/>
              <w:spacing w:line="240" w:lineRule="auto"/>
              <w:ind w:firstLineChars="0" w:firstLine="0"/>
              <w:jc w:val="center"/>
              <w:rPr>
                <w:rFonts w:ascii="Nimbus Roman No9 L" w:hAnsi="Nimbus Roman No9 L" w:cs="Nimbus Roman No9 L" w:hint="eastAsia"/>
                <w:kern w:val="0"/>
                <w:sz w:val="24"/>
                <w:szCs w:val="24"/>
              </w:rPr>
            </w:pPr>
            <w:r>
              <w:rPr>
                <w:rFonts w:ascii="Nimbus Roman No9 L" w:hAnsi="Nimbus Roman No9 L" w:cs="Nimbus Roman No9 L"/>
                <w:kern w:val="0"/>
                <w:sz w:val="24"/>
                <w:szCs w:val="24"/>
              </w:rPr>
              <w:t>5200</w:t>
            </w:r>
          </w:p>
        </w:tc>
        <w:tc>
          <w:tcPr>
            <w:tcW w:w="996" w:type="dxa"/>
            <w:shd w:val="clear" w:color="000000" w:fill="FFFFFF"/>
            <w:vAlign w:val="center"/>
          </w:tcPr>
          <w:p w:rsidR="00AF2ECC" w:rsidRDefault="00392730">
            <w:pPr>
              <w:widowControl/>
              <w:spacing w:line="240" w:lineRule="auto"/>
              <w:ind w:firstLineChars="0" w:firstLine="0"/>
              <w:jc w:val="center"/>
              <w:rPr>
                <w:rFonts w:ascii="Nimbus Roman No9 L" w:hAnsi="Nimbus Roman No9 L" w:cs="Nimbus Roman No9 L" w:hint="eastAsia"/>
                <w:kern w:val="0"/>
                <w:sz w:val="24"/>
                <w:szCs w:val="24"/>
              </w:rPr>
            </w:pPr>
            <w:r>
              <w:rPr>
                <w:rFonts w:ascii="Nimbus Roman No9 L" w:hAnsi="Nimbus Roman No9 L" w:cs="Nimbus Roman No9 L"/>
                <w:kern w:val="0"/>
                <w:sz w:val="24"/>
                <w:szCs w:val="24"/>
              </w:rPr>
              <w:t>预期性</w:t>
            </w:r>
          </w:p>
        </w:tc>
      </w:tr>
      <w:tr w:rsidR="00AF2ECC">
        <w:trPr>
          <w:jc w:val="center"/>
        </w:trPr>
        <w:tc>
          <w:tcPr>
            <w:tcW w:w="456" w:type="dxa"/>
            <w:vAlign w:val="center"/>
          </w:tcPr>
          <w:p w:rsidR="00AF2ECC" w:rsidRDefault="00392730">
            <w:pPr>
              <w:widowControl/>
              <w:spacing w:line="240" w:lineRule="auto"/>
              <w:ind w:firstLineChars="0" w:firstLine="0"/>
              <w:jc w:val="center"/>
              <w:rPr>
                <w:rFonts w:ascii="Nimbus Roman No9 L" w:hAnsi="Nimbus Roman No9 L" w:cs="Nimbus Roman No9 L" w:hint="eastAsia"/>
                <w:kern w:val="0"/>
                <w:sz w:val="24"/>
                <w:szCs w:val="24"/>
              </w:rPr>
            </w:pPr>
            <w:r>
              <w:rPr>
                <w:rFonts w:ascii="Nimbus Roman No9 L" w:hAnsi="Nimbus Roman No9 L" w:cs="Nimbus Roman No9 L"/>
                <w:kern w:val="0"/>
                <w:sz w:val="24"/>
                <w:szCs w:val="24"/>
              </w:rPr>
              <w:t>4</w:t>
            </w:r>
          </w:p>
        </w:tc>
        <w:tc>
          <w:tcPr>
            <w:tcW w:w="1254" w:type="dxa"/>
            <w:vMerge/>
            <w:vAlign w:val="center"/>
          </w:tcPr>
          <w:p w:rsidR="00AF2ECC" w:rsidRDefault="00AF2ECC">
            <w:pPr>
              <w:spacing w:line="240" w:lineRule="auto"/>
              <w:ind w:firstLineChars="0" w:firstLine="0"/>
              <w:jc w:val="center"/>
              <w:rPr>
                <w:rFonts w:ascii="Nimbus Roman No9 L" w:hAnsi="Nimbus Roman No9 L" w:cs="Nimbus Roman No9 L" w:hint="eastAsia"/>
                <w:color w:val="000000"/>
                <w:sz w:val="24"/>
                <w:szCs w:val="24"/>
              </w:rPr>
            </w:pPr>
          </w:p>
        </w:tc>
        <w:tc>
          <w:tcPr>
            <w:tcW w:w="4808" w:type="dxa"/>
            <w:shd w:val="clear" w:color="auto" w:fill="auto"/>
            <w:noWrap/>
            <w:vAlign w:val="center"/>
          </w:tcPr>
          <w:p w:rsidR="00AF2ECC" w:rsidRDefault="00392730">
            <w:pPr>
              <w:widowControl/>
              <w:spacing w:line="240" w:lineRule="auto"/>
              <w:ind w:firstLineChars="0" w:firstLine="0"/>
              <w:jc w:val="center"/>
              <w:rPr>
                <w:rFonts w:ascii="Nimbus Roman No9 L" w:hAnsi="Nimbus Roman No9 L" w:cs="Nimbus Roman No9 L" w:hint="eastAsia"/>
                <w:color w:val="000000"/>
                <w:sz w:val="24"/>
                <w:szCs w:val="24"/>
              </w:rPr>
            </w:pPr>
            <w:r>
              <w:rPr>
                <w:rFonts w:ascii="Nimbus Roman No9 L" w:hAnsi="Nimbus Roman No9 L" w:cs="Nimbus Roman No9 L"/>
                <w:color w:val="000000"/>
                <w:sz w:val="24"/>
                <w:szCs w:val="24"/>
              </w:rPr>
              <w:t>每万人口新一代信息技术产业有效发明专利拥有量（件）</w:t>
            </w:r>
          </w:p>
        </w:tc>
        <w:tc>
          <w:tcPr>
            <w:tcW w:w="1276" w:type="dxa"/>
            <w:shd w:val="clear" w:color="auto" w:fill="auto"/>
            <w:noWrap/>
            <w:vAlign w:val="center"/>
          </w:tcPr>
          <w:p w:rsidR="00AF2ECC" w:rsidRDefault="00392730">
            <w:pPr>
              <w:widowControl/>
              <w:spacing w:line="240" w:lineRule="auto"/>
              <w:ind w:firstLineChars="0" w:firstLine="0"/>
              <w:jc w:val="center"/>
              <w:rPr>
                <w:rFonts w:ascii="Nimbus Roman No9 L" w:hAnsi="Nimbus Roman No9 L" w:cs="Nimbus Roman No9 L" w:hint="eastAsia"/>
                <w:kern w:val="0"/>
                <w:sz w:val="24"/>
                <w:szCs w:val="24"/>
              </w:rPr>
            </w:pPr>
            <w:r>
              <w:rPr>
                <w:rFonts w:ascii="Nimbus Roman No9 L" w:hAnsi="Nimbus Roman No9 L" w:cs="Nimbus Roman No9 L"/>
                <w:kern w:val="0"/>
                <w:sz w:val="24"/>
                <w:szCs w:val="24"/>
              </w:rPr>
              <w:t>5.2</w:t>
            </w:r>
          </w:p>
        </w:tc>
        <w:tc>
          <w:tcPr>
            <w:tcW w:w="996" w:type="dxa"/>
            <w:vAlign w:val="center"/>
          </w:tcPr>
          <w:p w:rsidR="00AF2ECC" w:rsidRDefault="00392730">
            <w:pPr>
              <w:widowControl/>
              <w:spacing w:line="240" w:lineRule="auto"/>
              <w:ind w:firstLineChars="0" w:firstLine="0"/>
              <w:jc w:val="center"/>
              <w:rPr>
                <w:rFonts w:ascii="Nimbus Roman No9 L" w:hAnsi="Nimbus Roman No9 L" w:cs="Nimbus Roman No9 L" w:hint="eastAsia"/>
                <w:kern w:val="0"/>
                <w:sz w:val="24"/>
                <w:szCs w:val="24"/>
              </w:rPr>
            </w:pPr>
            <w:r>
              <w:rPr>
                <w:rFonts w:ascii="Nimbus Roman No9 L" w:hAnsi="Nimbus Roman No9 L" w:cs="Nimbus Roman No9 L"/>
                <w:kern w:val="0"/>
                <w:sz w:val="24"/>
                <w:szCs w:val="24"/>
              </w:rPr>
              <w:t>预期性</w:t>
            </w:r>
          </w:p>
        </w:tc>
      </w:tr>
      <w:tr w:rsidR="00AF2ECC">
        <w:trPr>
          <w:jc w:val="center"/>
        </w:trPr>
        <w:tc>
          <w:tcPr>
            <w:tcW w:w="456" w:type="dxa"/>
            <w:shd w:val="clear" w:color="000000" w:fill="FFFFFF"/>
            <w:vAlign w:val="center"/>
          </w:tcPr>
          <w:p w:rsidR="00AF2ECC" w:rsidRDefault="00392730">
            <w:pPr>
              <w:widowControl/>
              <w:spacing w:line="240" w:lineRule="auto"/>
              <w:ind w:firstLineChars="0" w:firstLine="0"/>
              <w:jc w:val="center"/>
              <w:rPr>
                <w:rFonts w:ascii="Nimbus Roman No9 L" w:hAnsi="Nimbus Roman No9 L" w:cs="Nimbus Roman No9 L" w:hint="eastAsia"/>
                <w:kern w:val="0"/>
                <w:sz w:val="24"/>
                <w:szCs w:val="24"/>
              </w:rPr>
            </w:pPr>
            <w:r>
              <w:rPr>
                <w:rFonts w:ascii="Nimbus Roman No9 L" w:hAnsi="Nimbus Roman No9 L" w:cs="Nimbus Roman No9 L"/>
                <w:kern w:val="0"/>
                <w:sz w:val="24"/>
                <w:szCs w:val="24"/>
              </w:rPr>
              <w:t>5</w:t>
            </w:r>
          </w:p>
        </w:tc>
        <w:tc>
          <w:tcPr>
            <w:tcW w:w="1254" w:type="dxa"/>
            <w:vMerge/>
            <w:vAlign w:val="center"/>
          </w:tcPr>
          <w:p w:rsidR="00AF2ECC" w:rsidRDefault="00AF2ECC">
            <w:pPr>
              <w:spacing w:line="240" w:lineRule="auto"/>
              <w:ind w:firstLineChars="0" w:firstLine="0"/>
              <w:jc w:val="center"/>
              <w:rPr>
                <w:rFonts w:ascii="Nimbus Roman No9 L" w:hAnsi="Nimbus Roman No9 L" w:cs="Nimbus Roman No9 L" w:hint="eastAsia"/>
                <w:color w:val="000000"/>
                <w:sz w:val="24"/>
                <w:szCs w:val="24"/>
              </w:rPr>
            </w:pPr>
          </w:p>
        </w:tc>
        <w:tc>
          <w:tcPr>
            <w:tcW w:w="4808" w:type="dxa"/>
            <w:shd w:val="clear" w:color="000000" w:fill="FFFFFF"/>
            <w:noWrap/>
            <w:vAlign w:val="center"/>
          </w:tcPr>
          <w:p w:rsidR="00AF2ECC" w:rsidRDefault="00392730">
            <w:pPr>
              <w:widowControl/>
              <w:spacing w:line="240" w:lineRule="auto"/>
              <w:ind w:firstLineChars="0" w:firstLine="0"/>
              <w:jc w:val="center"/>
              <w:rPr>
                <w:rFonts w:ascii="Nimbus Roman No9 L" w:hAnsi="Nimbus Roman No9 L" w:cs="Nimbus Roman No9 L" w:hint="eastAsia"/>
                <w:color w:val="000000"/>
                <w:sz w:val="24"/>
                <w:szCs w:val="24"/>
              </w:rPr>
            </w:pPr>
            <w:r>
              <w:rPr>
                <w:rFonts w:ascii="Nimbus Roman No9 L" w:hAnsi="Nimbus Roman No9 L" w:cs="Nimbus Roman No9 L"/>
                <w:color w:val="000000"/>
                <w:sz w:val="24"/>
                <w:szCs w:val="24"/>
              </w:rPr>
              <w:t>计算机、通信和其他电子设备制造业研发经费投入强度（</w:t>
            </w:r>
            <w:r>
              <w:rPr>
                <w:rFonts w:ascii="Nimbus Roman No9 L" w:hAnsi="Nimbus Roman No9 L" w:cs="Nimbus Roman No9 L"/>
                <w:color w:val="000000"/>
                <w:sz w:val="24"/>
                <w:szCs w:val="24"/>
              </w:rPr>
              <w:t>%</w:t>
            </w:r>
            <w:r>
              <w:rPr>
                <w:rFonts w:ascii="Nimbus Roman No9 L" w:hAnsi="Nimbus Roman No9 L" w:cs="Nimbus Roman No9 L"/>
                <w:color w:val="000000"/>
                <w:sz w:val="24"/>
                <w:szCs w:val="24"/>
              </w:rPr>
              <w:t>）</w:t>
            </w:r>
          </w:p>
        </w:tc>
        <w:tc>
          <w:tcPr>
            <w:tcW w:w="1276" w:type="dxa"/>
            <w:shd w:val="clear" w:color="auto" w:fill="auto"/>
            <w:noWrap/>
            <w:vAlign w:val="center"/>
          </w:tcPr>
          <w:p w:rsidR="00AF2ECC" w:rsidRDefault="00392730">
            <w:pPr>
              <w:widowControl/>
              <w:spacing w:line="240" w:lineRule="auto"/>
              <w:ind w:firstLineChars="0" w:firstLine="0"/>
              <w:jc w:val="center"/>
              <w:rPr>
                <w:rFonts w:ascii="Nimbus Roman No9 L" w:hAnsi="Nimbus Roman No9 L" w:cs="Nimbus Roman No9 L" w:hint="eastAsia"/>
                <w:kern w:val="0"/>
                <w:sz w:val="24"/>
                <w:szCs w:val="24"/>
              </w:rPr>
            </w:pPr>
            <w:r>
              <w:rPr>
                <w:rFonts w:ascii="Nimbus Roman No9 L" w:hAnsi="Nimbus Roman No9 L" w:cs="Nimbus Roman No9 L"/>
                <w:kern w:val="0"/>
                <w:sz w:val="24"/>
                <w:szCs w:val="24"/>
              </w:rPr>
              <w:t>3.2</w:t>
            </w:r>
          </w:p>
        </w:tc>
        <w:tc>
          <w:tcPr>
            <w:tcW w:w="996" w:type="dxa"/>
            <w:vAlign w:val="center"/>
          </w:tcPr>
          <w:p w:rsidR="00AF2ECC" w:rsidRDefault="00392730">
            <w:pPr>
              <w:widowControl/>
              <w:spacing w:line="240" w:lineRule="auto"/>
              <w:ind w:firstLineChars="0" w:firstLine="0"/>
              <w:jc w:val="center"/>
              <w:rPr>
                <w:rFonts w:ascii="Nimbus Roman No9 L" w:hAnsi="Nimbus Roman No9 L" w:cs="Nimbus Roman No9 L" w:hint="eastAsia"/>
                <w:kern w:val="0"/>
                <w:sz w:val="24"/>
                <w:szCs w:val="24"/>
              </w:rPr>
            </w:pPr>
            <w:r>
              <w:rPr>
                <w:rFonts w:ascii="Nimbus Roman No9 L" w:hAnsi="Nimbus Roman No9 L" w:cs="Nimbus Roman No9 L"/>
                <w:kern w:val="0"/>
                <w:sz w:val="24"/>
                <w:szCs w:val="24"/>
              </w:rPr>
              <w:t>预期性</w:t>
            </w:r>
          </w:p>
        </w:tc>
      </w:tr>
      <w:tr w:rsidR="00AF2ECC">
        <w:trPr>
          <w:jc w:val="center"/>
        </w:trPr>
        <w:tc>
          <w:tcPr>
            <w:tcW w:w="456" w:type="dxa"/>
            <w:shd w:val="clear" w:color="000000" w:fill="FFFFFF"/>
            <w:vAlign w:val="center"/>
          </w:tcPr>
          <w:p w:rsidR="00AF2ECC" w:rsidRDefault="00392730">
            <w:pPr>
              <w:widowControl/>
              <w:spacing w:line="240" w:lineRule="auto"/>
              <w:ind w:firstLineChars="0" w:firstLine="0"/>
              <w:jc w:val="center"/>
              <w:rPr>
                <w:rFonts w:ascii="Nimbus Roman No9 L" w:hAnsi="Nimbus Roman No9 L" w:cs="Nimbus Roman No9 L" w:hint="eastAsia"/>
                <w:kern w:val="0"/>
                <w:sz w:val="24"/>
                <w:szCs w:val="24"/>
              </w:rPr>
            </w:pPr>
            <w:r>
              <w:rPr>
                <w:rFonts w:ascii="Nimbus Roman No9 L" w:hAnsi="Nimbus Roman No9 L" w:cs="Nimbus Roman No9 L"/>
                <w:kern w:val="0"/>
                <w:sz w:val="24"/>
                <w:szCs w:val="24"/>
              </w:rPr>
              <w:t>6</w:t>
            </w:r>
          </w:p>
        </w:tc>
        <w:tc>
          <w:tcPr>
            <w:tcW w:w="1254" w:type="dxa"/>
            <w:vMerge w:val="restart"/>
            <w:vAlign w:val="center"/>
          </w:tcPr>
          <w:p w:rsidR="00AF2ECC" w:rsidRDefault="00392730">
            <w:pPr>
              <w:spacing w:line="240" w:lineRule="auto"/>
              <w:ind w:firstLineChars="0" w:firstLine="0"/>
              <w:jc w:val="center"/>
              <w:rPr>
                <w:rFonts w:ascii="Nimbus Roman No9 L" w:hAnsi="Nimbus Roman No9 L" w:cs="Nimbus Roman No9 L" w:hint="eastAsia"/>
                <w:color w:val="000000"/>
                <w:sz w:val="24"/>
                <w:szCs w:val="24"/>
              </w:rPr>
            </w:pPr>
            <w:r>
              <w:rPr>
                <w:rFonts w:ascii="Nimbus Roman No9 L" w:hAnsi="Nimbus Roman No9 L" w:cs="Nimbus Roman No9 L"/>
                <w:color w:val="000000"/>
                <w:sz w:val="24"/>
                <w:szCs w:val="24"/>
              </w:rPr>
              <w:t>智慧政务</w:t>
            </w:r>
          </w:p>
        </w:tc>
        <w:tc>
          <w:tcPr>
            <w:tcW w:w="4808" w:type="dxa"/>
            <w:shd w:val="clear" w:color="000000" w:fill="FFFFFF"/>
            <w:noWrap/>
            <w:vAlign w:val="center"/>
          </w:tcPr>
          <w:p w:rsidR="00AF2ECC" w:rsidRDefault="00392730">
            <w:pPr>
              <w:widowControl/>
              <w:spacing w:line="240" w:lineRule="auto"/>
              <w:ind w:firstLineChars="0" w:firstLine="0"/>
              <w:jc w:val="center"/>
              <w:rPr>
                <w:rFonts w:ascii="Nimbus Roman No9 L" w:hAnsi="Nimbus Roman No9 L" w:cs="Nimbus Roman No9 L" w:hint="eastAsia"/>
                <w:color w:val="000000"/>
                <w:sz w:val="24"/>
                <w:szCs w:val="24"/>
              </w:rPr>
            </w:pPr>
            <w:r>
              <w:rPr>
                <w:rFonts w:ascii="Nimbus Roman No9 L" w:hAnsi="Nimbus Roman No9 L" w:cs="Nimbus Roman No9 L"/>
                <w:color w:val="000000"/>
                <w:sz w:val="24"/>
                <w:szCs w:val="24"/>
              </w:rPr>
              <w:t>政务服务</w:t>
            </w:r>
            <w:r>
              <w:rPr>
                <w:rFonts w:ascii="Nimbus Roman No9 L" w:hAnsi="Nimbus Roman No9 L" w:cs="Nimbus Roman No9 L"/>
                <w:color w:val="000000"/>
                <w:sz w:val="24"/>
                <w:szCs w:val="24"/>
              </w:rPr>
              <w:t>“</w:t>
            </w:r>
            <w:r>
              <w:rPr>
                <w:rFonts w:ascii="Nimbus Roman No9 L" w:hAnsi="Nimbus Roman No9 L" w:cs="Nimbus Roman No9 L"/>
                <w:color w:val="000000"/>
                <w:sz w:val="24"/>
                <w:szCs w:val="24"/>
              </w:rPr>
              <w:t>网上办</w:t>
            </w:r>
            <w:r>
              <w:rPr>
                <w:rFonts w:ascii="Nimbus Roman No9 L" w:hAnsi="Nimbus Roman No9 L" w:cs="Nimbus Roman No9 L"/>
                <w:color w:val="000000"/>
                <w:sz w:val="24"/>
                <w:szCs w:val="24"/>
              </w:rPr>
              <w:t>”</w:t>
            </w:r>
            <w:r>
              <w:rPr>
                <w:rFonts w:ascii="Nimbus Roman No9 L" w:hAnsi="Nimbus Roman No9 L" w:cs="Nimbus Roman No9 L"/>
                <w:color w:val="000000"/>
                <w:sz w:val="24"/>
                <w:szCs w:val="24"/>
              </w:rPr>
              <w:t>事项占比（</w:t>
            </w:r>
            <w:r>
              <w:rPr>
                <w:rFonts w:ascii="Nimbus Roman No9 L" w:hAnsi="Nimbus Roman No9 L" w:cs="Nimbus Roman No9 L"/>
                <w:color w:val="000000"/>
                <w:sz w:val="24"/>
                <w:szCs w:val="24"/>
              </w:rPr>
              <w:t>%</w:t>
            </w:r>
            <w:r>
              <w:rPr>
                <w:rFonts w:ascii="Nimbus Roman No9 L" w:hAnsi="Nimbus Roman No9 L" w:cs="Nimbus Roman No9 L"/>
                <w:color w:val="000000"/>
                <w:sz w:val="24"/>
                <w:szCs w:val="24"/>
              </w:rPr>
              <w:t>）</w:t>
            </w:r>
          </w:p>
        </w:tc>
        <w:tc>
          <w:tcPr>
            <w:tcW w:w="1276" w:type="dxa"/>
            <w:shd w:val="clear" w:color="000000" w:fill="FFFFFF"/>
            <w:noWrap/>
            <w:vAlign w:val="center"/>
          </w:tcPr>
          <w:p w:rsidR="00AF2ECC" w:rsidRDefault="00392730">
            <w:pPr>
              <w:widowControl/>
              <w:spacing w:line="240" w:lineRule="auto"/>
              <w:ind w:firstLineChars="0" w:firstLine="0"/>
              <w:jc w:val="center"/>
              <w:rPr>
                <w:rFonts w:ascii="Nimbus Roman No9 L" w:hAnsi="Nimbus Roman No9 L" w:cs="Nimbus Roman No9 L" w:hint="eastAsia"/>
                <w:kern w:val="0"/>
                <w:sz w:val="24"/>
                <w:szCs w:val="24"/>
              </w:rPr>
            </w:pPr>
            <w:r>
              <w:rPr>
                <w:rFonts w:ascii="Nimbus Roman No9 L" w:hAnsi="Nimbus Roman No9 L" w:cs="Nimbus Roman No9 L"/>
                <w:kern w:val="0"/>
                <w:sz w:val="24"/>
                <w:szCs w:val="24"/>
              </w:rPr>
              <w:t>95</w:t>
            </w:r>
          </w:p>
        </w:tc>
        <w:tc>
          <w:tcPr>
            <w:tcW w:w="996" w:type="dxa"/>
            <w:shd w:val="clear" w:color="000000" w:fill="FFFFFF"/>
            <w:vAlign w:val="center"/>
          </w:tcPr>
          <w:p w:rsidR="00AF2ECC" w:rsidRDefault="00392730">
            <w:pPr>
              <w:widowControl/>
              <w:spacing w:line="240" w:lineRule="auto"/>
              <w:ind w:firstLineChars="0" w:firstLine="0"/>
              <w:jc w:val="center"/>
              <w:rPr>
                <w:rFonts w:ascii="Nimbus Roman No9 L" w:hAnsi="Nimbus Roman No9 L" w:cs="Nimbus Roman No9 L" w:hint="eastAsia"/>
                <w:kern w:val="0"/>
                <w:sz w:val="24"/>
                <w:szCs w:val="24"/>
              </w:rPr>
            </w:pPr>
            <w:r>
              <w:rPr>
                <w:rFonts w:ascii="Nimbus Roman No9 L" w:hAnsi="Nimbus Roman No9 L" w:cs="Nimbus Roman No9 L"/>
                <w:kern w:val="0"/>
                <w:sz w:val="24"/>
                <w:szCs w:val="24"/>
              </w:rPr>
              <w:t>预期性</w:t>
            </w:r>
          </w:p>
        </w:tc>
      </w:tr>
      <w:tr w:rsidR="00AF2ECC">
        <w:trPr>
          <w:jc w:val="center"/>
        </w:trPr>
        <w:tc>
          <w:tcPr>
            <w:tcW w:w="456" w:type="dxa"/>
            <w:shd w:val="clear" w:color="000000" w:fill="FFFFFF"/>
            <w:vAlign w:val="center"/>
          </w:tcPr>
          <w:p w:rsidR="00AF2ECC" w:rsidRDefault="00392730">
            <w:pPr>
              <w:widowControl/>
              <w:spacing w:line="240" w:lineRule="auto"/>
              <w:ind w:firstLineChars="0" w:firstLine="0"/>
              <w:jc w:val="center"/>
              <w:rPr>
                <w:rFonts w:ascii="Nimbus Roman No9 L" w:hAnsi="Nimbus Roman No9 L" w:cs="Nimbus Roman No9 L" w:hint="eastAsia"/>
                <w:kern w:val="0"/>
                <w:sz w:val="24"/>
                <w:szCs w:val="24"/>
              </w:rPr>
            </w:pPr>
            <w:r>
              <w:rPr>
                <w:rFonts w:ascii="Nimbus Roman No9 L" w:hAnsi="Nimbus Roman No9 L" w:cs="Nimbus Roman No9 L"/>
                <w:kern w:val="0"/>
                <w:sz w:val="24"/>
                <w:szCs w:val="24"/>
              </w:rPr>
              <w:t>7</w:t>
            </w:r>
          </w:p>
        </w:tc>
        <w:tc>
          <w:tcPr>
            <w:tcW w:w="1254" w:type="dxa"/>
            <w:vMerge/>
            <w:vAlign w:val="center"/>
          </w:tcPr>
          <w:p w:rsidR="00AF2ECC" w:rsidRDefault="00AF2ECC">
            <w:pPr>
              <w:spacing w:line="240" w:lineRule="auto"/>
              <w:ind w:firstLineChars="0" w:firstLine="0"/>
              <w:jc w:val="center"/>
              <w:rPr>
                <w:rFonts w:ascii="Nimbus Roman No9 L" w:hAnsi="Nimbus Roman No9 L" w:cs="Nimbus Roman No9 L" w:hint="eastAsia"/>
                <w:color w:val="000000"/>
                <w:sz w:val="24"/>
                <w:szCs w:val="24"/>
              </w:rPr>
            </w:pPr>
          </w:p>
        </w:tc>
        <w:tc>
          <w:tcPr>
            <w:tcW w:w="4808" w:type="dxa"/>
            <w:shd w:val="clear" w:color="000000" w:fill="FFFFFF"/>
            <w:noWrap/>
            <w:vAlign w:val="center"/>
          </w:tcPr>
          <w:p w:rsidR="00AF2ECC" w:rsidRDefault="00392730">
            <w:pPr>
              <w:widowControl/>
              <w:spacing w:line="240" w:lineRule="auto"/>
              <w:ind w:firstLineChars="0" w:firstLine="0"/>
              <w:jc w:val="center"/>
              <w:rPr>
                <w:rFonts w:ascii="Nimbus Roman No9 L" w:hAnsi="Nimbus Roman No9 L" w:cs="Nimbus Roman No9 L" w:hint="eastAsia"/>
                <w:color w:val="000000"/>
                <w:sz w:val="24"/>
                <w:szCs w:val="24"/>
              </w:rPr>
            </w:pPr>
            <w:r>
              <w:rPr>
                <w:rFonts w:ascii="Nimbus Roman No9 L" w:hAnsi="Nimbus Roman No9 L" w:cs="Nimbus Roman No9 L"/>
                <w:color w:val="000000"/>
                <w:sz w:val="24"/>
                <w:szCs w:val="24"/>
              </w:rPr>
              <w:t>“</w:t>
            </w:r>
            <w:r>
              <w:rPr>
                <w:rFonts w:ascii="Nimbus Roman No9 L" w:hAnsi="Nimbus Roman No9 L" w:cs="Nimbus Roman No9 L"/>
                <w:color w:val="000000"/>
                <w:sz w:val="24"/>
                <w:szCs w:val="24"/>
              </w:rPr>
              <w:t>双随机、一公开</w:t>
            </w:r>
            <w:r>
              <w:rPr>
                <w:rFonts w:ascii="Nimbus Roman No9 L" w:hAnsi="Nimbus Roman No9 L" w:cs="Nimbus Roman No9 L"/>
                <w:color w:val="000000"/>
                <w:sz w:val="24"/>
                <w:szCs w:val="24"/>
              </w:rPr>
              <w:t>”</w:t>
            </w:r>
            <w:r>
              <w:rPr>
                <w:rFonts w:ascii="Nimbus Roman No9 L" w:hAnsi="Nimbus Roman No9 L" w:cs="Nimbus Roman No9 L"/>
                <w:color w:val="000000"/>
                <w:sz w:val="24"/>
                <w:szCs w:val="24"/>
              </w:rPr>
              <w:t>监管覆盖率（</w:t>
            </w:r>
            <w:r>
              <w:rPr>
                <w:rFonts w:ascii="Nimbus Roman No9 L" w:hAnsi="Nimbus Roman No9 L" w:cs="Nimbus Roman No9 L"/>
                <w:color w:val="000000"/>
                <w:sz w:val="24"/>
                <w:szCs w:val="24"/>
              </w:rPr>
              <w:t>%</w:t>
            </w:r>
            <w:r>
              <w:rPr>
                <w:rFonts w:ascii="Nimbus Roman No9 L" w:hAnsi="Nimbus Roman No9 L" w:cs="Nimbus Roman No9 L"/>
                <w:color w:val="000000"/>
                <w:sz w:val="24"/>
                <w:szCs w:val="24"/>
              </w:rPr>
              <w:t>）</w:t>
            </w:r>
          </w:p>
        </w:tc>
        <w:tc>
          <w:tcPr>
            <w:tcW w:w="1276" w:type="dxa"/>
            <w:shd w:val="clear" w:color="000000" w:fill="FFFFFF"/>
            <w:noWrap/>
            <w:vAlign w:val="center"/>
          </w:tcPr>
          <w:p w:rsidR="00AF2ECC" w:rsidRDefault="00392730">
            <w:pPr>
              <w:widowControl/>
              <w:spacing w:line="240" w:lineRule="auto"/>
              <w:ind w:firstLineChars="0" w:firstLine="0"/>
              <w:jc w:val="center"/>
              <w:rPr>
                <w:rFonts w:ascii="Nimbus Roman No9 L" w:hAnsi="Nimbus Roman No9 L" w:cs="Nimbus Roman No9 L" w:hint="eastAsia"/>
                <w:kern w:val="0"/>
                <w:sz w:val="24"/>
                <w:szCs w:val="24"/>
              </w:rPr>
            </w:pPr>
            <w:r>
              <w:rPr>
                <w:rFonts w:ascii="Nimbus Roman No9 L" w:hAnsi="Nimbus Roman No9 L" w:cs="Nimbus Roman No9 L"/>
                <w:kern w:val="0"/>
                <w:sz w:val="24"/>
                <w:szCs w:val="24"/>
              </w:rPr>
              <w:t>100</w:t>
            </w:r>
          </w:p>
        </w:tc>
        <w:tc>
          <w:tcPr>
            <w:tcW w:w="996" w:type="dxa"/>
            <w:shd w:val="clear" w:color="000000" w:fill="FFFFFF"/>
            <w:vAlign w:val="center"/>
          </w:tcPr>
          <w:p w:rsidR="00AF2ECC" w:rsidRDefault="00392730">
            <w:pPr>
              <w:widowControl/>
              <w:spacing w:line="240" w:lineRule="auto"/>
              <w:ind w:firstLineChars="0" w:firstLine="0"/>
              <w:jc w:val="center"/>
              <w:rPr>
                <w:rFonts w:ascii="Nimbus Roman No9 L" w:hAnsi="Nimbus Roman No9 L" w:cs="Nimbus Roman No9 L" w:hint="eastAsia"/>
                <w:kern w:val="0"/>
                <w:sz w:val="24"/>
                <w:szCs w:val="24"/>
              </w:rPr>
            </w:pPr>
            <w:r>
              <w:rPr>
                <w:rFonts w:ascii="Nimbus Roman No9 L" w:hAnsi="Nimbus Roman No9 L" w:cs="Nimbus Roman No9 L"/>
                <w:kern w:val="0"/>
                <w:sz w:val="24"/>
                <w:szCs w:val="24"/>
              </w:rPr>
              <w:t>预期性</w:t>
            </w:r>
          </w:p>
        </w:tc>
      </w:tr>
      <w:tr w:rsidR="00AF2ECC">
        <w:trPr>
          <w:jc w:val="center"/>
        </w:trPr>
        <w:tc>
          <w:tcPr>
            <w:tcW w:w="456" w:type="dxa"/>
            <w:shd w:val="clear" w:color="000000" w:fill="FFFFFF"/>
            <w:vAlign w:val="center"/>
          </w:tcPr>
          <w:p w:rsidR="00AF2ECC" w:rsidRDefault="00392730">
            <w:pPr>
              <w:widowControl/>
              <w:spacing w:line="240" w:lineRule="auto"/>
              <w:ind w:firstLineChars="0" w:firstLine="0"/>
              <w:jc w:val="center"/>
              <w:rPr>
                <w:rFonts w:ascii="Nimbus Roman No9 L" w:hAnsi="Nimbus Roman No9 L" w:cs="Nimbus Roman No9 L" w:hint="eastAsia"/>
                <w:kern w:val="0"/>
                <w:sz w:val="24"/>
                <w:szCs w:val="24"/>
              </w:rPr>
            </w:pPr>
            <w:r>
              <w:rPr>
                <w:rFonts w:ascii="Nimbus Roman No9 L" w:hAnsi="Nimbus Roman No9 L" w:cs="Nimbus Roman No9 L"/>
                <w:kern w:val="0"/>
                <w:sz w:val="24"/>
                <w:szCs w:val="24"/>
              </w:rPr>
              <w:t>8</w:t>
            </w:r>
          </w:p>
        </w:tc>
        <w:tc>
          <w:tcPr>
            <w:tcW w:w="1254" w:type="dxa"/>
            <w:vMerge/>
            <w:vAlign w:val="center"/>
          </w:tcPr>
          <w:p w:rsidR="00AF2ECC" w:rsidRDefault="00AF2ECC">
            <w:pPr>
              <w:spacing w:line="240" w:lineRule="auto"/>
              <w:ind w:firstLineChars="0" w:firstLine="0"/>
              <w:jc w:val="center"/>
              <w:rPr>
                <w:rFonts w:ascii="Nimbus Roman No9 L" w:hAnsi="Nimbus Roman No9 L" w:cs="Nimbus Roman No9 L" w:hint="eastAsia"/>
                <w:color w:val="000000"/>
                <w:sz w:val="24"/>
                <w:szCs w:val="24"/>
              </w:rPr>
            </w:pPr>
          </w:p>
        </w:tc>
        <w:tc>
          <w:tcPr>
            <w:tcW w:w="4808" w:type="dxa"/>
            <w:shd w:val="clear" w:color="000000" w:fill="FFFFFF"/>
            <w:noWrap/>
            <w:vAlign w:val="center"/>
          </w:tcPr>
          <w:p w:rsidR="00AF2ECC" w:rsidRDefault="00392730">
            <w:pPr>
              <w:widowControl/>
              <w:spacing w:line="240" w:lineRule="auto"/>
              <w:ind w:firstLineChars="0" w:firstLine="0"/>
              <w:jc w:val="center"/>
              <w:rPr>
                <w:rFonts w:ascii="Nimbus Roman No9 L" w:hAnsi="Nimbus Roman No9 L" w:cs="Nimbus Roman No9 L" w:hint="eastAsia"/>
                <w:color w:val="000000"/>
                <w:sz w:val="24"/>
                <w:szCs w:val="24"/>
              </w:rPr>
            </w:pPr>
            <w:r>
              <w:rPr>
                <w:rFonts w:ascii="Nimbus Roman No9 L" w:hAnsi="Nimbus Roman No9 L" w:cs="Nimbus Roman No9 L"/>
                <w:color w:val="000000"/>
                <w:sz w:val="24"/>
                <w:szCs w:val="24"/>
              </w:rPr>
              <w:t>在线政务服务实名用户规模（万）</w:t>
            </w:r>
          </w:p>
        </w:tc>
        <w:tc>
          <w:tcPr>
            <w:tcW w:w="1276" w:type="dxa"/>
            <w:shd w:val="clear" w:color="000000" w:fill="FFFFFF"/>
            <w:noWrap/>
            <w:vAlign w:val="center"/>
          </w:tcPr>
          <w:p w:rsidR="00AF2ECC" w:rsidRDefault="00392730">
            <w:pPr>
              <w:widowControl/>
              <w:spacing w:line="240" w:lineRule="auto"/>
              <w:ind w:firstLineChars="0" w:firstLine="0"/>
              <w:jc w:val="center"/>
              <w:rPr>
                <w:rFonts w:ascii="Nimbus Roman No9 L" w:hAnsi="Nimbus Roman No9 L" w:cs="Nimbus Roman No9 L" w:hint="eastAsia"/>
                <w:kern w:val="0"/>
                <w:sz w:val="24"/>
                <w:szCs w:val="24"/>
              </w:rPr>
            </w:pPr>
            <w:r>
              <w:rPr>
                <w:rFonts w:ascii="Nimbus Roman No9 L" w:hAnsi="Nimbus Roman No9 L" w:cs="Nimbus Roman No9 L"/>
                <w:kern w:val="0"/>
                <w:sz w:val="24"/>
                <w:szCs w:val="24"/>
              </w:rPr>
              <w:t>120</w:t>
            </w:r>
          </w:p>
        </w:tc>
        <w:tc>
          <w:tcPr>
            <w:tcW w:w="996" w:type="dxa"/>
            <w:shd w:val="clear" w:color="000000" w:fill="FFFFFF"/>
            <w:vAlign w:val="center"/>
          </w:tcPr>
          <w:p w:rsidR="00AF2ECC" w:rsidRDefault="00392730">
            <w:pPr>
              <w:widowControl/>
              <w:spacing w:line="240" w:lineRule="auto"/>
              <w:ind w:firstLineChars="0" w:firstLine="0"/>
              <w:jc w:val="center"/>
              <w:rPr>
                <w:rFonts w:ascii="Nimbus Roman No9 L" w:hAnsi="Nimbus Roman No9 L" w:cs="Nimbus Roman No9 L" w:hint="eastAsia"/>
                <w:kern w:val="0"/>
                <w:sz w:val="24"/>
                <w:szCs w:val="24"/>
              </w:rPr>
            </w:pPr>
            <w:r>
              <w:rPr>
                <w:rFonts w:ascii="Nimbus Roman No9 L" w:hAnsi="Nimbus Roman No9 L" w:cs="Nimbus Roman No9 L"/>
                <w:kern w:val="0"/>
                <w:sz w:val="24"/>
                <w:szCs w:val="24"/>
              </w:rPr>
              <w:t>预期性</w:t>
            </w:r>
          </w:p>
        </w:tc>
      </w:tr>
      <w:tr w:rsidR="00AF2ECC">
        <w:trPr>
          <w:jc w:val="center"/>
        </w:trPr>
        <w:tc>
          <w:tcPr>
            <w:tcW w:w="456" w:type="dxa"/>
            <w:shd w:val="clear" w:color="000000" w:fill="FFFFFF"/>
            <w:vAlign w:val="center"/>
          </w:tcPr>
          <w:p w:rsidR="00AF2ECC" w:rsidRDefault="00392730">
            <w:pPr>
              <w:widowControl/>
              <w:spacing w:line="240" w:lineRule="auto"/>
              <w:ind w:firstLineChars="0" w:firstLine="0"/>
              <w:jc w:val="center"/>
              <w:rPr>
                <w:rFonts w:ascii="Nimbus Roman No9 L" w:hAnsi="Nimbus Roman No9 L" w:cs="Nimbus Roman No9 L" w:hint="eastAsia"/>
                <w:kern w:val="0"/>
                <w:sz w:val="24"/>
                <w:szCs w:val="24"/>
              </w:rPr>
            </w:pPr>
            <w:r>
              <w:rPr>
                <w:rFonts w:ascii="Nimbus Roman No9 L" w:hAnsi="Nimbus Roman No9 L" w:cs="Nimbus Roman No9 L"/>
                <w:kern w:val="0"/>
                <w:sz w:val="24"/>
                <w:szCs w:val="24"/>
              </w:rPr>
              <w:t>9</w:t>
            </w:r>
          </w:p>
        </w:tc>
        <w:tc>
          <w:tcPr>
            <w:tcW w:w="1254" w:type="dxa"/>
            <w:vMerge/>
            <w:vAlign w:val="center"/>
          </w:tcPr>
          <w:p w:rsidR="00AF2ECC" w:rsidRDefault="00AF2ECC">
            <w:pPr>
              <w:spacing w:line="240" w:lineRule="auto"/>
              <w:ind w:firstLineChars="0" w:firstLine="0"/>
              <w:jc w:val="center"/>
              <w:rPr>
                <w:rFonts w:ascii="Nimbus Roman No9 L" w:hAnsi="Nimbus Roman No9 L" w:cs="Nimbus Roman No9 L" w:hint="eastAsia"/>
                <w:color w:val="000000"/>
                <w:sz w:val="24"/>
                <w:szCs w:val="24"/>
              </w:rPr>
            </w:pPr>
          </w:p>
        </w:tc>
        <w:tc>
          <w:tcPr>
            <w:tcW w:w="4808" w:type="dxa"/>
            <w:shd w:val="clear" w:color="000000" w:fill="FFFFFF"/>
            <w:noWrap/>
            <w:vAlign w:val="center"/>
          </w:tcPr>
          <w:p w:rsidR="00AF2ECC" w:rsidRDefault="00392730">
            <w:pPr>
              <w:widowControl/>
              <w:spacing w:line="240" w:lineRule="auto"/>
              <w:ind w:firstLineChars="0" w:firstLine="0"/>
              <w:jc w:val="center"/>
              <w:rPr>
                <w:rFonts w:ascii="Nimbus Roman No9 L" w:hAnsi="Nimbus Roman No9 L" w:cs="Nimbus Roman No9 L" w:hint="eastAsia"/>
                <w:color w:val="000000"/>
                <w:sz w:val="24"/>
                <w:szCs w:val="24"/>
              </w:rPr>
            </w:pPr>
            <w:r>
              <w:rPr>
                <w:rFonts w:ascii="Nimbus Roman No9 L" w:hAnsi="Nimbus Roman No9 L" w:cs="Nimbus Roman No9 L"/>
                <w:color w:val="000000"/>
                <w:sz w:val="24"/>
                <w:szCs w:val="24"/>
              </w:rPr>
              <w:t>电子诉讼占比（</w:t>
            </w:r>
            <w:r>
              <w:rPr>
                <w:rFonts w:ascii="Nimbus Roman No9 L" w:hAnsi="Nimbus Roman No9 L" w:cs="Nimbus Roman No9 L"/>
                <w:color w:val="000000"/>
                <w:sz w:val="24"/>
                <w:szCs w:val="24"/>
              </w:rPr>
              <w:t>%</w:t>
            </w:r>
            <w:r>
              <w:rPr>
                <w:rFonts w:ascii="Nimbus Roman No9 L" w:hAnsi="Nimbus Roman No9 L" w:cs="Nimbus Roman No9 L"/>
                <w:color w:val="000000"/>
                <w:sz w:val="24"/>
                <w:szCs w:val="24"/>
              </w:rPr>
              <w:t>）</w:t>
            </w:r>
          </w:p>
        </w:tc>
        <w:tc>
          <w:tcPr>
            <w:tcW w:w="1276" w:type="dxa"/>
            <w:shd w:val="clear" w:color="000000" w:fill="FFFFFF"/>
            <w:noWrap/>
            <w:vAlign w:val="center"/>
          </w:tcPr>
          <w:p w:rsidR="00AF2ECC" w:rsidRDefault="00392730">
            <w:pPr>
              <w:widowControl/>
              <w:spacing w:line="240" w:lineRule="auto"/>
              <w:ind w:firstLineChars="0" w:firstLine="0"/>
              <w:jc w:val="center"/>
              <w:rPr>
                <w:rFonts w:ascii="Nimbus Roman No9 L" w:hAnsi="Nimbus Roman No9 L" w:cs="Nimbus Roman No9 L" w:hint="eastAsia"/>
                <w:kern w:val="0"/>
                <w:sz w:val="24"/>
                <w:szCs w:val="24"/>
              </w:rPr>
            </w:pPr>
            <w:r>
              <w:rPr>
                <w:rFonts w:ascii="Nimbus Roman No9 L" w:hAnsi="Nimbus Roman No9 L" w:cs="Nimbus Roman No9 L"/>
                <w:kern w:val="0"/>
                <w:sz w:val="24"/>
                <w:szCs w:val="24"/>
              </w:rPr>
              <w:t>100</w:t>
            </w:r>
          </w:p>
        </w:tc>
        <w:tc>
          <w:tcPr>
            <w:tcW w:w="996" w:type="dxa"/>
            <w:shd w:val="clear" w:color="000000" w:fill="FFFFFF"/>
            <w:vAlign w:val="center"/>
          </w:tcPr>
          <w:p w:rsidR="00AF2ECC" w:rsidRDefault="00392730">
            <w:pPr>
              <w:widowControl/>
              <w:spacing w:line="240" w:lineRule="auto"/>
              <w:ind w:firstLineChars="0" w:firstLine="0"/>
              <w:jc w:val="center"/>
              <w:rPr>
                <w:rFonts w:ascii="Nimbus Roman No9 L" w:hAnsi="Nimbus Roman No9 L" w:cs="Nimbus Roman No9 L" w:hint="eastAsia"/>
                <w:kern w:val="0"/>
                <w:sz w:val="24"/>
                <w:szCs w:val="24"/>
              </w:rPr>
            </w:pPr>
            <w:r>
              <w:rPr>
                <w:rFonts w:ascii="Nimbus Roman No9 L" w:hAnsi="Nimbus Roman No9 L" w:cs="Nimbus Roman No9 L"/>
                <w:kern w:val="0"/>
                <w:sz w:val="24"/>
                <w:szCs w:val="24"/>
              </w:rPr>
              <w:t>预期性</w:t>
            </w:r>
          </w:p>
        </w:tc>
      </w:tr>
      <w:tr w:rsidR="00AF2ECC">
        <w:trPr>
          <w:jc w:val="center"/>
        </w:trPr>
        <w:tc>
          <w:tcPr>
            <w:tcW w:w="456" w:type="dxa"/>
            <w:shd w:val="clear" w:color="000000" w:fill="FFFFFF"/>
            <w:vAlign w:val="center"/>
          </w:tcPr>
          <w:p w:rsidR="00AF2ECC" w:rsidRDefault="00392730">
            <w:pPr>
              <w:widowControl/>
              <w:spacing w:line="240" w:lineRule="auto"/>
              <w:ind w:firstLineChars="0" w:firstLine="0"/>
              <w:jc w:val="center"/>
              <w:rPr>
                <w:rFonts w:ascii="Nimbus Roman No9 L" w:hAnsi="Nimbus Roman No9 L" w:cs="Nimbus Roman No9 L" w:hint="eastAsia"/>
                <w:kern w:val="0"/>
                <w:sz w:val="24"/>
                <w:szCs w:val="24"/>
              </w:rPr>
            </w:pPr>
            <w:r>
              <w:rPr>
                <w:rFonts w:ascii="Nimbus Roman No9 L" w:hAnsi="Nimbus Roman No9 L" w:cs="Nimbus Roman No9 L"/>
                <w:kern w:val="0"/>
                <w:sz w:val="24"/>
                <w:szCs w:val="24"/>
              </w:rPr>
              <w:t>10</w:t>
            </w:r>
          </w:p>
        </w:tc>
        <w:tc>
          <w:tcPr>
            <w:tcW w:w="1254" w:type="dxa"/>
            <w:vMerge w:val="restart"/>
            <w:vAlign w:val="center"/>
          </w:tcPr>
          <w:p w:rsidR="00AF2ECC" w:rsidRDefault="00392730">
            <w:pPr>
              <w:widowControl/>
              <w:spacing w:line="240" w:lineRule="auto"/>
              <w:ind w:firstLineChars="0" w:firstLine="0"/>
              <w:jc w:val="center"/>
              <w:rPr>
                <w:rFonts w:ascii="Nimbus Roman No9 L" w:hAnsi="Nimbus Roman No9 L" w:cs="Nimbus Roman No9 L" w:hint="eastAsia"/>
                <w:color w:val="000000"/>
                <w:sz w:val="24"/>
                <w:szCs w:val="24"/>
              </w:rPr>
            </w:pPr>
            <w:r>
              <w:rPr>
                <w:rFonts w:ascii="Nimbus Roman No9 L" w:hAnsi="Nimbus Roman No9 L" w:cs="Nimbus Roman No9 L"/>
                <w:color w:val="000000"/>
                <w:sz w:val="24"/>
                <w:szCs w:val="24"/>
              </w:rPr>
              <w:t>智慧经济</w:t>
            </w:r>
          </w:p>
        </w:tc>
        <w:tc>
          <w:tcPr>
            <w:tcW w:w="4808" w:type="dxa"/>
            <w:shd w:val="clear" w:color="000000" w:fill="FFFFFF"/>
            <w:noWrap/>
            <w:vAlign w:val="center"/>
          </w:tcPr>
          <w:p w:rsidR="00AF2ECC" w:rsidRDefault="00392730">
            <w:pPr>
              <w:widowControl/>
              <w:spacing w:line="240" w:lineRule="auto"/>
              <w:ind w:firstLineChars="0" w:firstLine="0"/>
              <w:jc w:val="center"/>
              <w:rPr>
                <w:rFonts w:ascii="Nimbus Roman No9 L" w:hAnsi="Nimbus Roman No9 L" w:cs="Nimbus Roman No9 L" w:hint="eastAsia"/>
                <w:color w:val="000000"/>
                <w:sz w:val="24"/>
                <w:szCs w:val="24"/>
              </w:rPr>
            </w:pPr>
            <w:r>
              <w:rPr>
                <w:rFonts w:ascii="Nimbus Roman No9 L" w:hAnsi="Nimbus Roman No9 L" w:cs="Nimbus Roman No9 L"/>
                <w:color w:val="000000"/>
                <w:sz w:val="24"/>
                <w:szCs w:val="24"/>
              </w:rPr>
              <w:t>数字经济核心产业增加值占</w:t>
            </w:r>
            <w:r>
              <w:rPr>
                <w:rFonts w:ascii="Nimbus Roman No9 L" w:hAnsi="Nimbus Roman No9 L" w:cs="Nimbus Roman No9 L"/>
                <w:color w:val="000000"/>
                <w:sz w:val="24"/>
                <w:szCs w:val="24"/>
              </w:rPr>
              <w:t>GDP</w:t>
            </w:r>
            <w:r>
              <w:rPr>
                <w:rFonts w:ascii="Nimbus Roman No9 L" w:hAnsi="Nimbus Roman No9 L" w:cs="Nimbus Roman No9 L"/>
                <w:color w:val="000000"/>
                <w:sz w:val="24"/>
                <w:szCs w:val="24"/>
              </w:rPr>
              <w:t>比重（</w:t>
            </w:r>
            <w:r>
              <w:rPr>
                <w:rFonts w:ascii="Nimbus Roman No9 L" w:hAnsi="Nimbus Roman No9 L" w:cs="Nimbus Roman No9 L"/>
                <w:color w:val="000000"/>
                <w:sz w:val="24"/>
                <w:szCs w:val="24"/>
              </w:rPr>
              <w:t>%</w:t>
            </w:r>
            <w:r>
              <w:rPr>
                <w:rFonts w:ascii="Nimbus Roman No9 L" w:hAnsi="Nimbus Roman No9 L" w:cs="Nimbus Roman No9 L"/>
                <w:color w:val="000000"/>
                <w:sz w:val="24"/>
                <w:szCs w:val="24"/>
              </w:rPr>
              <w:t>）</w:t>
            </w:r>
          </w:p>
        </w:tc>
        <w:tc>
          <w:tcPr>
            <w:tcW w:w="1276" w:type="dxa"/>
            <w:shd w:val="clear" w:color="000000" w:fill="FFFFFF"/>
            <w:noWrap/>
            <w:vAlign w:val="center"/>
          </w:tcPr>
          <w:p w:rsidR="00AF2ECC" w:rsidRDefault="00392730">
            <w:pPr>
              <w:widowControl/>
              <w:spacing w:line="240" w:lineRule="auto"/>
              <w:ind w:firstLineChars="0" w:firstLine="0"/>
              <w:jc w:val="center"/>
              <w:rPr>
                <w:rFonts w:ascii="Nimbus Roman No9 L" w:hAnsi="Nimbus Roman No9 L" w:cs="Nimbus Roman No9 L" w:hint="eastAsia"/>
                <w:kern w:val="0"/>
                <w:sz w:val="24"/>
                <w:szCs w:val="24"/>
              </w:rPr>
            </w:pPr>
            <w:r>
              <w:rPr>
                <w:rFonts w:ascii="Nimbus Roman No9 L" w:hAnsi="Nimbus Roman No9 L" w:cs="Nimbus Roman No9 L"/>
                <w:kern w:val="0"/>
                <w:sz w:val="24"/>
                <w:szCs w:val="24"/>
              </w:rPr>
              <w:t>12</w:t>
            </w:r>
          </w:p>
        </w:tc>
        <w:tc>
          <w:tcPr>
            <w:tcW w:w="996" w:type="dxa"/>
            <w:shd w:val="clear" w:color="000000" w:fill="FFFFFF"/>
            <w:vAlign w:val="center"/>
          </w:tcPr>
          <w:p w:rsidR="00AF2ECC" w:rsidRDefault="00392730">
            <w:pPr>
              <w:widowControl/>
              <w:spacing w:line="240" w:lineRule="auto"/>
              <w:ind w:firstLineChars="0" w:firstLine="0"/>
              <w:jc w:val="center"/>
              <w:rPr>
                <w:rFonts w:ascii="Nimbus Roman No9 L" w:hAnsi="Nimbus Roman No9 L" w:cs="Nimbus Roman No9 L" w:hint="eastAsia"/>
                <w:kern w:val="0"/>
                <w:sz w:val="24"/>
                <w:szCs w:val="24"/>
              </w:rPr>
            </w:pPr>
            <w:r>
              <w:rPr>
                <w:rFonts w:ascii="Nimbus Roman No9 L" w:hAnsi="Nimbus Roman No9 L" w:cs="Nimbus Roman No9 L"/>
                <w:kern w:val="0"/>
                <w:sz w:val="24"/>
                <w:szCs w:val="24"/>
              </w:rPr>
              <w:t>预期性</w:t>
            </w:r>
          </w:p>
        </w:tc>
      </w:tr>
      <w:tr w:rsidR="00AF2ECC">
        <w:trPr>
          <w:jc w:val="center"/>
        </w:trPr>
        <w:tc>
          <w:tcPr>
            <w:tcW w:w="456" w:type="dxa"/>
            <w:shd w:val="clear" w:color="000000" w:fill="FFFFFF"/>
            <w:vAlign w:val="center"/>
          </w:tcPr>
          <w:p w:rsidR="00AF2ECC" w:rsidRDefault="00392730">
            <w:pPr>
              <w:widowControl/>
              <w:spacing w:line="240" w:lineRule="auto"/>
              <w:ind w:firstLineChars="0" w:firstLine="0"/>
              <w:jc w:val="center"/>
              <w:rPr>
                <w:rFonts w:ascii="Nimbus Roman No9 L" w:hAnsi="Nimbus Roman No9 L" w:cs="Nimbus Roman No9 L" w:hint="eastAsia"/>
                <w:kern w:val="0"/>
                <w:sz w:val="24"/>
                <w:szCs w:val="24"/>
              </w:rPr>
            </w:pPr>
            <w:r>
              <w:rPr>
                <w:rFonts w:ascii="Nimbus Roman No9 L" w:hAnsi="Nimbus Roman No9 L" w:cs="Nimbus Roman No9 L"/>
                <w:kern w:val="0"/>
                <w:sz w:val="24"/>
                <w:szCs w:val="24"/>
              </w:rPr>
              <w:t>11</w:t>
            </w:r>
          </w:p>
        </w:tc>
        <w:tc>
          <w:tcPr>
            <w:tcW w:w="1254" w:type="dxa"/>
            <w:vMerge/>
            <w:vAlign w:val="center"/>
          </w:tcPr>
          <w:p w:rsidR="00AF2ECC" w:rsidRDefault="00AF2ECC">
            <w:pPr>
              <w:widowControl/>
              <w:spacing w:line="240" w:lineRule="auto"/>
              <w:ind w:firstLineChars="0" w:firstLine="0"/>
              <w:jc w:val="center"/>
              <w:rPr>
                <w:rFonts w:ascii="Nimbus Roman No9 L" w:hAnsi="Nimbus Roman No9 L" w:cs="Nimbus Roman No9 L" w:hint="eastAsia"/>
                <w:color w:val="000000"/>
                <w:sz w:val="24"/>
                <w:szCs w:val="24"/>
              </w:rPr>
            </w:pPr>
          </w:p>
        </w:tc>
        <w:tc>
          <w:tcPr>
            <w:tcW w:w="4808" w:type="dxa"/>
            <w:shd w:val="clear" w:color="000000" w:fill="FFFFFF"/>
            <w:noWrap/>
            <w:vAlign w:val="center"/>
          </w:tcPr>
          <w:p w:rsidR="00AF2ECC" w:rsidRDefault="00392730">
            <w:pPr>
              <w:widowControl/>
              <w:spacing w:line="240" w:lineRule="auto"/>
              <w:ind w:firstLineChars="0" w:firstLine="0"/>
              <w:jc w:val="center"/>
              <w:rPr>
                <w:rFonts w:ascii="Nimbus Roman No9 L" w:hAnsi="Nimbus Roman No9 L" w:cs="Nimbus Roman No9 L" w:hint="eastAsia"/>
                <w:color w:val="000000"/>
                <w:sz w:val="24"/>
                <w:szCs w:val="24"/>
              </w:rPr>
            </w:pPr>
            <w:r>
              <w:rPr>
                <w:rFonts w:ascii="Nimbus Roman No9 L" w:hAnsi="Nimbus Roman No9 L" w:cs="Nimbus Roman No9 L"/>
                <w:color w:val="000000"/>
                <w:sz w:val="24"/>
                <w:szCs w:val="24"/>
              </w:rPr>
              <w:t>IT</w:t>
            </w:r>
            <w:r>
              <w:rPr>
                <w:rFonts w:ascii="Nimbus Roman No9 L" w:hAnsi="Nimbus Roman No9 L" w:cs="Nimbus Roman No9 L"/>
                <w:color w:val="000000"/>
                <w:sz w:val="24"/>
                <w:szCs w:val="24"/>
              </w:rPr>
              <w:t>项目投资占全社会固定资产投资总额的比例（</w:t>
            </w:r>
            <w:r>
              <w:rPr>
                <w:rFonts w:ascii="Nimbus Roman No9 L" w:hAnsi="Nimbus Roman No9 L" w:cs="Nimbus Roman No9 L"/>
                <w:color w:val="000000"/>
                <w:sz w:val="24"/>
                <w:szCs w:val="24"/>
              </w:rPr>
              <w:t>%</w:t>
            </w:r>
            <w:r>
              <w:rPr>
                <w:rFonts w:ascii="Nimbus Roman No9 L" w:hAnsi="Nimbus Roman No9 L" w:cs="Nimbus Roman No9 L"/>
                <w:color w:val="000000"/>
                <w:sz w:val="24"/>
                <w:szCs w:val="24"/>
              </w:rPr>
              <w:t>）</w:t>
            </w:r>
          </w:p>
        </w:tc>
        <w:tc>
          <w:tcPr>
            <w:tcW w:w="1276" w:type="dxa"/>
            <w:shd w:val="clear" w:color="000000" w:fill="FFFFFF"/>
            <w:noWrap/>
            <w:vAlign w:val="center"/>
          </w:tcPr>
          <w:p w:rsidR="00AF2ECC" w:rsidRDefault="00392730">
            <w:pPr>
              <w:widowControl/>
              <w:spacing w:line="240" w:lineRule="auto"/>
              <w:ind w:firstLineChars="0" w:firstLine="0"/>
              <w:jc w:val="center"/>
              <w:rPr>
                <w:rFonts w:ascii="Nimbus Roman No9 L" w:hAnsi="Nimbus Roman No9 L" w:cs="Nimbus Roman No9 L" w:hint="eastAsia"/>
                <w:kern w:val="0"/>
                <w:sz w:val="24"/>
                <w:szCs w:val="24"/>
              </w:rPr>
            </w:pPr>
            <w:r>
              <w:rPr>
                <w:rFonts w:ascii="Nimbus Roman No9 L" w:hAnsi="Nimbus Roman No9 L" w:cs="Nimbus Roman No9 L"/>
                <w:kern w:val="0"/>
                <w:sz w:val="24"/>
                <w:szCs w:val="24"/>
              </w:rPr>
              <w:t>5.8</w:t>
            </w:r>
          </w:p>
        </w:tc>
        <w:tc>
          <w:tcPr>
            <w:tcW w:w="996" w:type="dxa"/>
            <w:shd w:val="clear" w:color="000000" w:fill="FFFFFF"/>
            <w:vAlign w:val="center"/>
          </w:tcPr>
          <w:p w:rsidR="00AF2ECC" w:rsidRDefault="00392730">
            <w:pPr>
              <w:widowControl/>
              <w:spacing w:line="240" w:lineRule="auto"/>
              <w:ind w:firstLineChars="0" w:firstLine="0"/>
              <w:jc w:val="center"/>
              <w:rPr>
                <w:rFonts w:ascii="Nimbus Roman No9 L" w:hAnsi="Nimbus Roman No9 L" w:cs="Nimbus Roman No9 L" w:hint="eastAsia"/>
                <w:kern w:val="0"/>
                <w:sz w:val="24"/>
                <w:szCs w:val="24"/>
              </w:rPr>
            </w:pPr>
            <w:r>
              <w:rPr>
                <w:rFonts w:ascii="Nimbus Roman No9 L" w:hAnsi="Nimbus Roman No9 L" w:cs="Nimbus Roman No9 L"/>
                <w:kern w:val="0"/>
                <w:sz w:val="24"/>
                <w:szCs w:val="24"/>
              </w:rPr>
              <w:t>预期性</w:t>
            </w:r>
          </w:p>
        </w:tc>
      </w:tr>
      <w:tr w:rsidR="00AF2ECC">
        <w:trPr>
          <w:jc w:val="center"/>
        </w:trPr>
        <w:tc>
          <w:tcPr>
            <w:tcW w:w="456" w:type="dxa"/>
            <w:shd w:val="clear" w:color="000000" w:fill="FFFFFF"/>
            <w:vAlign w:val="center"/>
          </w:tcPr>
          <w:p w:rsidR="00AF2ECC" w:rsidRDefault="00392730">
            <w:pPr>
              <w:widowControl/>
              <w:spacing w:line="240" w:lineRule="auto"/>
              <w:ind w:firstLineChars="0" w:firstLine="0"/>
              <w:jc w:val="center"/>
              <w:rPr>
                <w:rFonts w:ascii="Nimbus Roman No9 L" w:hAnsi="Nimbus Roman No9 L" w:cs="Nimbus Roman No9 L" w:hint="eastAsia"/>
                <w:kern w:val="0"/>
                <w:sz w:val="24"/>
                <w:szCs w:val="24"/>
              </w:rPr>
            </w:pPr>
            <w:r>
              <w:rPr>
                <w:rFonts w:ascii="Nimbus Roman No9 L" w:hAnsi="Nimbus Roman No9 L" w:cs="Nimbus Roman No9 L"/>
                <w:kern w:val="0"/>
                <w:sz w:val="24"/>
                <w:szCs w:val="24"/>
              </w:rPr>
              <w:t>12</w:t>
            </w:r>
          </w:p>
        </w:tc>
        <w:tc>
          <w:tcPr>
            <w:tcW w:w="1254" w:type="dxa"/>
            <w:vMerge/>
            <w:vAlign w:val="center"/>
          </w:tcPr>
          <w:p w:rsidR="00AF2ECC" w:rsidRDefault="00AF2ECC">
            <w:pPr>
              <w:widowControl/>
              <w:spacing w:line="240" w:lineRule="auto"/>
              <w:ind w:firstLineChars="0" w:firstLine="0"/>
              <w:jc w:val="center"/>
              <w:rPr>
                <w:rFonts w:ascii="Nimbus Roman No9 L" w:hAnsi="Nimbus Roman No9 L" w:cs="Nimbus Roman No9 L" w:hint="eastAsia"/>
                <w:color w:val="000000"/>
                <w:sz w:val="24"/>
                <w:szCs w:val="24"/>
              </w:rPr>
            </w:pPr>
          </w:p>
        </w:tc>
        <w:tc>
          <w:tcPr>
            <w:tcW w:w="4808" w:type="dxa"/>
            <w:shd w:val="clear" w:color="000000" w:fill="FFFFFF"/>
            <w:noWrap/>
            <w:vAlign w:val="center"/>
          </w:tcPr>
          <w:p w:rsidR="00AF2ECC" w:rsidRDefault="00392730">
            <w:pPr>
              <w:widowControl/>
              <w:spacing w:line="240" w:lineRule="auto"/>
              <w:ind w:firstLineChars="0" w:firstLine="0"/>
              <w:jc w:val="center"/>
              <w:rPr>
                <w:rFonts w:ascii="Nimbus Roman No9 L" w:hAnsi="Nimbus Roman No9 L" w:cs="Nimbus Roman No9 L" w:hint="eastAsia"/>
                <w:color w:val="000000"/>
                <w:sz w:val="24"/>
                <w:szCs w:val="24"/>
              </w:rPr>
            </w:pPr>
            <w:r>
              <w:rPr>
                <w:rFonts w:ascii="Nimbus Roman No9 L" w:hAnsi="Nimbus Roman No9 L" w:cs="Nimbus Roman No9 L"/>
                <w:color w:val="000000"/>
                <w:sz w:val="24"/>
                <w:szCs w:val="24"/>
              </w:rPr>
              <w:t>关键业务环节全面数字化的企业比例（</w:t>
            </w:r>
            <w:r>
              <w:rPr>
                <w:rFonts w:ascii="Nimbus Roman No9 L" w:hAnsi="Nimbus Roman No9 L" w:cs="Nimbus Roman No9 L"/>
                <w:color w:val="000000"/>
                <w:sz w:val="24"/>
                <w:szCs w:val="24"/>
              </w:rPr>
              <w:t>%</w:t>
            </w:r>
            <w:r>
              <w:rPr>
                <w:rFonts w:ascii="Nimbus Roman No9 L" w:hAnsi="Nimbus Roman No9 L" w:cs="Nimbus Roman No9 L"/>
                <w:color w:val="000000"/>
                <w:sz w:val="24"/>
                <w:szCs w:val="24"/>
              </w:rPr>
              <w:t>）</w:t>
            </w:r>
          </w:p>
        </w:tc>
        <w:tc>
          <w:tcPr>
            <w:tcW w:w="1276" w:type="dxa"/>
            <w:shd w:val="clear" w:color="000000" w:fill="FFFFFF"/>
            <w:noWrap/>
            <w:vAlign w:val="center"/>
          </w:tcPr>
          <w:p w:rsidR="00AF2ECC" w:rsidRDefault="00392730">
            <w:pPr>
              <w:widowControl/>
              <w:spacing w:line="240" w:lineRule="auto"/>
              <w:ind w:firstLineChars="0" w:firstLine="0"/>
              <w:jc w:val="center"/>
              <w:rPr>
                <w:rFonts w:ascii="Nimbus Roman No9 L" w:hAnsi="Nimbus Roman No9 L" w:cs="Nimbus Roman No9 L" w:hint="eastAsia"/>
                <w:kern w:val="0"/>
                <w:sz w:val="24"/>
                <w:szCs w:val="24"/>
              </w:rPr>
            </w:pPr>
            <w:r>
              <w:rPr>
                <w:rFonts w:ascii="Nimbus Roman No9 L" w:hAnsi="Nimbus Roman No9 L" w:cs="Nimbus Roman No9 L"/>
                <w:kern w:val="0"/>
                <w:sz w:val="24"/>
                <w:szCs w:val="24"/>
              </w:rPr>
              <w:t>65</w:t>
            </w:r>
          </w:p>
        </w:tc>
        <w:tc>
          <w:tcPr>
            <w:tcW w:w="996" w:type="dxa"/>
            <w:shd w:val="clear" w:color="000000" w:fill="FFFFFF"/>
            <w:vAlign w:val="center"/>
          </w:tcPr>
          <w:p w:rsidR="00AF2ECC" w:rsidRDefault="00392730">
            <w:pPr>
              <w:widowControl/>
              <w:spacing w:line="240" w:lineRule="auto"/>
              <w:ind w:firstLineChars="0" w:firstLine="0"/>
              <w:jc w:val="center"/>
              <w:rPr>
                <w:rFonts w:ascii="Nimbus Roman No9 L" w:hAnsi="Nimbus Roman No9 L" w:cs="Nimbus Roman No9 L" w:hint="eastAsia"/>
                <w:kern w:val="0"/>
                <w:sz w:val="24"/>
                <w:szCs w:val="24"/>
              </w:rPr>
            </w:pPr>
            <w:r>
              <w:rPr>
                <w:rFonts w:ascii="Nimbus Roman No9 L" w:hAnsi="Nimbus Roman No9 L" w:cs="Nimbus Roman No9 L"/>
                <w:kern w:val="0"/>
                <w:sz w:val="24"/>
                <w:szCs w:val="24"/>
              </w:rPr>
              <w:t>预期性</w:t>
            </w:r>
          </w:p>
        </w:tc>
      </w:tr>
      <w:tr w:rsidR="00AF2ECC">
        <w:trPr>
          <w:jc w:val="center"/>
        </w:trPr>
        <w:tc>
          <w:tcPr>
            <w:tcW w:w="456" w:type="dxa"/>
            <w:shd w:val="clear" w:color="000000" w:fill="FFFFFF"/>
            <w:vAlign w:val="center"/>
          </w:tcPr>
          <w:p w:rsidR="00AF2ECC" w:rsidRDefault="00392730">
            <w:pPr>
              <w:widowControl/>
              <w:spacing w:line="240" w:lineRule="auto"/>
              <w:ind w:firstLineChars="0" w:firstLine="0"/>
              <w:jc w:val="center"/>
              <w:rPr>
                <w:rFonts w:ascii="Nimbus Roman No9 L" w:hAnsi="Nimbus Roman No9 L" w:cs="Nimbus Roman No9 L" w:hint="eastAsia"/>
                <w:kern w:val="0"/>
                <w:sz w:val="24"/>
                <w:szCs w:val="24"/>
              </w:rPr>
            </w:pPr>
            <w:r>
              <w:rPr>
                <w:rFonts w:ascii="Nimbus Roman No9 L" w:hAnsi="Nimbus Roman No9 L" w:cs="Nimbus Roman No9 L"/>
                <w:kern w:val="0"/>
                <w:sz w:val="24"/>
                <w:szCs w:val="24"/>
              </w:rPr>
              <w:t>13</w:t>
            </w:r>
          </w:p>
        </w:tc>
        <w:tc>
          <w:tcPr>
            <w:tcW w:w="1254" w:type="dxa"/>
            <w:vMerge/>
            <w:vAlign w:val="center"/>
          </w:tcPr>
          <w:p w:rsidR="00AF2ECC" w:rsidRDefault="00AF2ECC">
            <w:pPr>
              <w:widowControl/>
              <w:spacing w:line="240" w:lineRule="auto"/>
              <w:ind w:firstLineChars="0" w:firstLine="0"/>
              <w:jc w:val="center"/>
              <w:rPr>
                <w:rFonts w:ascii="Nimbus Roman No9 L" w:hAnsi="Nimbus Roman No9 L" w:cs="Nimbus Roman No9 L" w:hint="eastAsia"/>
                <w:color w:val="000000"/>
                <w:sz w:val="24"/>
                <w:szCs w:val="24"/>
              </w:rPr>
            </w:pPr>
          </w:p>
        </w:tc>
        <w:tc>
          <w:tcPr>
            <w:tcW w:w="4808" w:type="dxa"/>
            <w:shd w:val="clear" w:color="000000" w:fill="FFFFFF"/>
            <w:noWrap/>
            <w:vAlign w:val="center"/>
          </w:tcPr>
          <w:p w:rsidR="00AF2ECC" w:rsidRDefault="00392730">
            <w:pPr>
              <w:widowControl/>
              <w:spacing w:line="240" w:lineRule="auto"/>
              <w:ind w:firstLineChars="0" w:firstLine="0"/>
              <w:jc w:val="center"/>
              <w:rPr>
                <w:rFonts w:ascii="Nimbus Roman No9 L" w:hAnsi="Nimbus Roman No9 L" w:cs="Nimbus Roman No9 L" w:hint="eastAsia"/>
                <w:color w:val="000000"/>
                <w:sz w:val="24"/>
                <w:szCs w:val="24"/>
              </w:rPr>
            </w:pPr>
            <w:r>
              <w:rPr>
                <w:rFonts w:ascii="Nimbus Roman No9 L" w:hAnsi="Nimbus Roman No9 L" w:cs="Nimbus Roman No9 L"/>
                <w:color w:val="000000"/>
                <w:sz w:val="24"/>
                <w:szCs w:val="24"/>
              </w:rPr>
              <w:t>企业工业设备上云率（</w:t>
            </w:r>
            <w:r>
              <w:rPr>
                <w:rFonts w:ascii="Nimbus Roman No9 L" w:hAnsi="Nimbus Roman No9 L" w:cs="Nimbus Roman No9 L"/>
                <w:color w:val="000000"/>
                <w:sz w:val="24"/>
                <w:szCs w:val="24"/>
              </w:rPr>
              <w:t>%</w:t>
            </w:r>
            <w:r>
              <w:rPr>
                <w:rFonts w:ascii="Nimbus Roman No9 L" w:hAnsi="Nimbus Roman No9 L" w:cs="Nimbus Roman No9 L"/>
                <w:color w:val="000000"/>
                <w:sz w:val="24"/>
                <w:szCs w:val="24"/>
              </w:rPr>
              <w:t>）</w:t>
            </w:r>
          </w:p>
        </w:tc>
        <w:tc>
          <w:tcPr>
            <w:tcW w:w="1276" w:type="dxa"/>
            <w:shd w:val="clear" w:color="000000" w:fill="FFFFFF"/>
            <w:noWrap/>
            <w:vAlign w:val="center"/>
          </w:tcPr>
          <w:p w:rsidR="00AF2ECC" w:rsidRDefault="00392730">
            <w:pPr>
              <w:widowControl/>
              <w:spacing w:line="240" w:lineRule="auto"/>
              <w:ind w:firstLineChars="0" w:firstLine="0"/>
              <w:jc w:val="center"/>
              <w:rPr>
                <w:rFonts w:ascii="Nimbus Roman No9 L" w:hAnsi="Nimbus Roman No9 L" w:cs="Nimbus Roman No9 L" w:hint="eastAsia"/>
                <w:kern w:val="0"/>
                <w:sz w:val="24"/>
                <w:szCs w:val="24"/>
              </w:rPr>
            </w:pPr>
            <w:r>
              <w:rPr>
                <w:rFonts w:ascii="Nimbus Roman No9 L" w:hAnsi="Nimbus Roman No9 L" w:cs="Nimbus Roman No9 L"/>
                <w:kern w:val="0"/>
                <w:sz w:val="24"/>
                <w:szCs w:val="24"/>
              </w:rPr>
              <w:t>30</w:t>
            </w:r>
          </w:p>
        </w:tc>
        <w:tc>
          <w:tcPr>
            <w:tcW w:w="996" w:type="dxa"/>
            <w:shd w:val="clear" w:color="000000" w:fill="FFFFFF"/>
            <w:vAlign w:val="center"/>
          </w:tcPr>
          <w:p w:rsidR="00AF2ECC" w:rsidRDefault="00392730">
            <w:pPr>
              <w:widowControl/>
              <w:spacing w:line="240" w:lineRule="auto"/>
              <w:ind w:firstLineChars="0" w:firstLine="0"/>
              <w:jc w:val="center"/>
              <w:rPr>
                <w:rFonts w:ascii="Nimbus Roman No9 L" w:hAnsi="Nimbus Roman No9 L" w:cs="Nimbus Roman No9 L" w:hint="eastAsia"/>
                <w:kern w:val="0"/>
                <w:sz w:val="24"/>
                <w:szCs w:val="24"/>
              </w:rPr>
            </w:pPr>
            <w:r>
              <w:rPr>
                <w:rFonts w:ascii="Nimbus Roman No9 L" w:hAnsi="Nimbus Roman No9 L" w:cs="Nimbus Roman No9 L"/>
                <w:kern w:val="0"/>
                <w:sz w:val="24"/>
                <w:szCs w:val="24"/>
              </w:rPr>
              <w:t>预期性</w:t>
            </w:r>
          </w:p>
        </w:tc>
      </w:tr>
      <w:tr w:rsidR="00AF2ECC">
        <w:trPr>
          <w:jc w:val="center"/>
        </w:trPr>
        <w:tc>
          <w:tcPr>
            <w:tcW w:w="456" w:type="dxa"/>
            <w:shd w:val="clear" w:color="000000" w:fill="FFFFFF"/>
            <w:vAlign w:val="center"/>
          </w:tcPr>
          <w:p w:rsidR="00AF2ECC" w:rsidRDefault="00392730">
            <w:pPr>
              <w:widowControl/>
              <w:spacing w:line="240" w:lineRule="auto"/>
              <w:ind w:firstLineChars="0" w:firstLine="0"/>
              <w:jc w:val="center"/>
              <w:rPr>
                <w:rFonts w:ascii="Nimbus Roman No9 L" w:hAnsi="Nimbus Roman No9 L" w:cs="Nimbus Roman No9 L" w:hint="eastAsia"/>
                <w:kern w:val="0"/>
                <w:sz w:val="24"/>
                <w:szCs w:val="24"/>
              </w:rPr>
            </w:pPr>
            <w:r>
              <w:rPr>
                <w:rFonts w:ascii="Nimbus Roman No9 L" w:hAnsi="Nimbus Roman No9 L" w:cs="Nimbus Roman No9 L"/>
                <w:kern w:val="0"/>
                <w:sz w:val="24"/>
                <w:szCs w:val="24"/>
              </w:rPr>
              <w:t>14</w:t>
            </w:r>
          </w:p>
        </w:tc>
        <w:tc>
          <w:tcPr>
            <w:tcW w:w="1254" w:type="dxa"/>
            <w:vMerge/>
            <w:shd w:val="clear" w:color="000000" w:fill="FFFFFF"/>
            <w:vAlign w:val="center"/>
          </w:tcPr>
          <w:p w:rsidR="00AF2ECC" w:rsidRDefault="00AF2ECC">
            <w:pPr>
              <w:widowControl/>
              <w:spacing w:line="240" w:lineRule="auto"/>
              <w:ind w:firstLineChars="0" w:firstLine="0"/>
              <w:jc w:val="center"/>
              <w:rPr>
                <w:rFonts w:ascii="Nimbus Roman No9 L" w:hAnsi="Nimbus Roman No9 L" w:cs="Nimbus Roman No9 L" w:hint="eastAsia"/>
                <w:color w:val="000000"/>
                <w:sz w:val="24"/>
                <w:szCs w:val="24"/>
              </w:rPr>
            </w:pPr>
          </w:p>
        </w:tc>
        <w:tc>
          <w:tcPr>
            <w:tcW w:w="4808" w:type="dxa"/>
            <w:shd w:val="clear" w:color="000000" w:fill="FFFFFF"/>
            <w:noWrap/>
            <w:vAlign w:val="center"/>
          </w:tcPr>
          <w:p w:rsidR="00AF2ECC" w:rsidRDefault="00392730">
            <w:pPr>
              <w:widowControl/>
              <w:spacing w:line="240" w:lineRule="auto"/>
              <w:ind w:firstLineChars="0" w:firstLine="0"/>
              <w:jc w:val="center"/>
              <w:rPr>
                <w:rFonts w:ascii="Nimbus Roman No9 L" w:hAnsi="Nimbus Roman No9 L" w:cs="Nimbus Roman No9 L" w:hint="eastAsia"/>
                <w:color w:val="000000"/>
                <w:sz w:val="24"/>
                <w:szCs w:val="24"/>
              </w:rPr>
            </w:pPr>
            <w:r>
              <w:rPr>
                <w:rFonts w:ascii="Nimbus Roman No9 L" w:hAnsi="Nimbus Roman No9 L" w:cs="Nimbus Roman No9 L"/>
                <w:color w:val="000000"/>
                <w:sz w:val="24"/>
                <w:szCs w:val="24"/>
              </w:rPr>
              <w:t>重点用能建筑节能管理数字化覆盖率（</w:t>
            </w:r>
            <w:r>
              <w:rPr>
                <w:rFonts w:ascii="Nimbus Roman No9 L" w:hAnsi="Nimbus Roman No9 L" w:cs="Nimbus Roman No9 L"/>
                <w:color w:val="000000"/>
                <w:sz w:val="24"/>
                <w:szCs w:val="24"/>
              </w:rPr>
              <w:t>%</w:t>
            </w:r>
            <w:r>
              <w:rPr>
                <w:rFonts w:ascii="Nimbus Roman No9 L" w:hAnsi="Nimbus Roman No9 L" w:cs="Nimbus Roman No9 L"/>
                <w:color w:val="000000"/>
                <w:sz w:val="24"/>
                <w:szCs w:val="24"/>
              </w:rPr>
              <w:t>）</w:t>
            </w:r>
          </w:p>
        </w:tc>
        <w:tc>
          <w:tcPr>
            <w:tcW w:w="1276" w:type="dxa"/>
            <w:shd w:val="clear" w:color="000000" w:fill="FFFFFF"/>
            <w:noWrap/>
            <w:vAlign w:val="center"/>
          </w:tcPr>
          <w:p w:rsidR="00AF2ECC" w:rsidRDefault="00392730">
            <w:pPr>
              <w:widowControl/>
              <w:spacing w:line="240" w:lineRule="auto"/>
              <w:ind w:firstLineChars="0" w:firstLine="0"/>
              <w:jc w:val="center"/>
              <w:rPr>
                <w:rFonts w:ascii="Nimbus Roman No9 L" w:hAnsi="Nimbus Roman No9 L" w:cs="Nimbus Roman No9 L" w:hint="eastAsia"/>
                <w:kern w:val="0"/>
                <w:sz w:val="24"/>
                <w:szCs w:val="24"/>
              </w:rPr>
            </w:pPr>
            <w:r>
              <w:rPr>
                <w:rFonts w:ascii="Nimbus Roman No9 L" w:hAnsi="Nimbus Roman No9 L" w:cs="Nimbus Roman No9 L"/>
                <w:kern w:val="0"/>
                <w:sz w:val="24"/>
                <w:szCs w:val="24"/>
              </w:rPr>
              <w:t>100</w:t>
            </w:r>
          </w:p>
        </w:tc>
        <w:tc>
          <w:tcPr>
            <w:tcW w:w="996" w:type="dxa"/>
            <w:shd w:val="clear" w:color="000000" w:fill="FFFFFF"/>
            <w:vAlign w:val="center"/>
          </w:tcPr>
          <w:p w:rsidR="00AF2ECC" w:rsidRDefault="00392730">
            <w:pPr>
              <w:widowControl/>
              <w:spacing w:line="240" w:lineRule="auto"/>
              <w:ind w:firstLineChars="0" w:firstLine="0"/>
              <w:jc w:val="center"/>
              <w:rPr>
                <w:rFonts w:ascii="Nimbus Roman No9 L" w:hAnsi="Nimbus Roman No9 L" w:cs="Nimbus Roman No9 L" w:hint="eastAsia"/>
                <w:kern w:val="0"/>
                <w:sz w:val="24"/>
                <w:szCs w:val="24"/>
              </w:rPr>
            </w:pPr>
            <w:r>
              <w:rPr>
                <w:rFonts w:ascii="Nimbus Roman No9 L" w:hAnsi="Nimbus Roman No9 L" w:cs="Nimbus Roman No9 L"/>
                <w:kern w:val="0"/>
                <w:sz w:val="24"/>
                <w:szCs w:val="24"/>
              </w:rPr>
              <w:t>预期性</w:t>
            </w:r>
          </w:p>
        </w:tc>
      </w:tr>
      <w:tr w:rsidR="00AF2ECC">
        <w:trPr>
          <w:jc w:val="center"/>
        </w:trPr>
        <w:tc>
          <w:tcPr>
            <w:tcW w:w="456" w:type="dxa"/>
            <w:shd w:val="clear" w:color="000000" w:fill="FFFFFF"/>
            <w:vAlign w:val="center"/>
          </w:tcPr>
          <w:p w:rsidR="00AF2ECC" w:rsidRDefault="00392730">
            <w:pPr>
              <w:widowControl/>
              <w:spacing w:line="240" w:lineRule="auto"/>
              <w:ind w:firstLineChars="0" w:firstLine="0"/>
              <w:jc w:val="center"/>
              <w:rPr>
                <w:rFonts w:ascii="Nimbus Roman No9 L" w:hAnsi="Nimbus Roman No9 L" w:cs="Nimbus Roman No9 L" w:hint="eastAsia"/>
                <w:kern w:val="0"/>
                <w:sz w:val="24"/>
                <w:szCs w:val="24"/>
              </w:rPr>
            </w:pPr>
            <w:r>
              <w:rPr>
                <w:rFonts w:ascii="Nimbus Roman No9 L" w:hAnsi="Nimbus Roman No9 L" w:cs="Nimbus Roman No9 L"/>
                <w:kern w:val="0"/>
                <w:sz w:val="24"/>
                <w:szCs w:val="24"/>
              </w:rPr>
              <w:t>15</w:t>
            </w:r>
          </w:p>
        </w:tc>
        <w:tc>
          <w:tcPr>
            <w:tcW w:w="1254" w:type="dxa"/>
            <w:vMerge w:val="restart"/>
            <w:shd w:val="clear" w:color="000000" w:fill="FFFFFF"/>
            <w:vAlign w:val="center"/>
          </w:tcPr>
          <w:p w:rsidR="00AF2ECC" w:rsidRDefault="00392730">
            <w:pPr>
              <w:widowControl/>
              <w:spacing w:line="240" w:lineRule="auto"/>
              <w:ind w:firstLineChars="0" w:firstLine="0"/>
              <w:jc w:val="center"/>
              <w:rPr>
                <w:rFonts w:ascii="Nimbus Roman No9 L" w:hAnsi="Nimbus Roman No9 L" w:cs="Nimbus Roman No9 L" w:hint="eastAsia"/>
                <w:color w:val="000000"/>
                <w:sz w:val="24"/>
                <w:szCs w:val="24"/>
              </w:rPr>
            </w:pPr>
            <w:r>
              <w:rPr>
                <w:rFonts w:ascii="Nimbus Roman No9 L" w:hAnsi="Nimbus Roman No9 L" w:cs="Nimbus Roman No9 L"/>
                <w:color w:val="000000"/>
                <w:sz w:val="24"/>
                <w:szCs w:val="24"/>
              </w:rPr>
              <w:t>智慧民生</w:t>
            </w:r>
          </w:p>
        </w:tc>
        <w:tc>
          <w:tcPr>
            <w:tcW w:w="4808" w:type="dxa"/>
            <w:shd w:val="clear" w:color="000000" w:fill="FFFFFF"/>
            <w:noWrap/>
            <w:vAlign w:val="center"/>
          </w:tcPr>
          <w:p w:rsidR="00AF2ECC" w:rsidRDefault="00392730">
            <w:pPr>
              <w:widowControl/>
              <w:spacing w:line="240" w:lineRule="auto"/>
              <w:ind w:firstLineChars="0" w:firstLine="0"/>
              <w:jc w:val="center"/>
              <w:rPr>
                <w:rFonts w:ascii="Nimbus Roman No9 L" w:hAnsi="Nimbus Roman No9 L" w:cs="Nimbus Roman No9 L" w:hint="eastAsia"/>
                <w:color w:val="000000"/>
                <w:sz w:val="24"/>
                <w:szCs w:val="24"/>
              </w:rPr>
            </w:pPr>
            <w:r>
              <w:rPr>
                <w:rFonts w:ascii="Nimbus Roman No9 L" w:hAnsi="Nimbus Roman No9 L" w:cs="Nimbus Roman No9 L"/>
                <w:color w:val="000000"/>
                <w:sz w:val="24"/>
                <w:szCs w:val="24"/>
              </w:rPr>
              <w:t>数字校园覆盖率（</w:t>
            </w:r>
            <w:r>
              <w:rPr>
                <w:rFonts w:ascii="Nimbus Roman No9 L" w:hAnsi="Nimbus Roman No9 L" w:cs="Nimbus Roman No9 L"/>
                <w:color w:val="000000"/>
                <w:sz w:val="24"/>
                <w:szCs w:val="24"/>
              </w:rPr>
              <w:t>%</w:t>
            </w:r>
            <w:r>
              <w:rPr>
                <w:rFonts w:ascii="Nimbus Roman No9 L" w:hAnsi="Nimbus Roman No9 L" w:cs="Nimbus Roman No9 L"/>
                <w:color w:val="000000"/>
                <w:sz w:val="24"/>
                <w:szCs w:val="24"/>
              </w:rPr>
              <w:t>）</w:t>
            </w:r>
          </w:p>
        </w:tc>
        <w:tc>
          <w:tcPr>
            <w:tcW w:w="1276" w:type="dxa"/>
            <w:shd w:val="clear" w:color="000000" w:fill="FFFFFF"/>
            <w:noWrap/>
            <w:vAlign w:val="center"/>
          </w:tcPr>
          <w:p w:rsidR="00AF2ECC" w:rsidRDefault="00392730">
            <w:pPr>
              <w:widowControl/>
              <w:spacing w:line="240" w:lineRule="auto"/>
              <w:ind w:firstLineChars="0" w:firstLine="0"/>
              <w:jc w:val="center"/>
              <w:rPr>
                <w:rFonts w:ascii="Nimbus Roman No9 L" w:hAnsi="Nimbus Roman No9 L" w:cs="Nimbus Roman No9 L" w:hint="eastAsia"/>
                <w:kern w:val="0"/>
                <w:sz w:val="24"/>
                <w:szCs w:val="24"/>
              </w:rPr>
            </w:pPr>
            <w:r>
              <w:rPr>
                <w:rFonts w:ascii="Nimbus Roman No9 L" w:hAnsi="Nimbus Roman No9 L" w:cs="Nimbus Roman No9 L"/>
                <w:kern w:val="0"/>
                <w:sz w:val="24"/>
                <w:szCs w:val="24"/>
              </w:rPr>
              <w:t>100</w:t>
            </w:r>
          </w:p>
        </w:tc>
        <w:tc>
          <w:tcPr>
            <w:tcW w:w="996" w:type="dxa"/>
            <w:shd w:val="clear" w:color="000000" w:fill="FFFFFF"/>
            <w:vAlign w:val="center"/>
          </w:tcPr>
          <w:p w:rsidR="00AF2ECC" w:rsidRDefault="00392730">
            <w:pPr>
              <w:widowControl/>
              <w:spacing w:line="240" w:lineRule="auto"/>
              <w:ind w:firstLineChars="0" w:firstLine="0"/>
              <w:jc w:val="center"/>
              <w:rPr>
                <w:rFonts w:ascii="Nimbus Roman No9 L" w:hAnsi="Nimbus Roman No9 L" w:cs="Nimbus Roman No9 L" w:hint="eastAsia"/>
                <w:kern w:val="0"/>
                <w:sz w:val="24"/>
                <w:szCs w:val="24"/>
              </w:rPr>
            </w:pPr>
            <w:r>
              <w:rPr>
                <w:rFonts w:ascii="Nimbus Roman No9 L" w:hAnsi="Nimbus Roman No9 L" w:cs="Nimbus Roman No9 L"/>
                <w:kern w:val="0"/>
                <w:sz w:val="24"/>
                <w:szCs w:val="24"/>
              </w:rPr>
              <w:t>预期性</w:t>
            </w:r>
          </w:p>
        </w:tc>
      </w:tr>
      <w:tr w:rsidR="00AF2ECC">
        <w:trPr>
          <w:jc w:val="center"/>
        </w:trPr>
        <w:tc>
          <w:tcPr>
            <w:tcW w:w="456" w:type="dxa"/>
            <w:shd w:val="clear" w:color="000000" w:fill="FFFFFF"/>
            <w:vAlign w:val="center"/>
          </w:tcPr>
          <w:p w:rsidR="00AF2ECC" w:rsidRDefault="00392730">
            <w:pPr>
              <w:widowControl/>
              <w:spacing w:line="240" w:lineRule="auto"/>
              <w:ind w:firstLineChars="0" w:firstLine="0"/>
              <w:jc w:val="center"/>
              <w:rPr>
                <w:rFonts w:ascii="Nimbus Roman No9 L" w:hAnsi="Nimbus Roman No9 L" w:cs="Nimbus Roman No9 L" w:hint="eastAsia"/>
                <w:kern w:val="0"/>
                <w:sz w:val="24"/>
                <w:szCs w:val="24"/>
              </w:rPr>
            </w:pPr>
            <w:r>
              <w:rPr>
                <w:rFonts w:ascii="Nimbus Roman No9 L" w:hAnsi="Nimbus Roman No9 L" w:cs="Nimbus Roman No9 L"/>
                <w:kern w:val="0"/>
                <w:sz w:val="24"/>
                <w:szCs w:val="24"/>
              </w:rPr>
              <w:t>16</w:t>
            </w:r>
          </w:p>
        </w:tc>
        <w:tc>
          <w:tcPr>
            <w:tcW w:w="1254" w:type="dxa"/>
            <w:vMerge/>
            <w:shd w:val="clear" w:color="000000" w:fill="FFFFFF"/>
            <w:vAlign w:val="center"/>
          </w:tcPr>
          <w:p w:rsidR="00AF2ECC" w:rsidRDefault="00AF2ECC">
            <w:pPr>
              <w:widowControl/>
              <w:spacing w:line="240" w:lineRule="auto"/>
              <w:ind w:firstLineChars="0" w:firstLine="0"/>
              <w:jc w:val="center"/>
              <w:rPr>
                <w:rFonts w:ascii="Nimbus Roman No9 L" w:hAnsi="Nimbus Roman No9 L" w:cs="Nimbus Roman No9 L" w:hint="eastAsia"/>
                <w:color w:val="000000"/>
                <w:sz w:val="24"/>
                <w:szCs w:val="24"/>
              </w:rPr>
            </w:pPr>
          </w:p>
        </w:tc>
        <w:tc>
          <w:tcPr>
            <w:tcW w:w="4808" w:type="dxa"/>
            <w:shd w:val="clear" w:color="000000" w:fill="FFFFFF"/>
            <w:noWrap/>
            <w:vAlign w:val="center"/>
          </w:tcPr>
          <w:p w:rsidR="00AF2ECC" w:rsidRDefault="00392730">
            <w:pPr>
              <w:widowControl/>
              <w:spacing w:line="240" w:lineRule="auto"/>
              <w:ind w:firstLineChars="0" w:firstLine="0"/>
              <w:jc w:val="center"/>
              <w:rPr>
                <w:rFonts w:ascii="Nimbus Roman No9 L" w:hAnsi="Nimbus Roman No9 L" w:cs="Nimbus Roman No9 L" w:hint="eastAsia"/>
                <w:color w:val="000000"/>
                <w:sz w:val="24"/>
                <w:szCs w:val="24"/>
              </w:rPr>
            </w:pPr>
            <w:r>
              <w:rPr>
                <w:rFonts w:ascii="Nimbus Roman No9 L" w:hAnsi="Nimbus Roman No9 L" w:cs="Nimbus Roman No9 L"/>
                <w:color w:val="000000"/>
                <w:sz w:val="24"/>
                <w:szCs w:val="24"/>
              </w:rPr>
              <w:t>电子社保卡申领率（</w:t>
            </w:r>
            <w:r>
              <w:rPr>
                <w:rFonts w:ascii="Nimbus Roman No9 L" w:hAnsi="Nimbus Roman No9 L" w:cs="Nimbus Roman No9 L"/>
                <w:color w:val="000000"/>
                <w:sz w:val="24"/>
                <w:szCs w:val="24"/>
              </w:rPr>
              <w:t>%</w:t>
            </w:r>
            <w:r>
              <w:rPr>
                <w:rFonts w:ascii="Nimbus Roman No9 L" w:hAnsi="Nimbus Roman No9 L" w:cs="Nimbus Roman No9 L"/>
                <w:color w:val="000000"/>
                <w:sz w:val="24"/>
                <w:szCs w:val="24"/>
              </w:rPr>
              <w:t>）</w:t>
            </w:r>
          </w:p>
        </w:tc>
        <w:tc>
          <w:tcPr>
            <w:tcW w:w="1276" w:type="dxa"/>
            <w:shd w:val="clear" w:color="000000" w:fill="FFFFFF"/>
            <w:noWrap/>
            <w:vAlign w:val="center"/>
          </w:tcPr>
          <w:p w:rsidR="00AF2ECC" w:rsidRDefault="00392730">
            <w:pPr>
              <w:widowControl/>
              <w:spacing w:line="240" w:lineRule="auto"/>
              <w:ind w:firstLineChars="0" w:firstLine="0"/>
              <w:jc w:val="center"/>
              <w:rPr>
                <w:rFonts w:ascii="Nimbus Roman No9 L" w:hAnsi="Nimbus Roman No9 L" w:cs="Nimbus Roman No9 L" w:hint="eastAsia"/>
                <w:kern w:val="0"/>
                <w:sz w:val="24"/>
                <w:szCs w:val="24"/>
              </w:rPr>
            </w:pPr>
            <w:r>
              <w:rPr>
                <w:rFonts w:ascii="Nimbus Roman No9 L" w:hAnsi="Nimbus Roman No9 L" w:cs="Nimbus Roman No9 L"/>
                <w:kern w:val="0"/>
                <w:sz w:val="24"/>
                <w:szCs w:val="24"/>
              </w:rPr>
              <w:t>67</w:t>
            </w:r>
          </w:p>
        </w:tc>
        <w:tc>
          <w:tcPr>
            <w:tcW w:w="996" w:type="dxa"/>
            <w:shd w:val="clear" w:color="000000" w:fill="FFFFFF"/>
            <w:vAlign w:val="center"/>
          </w:tcPr>
          <w:p w:rsidR="00AF2ECC" w:rsidRDefault="00392730">
            <w:pPr>
              <w:widowControl/>
              <w:spacing w:line="240" w:lineRule="auto"/>
              <w:ind w:firstLineChars="0" w:firstLine="0"/>
              <w:jc w:val="center"/>
              <w:rPr>
                <w:rFonts w:ascii="Nimbus Roman No9 L" w:hAnsi="Nimbus Roman No9 L" w:cs="Nimbus Roman No9 L" w:hint="eastAsia"/>
                <w:kern w:val="0"/>
                <w:sz w:val="24"/>
                <w:szCs w:val="24"/>
              </w:rPr>
            </w:pPr>
            <w:r>
              <w:rPr>
                <w:rFonts w:ascii="Nimbus Roman No9 L" w:hAnsi="Nimbus Roman No9 L" w:cs="Nimbus Roman No9 L"/>
                <w:kern w:val="0"/>
                <w:sz w:val="24"/>
                <w:szCs w:val="24"/>
              </w:rPr>
              <w:t>预期性</w:t>
            </w:r>
          </w:p>
        </w:tc>
      </w:tr>
      <w:tr w:rsidR="00AF2ECC">
        <w:trPr>
          <w:jc w:val="center"/>
        </w:trPr>
        <w:tc>
          <w:tcPr>
            <w:tcW w:w="456" w:type="dxa"/>
            <w:shd w:val="clear" w:color="000000" w:fill="FFFFFF"/>
            <w:vAlign w:val="center"/>
          </w:tcPr>
          <w:p w:rsidR="00AF2ECC" w:rsidRDefault="00392730">
            <w:pPr>
              <w:widowControl/>
              <w:spacing w:line="240" w:lineRule="auto"/>
              <w:ind w:firstLineChars="0" w:firstLine="0"/>
              <w:jc w:val="center"/>
              <w:rPr>
                <w:rFonts w:ascii="Nimbus Roman No9 L" w:hAnsi="Nimbus Roman No9 L" w:cs="Nimbus Roman No9 L" w:hint="eastAsia"/>
                <w:kern w:val="0"/>
                <w:sz w:val="24"/>
                <w:szCs w:val="24"/>
              </w:rPr>
            </w:pPr>
            <w:r>
              <w:rPr>
                <w:rFonts w:ascii="Nimbus Roman No9 L" w:hAnsi="Nimbus Roman No9 L" w:cs="Nimbus Roman No9 L"/>
                <w:kern w:val="0"/>
                <w:sz w:val="24"/>
                <w:szCs w:val="24"/>
              </w:rPr>
              <w:t>17</w:t>
            </w:r>
          </w:p>
        </w:tc>
        <w:tc>
          <w:tcPr>
            <w:tcW w:w="1254" w:type="dxa"/>
            <w:vMerge/>
            <w:shd w:val="clear" w:color="000000" w:fill="FFFFFF"/>
            <w:vAlign w:val="center"/>
          </w:tcPr>
          <w:p w:rsidR="00AF2ECC" w:rsidRDefault="00AF2ECC">
            <w:pPr>
              <w:widowControl/>
              <w:spacing w:line="240" w:lineRule="auto"/>
              <w:ind w:firstLineChars="0" w:firstLine="0"/>
              <w:jc w:val="center"/>
              <w:rPr>
                <w:rFonts w:ascii="Nimbus Roman No9 L" w:hAnsi="Nimbus Roman No9 L" w:cs="Nimbus Roman No9 L" w:hint="eastAsia"/>
                <w:color w:val="000000"/>
                <w:sz w:val="24"/>
                <w:szCs w:val="24"/>
              </w:rPr>
            </w:pPr>
          </w:p>
        </w:tc>
        <w:tc>
          <w:tcPr>
            <w:tcW w:w="4808" w:type="dxa"/>
            <w:shd w:val="clear" w:color="000000" w:fill="FFFFFF"/>
            <w:noWrap/>
            <w:vAlign w:val="center"/>
          </w:tcPr>
          <w:p w:rsidR="00AF2ECC" w:rsidRDefault="00392730">
            <w:pPr>
              <w:widowControl/>
              <w:spacing w:line="240" w:lineRule="auto"/>
              <w:ind w:firstLineChars="0" w:firstLine="0"/>
              <w:jc w:val="center"/>
              <w:rPr>
                <w:rFonts w:ascii="Nimbus Roman No9 L" w:hAnsi="Nimbus Roman No9 L" w:cs="Nimbus Roman No9 L" w:hint="eastAsia"/>
                <w:color w:val="000000"/>
                <w:sz w:val="24"/>
                <w:szCs w:val="24"/>
              </w:rPr>
            </w:pPr>
            <w:r>
              <w:rPr>
                <w:rFonts w:ascii="Nimbus Roman No9 L" w:hAnsi="Nimbus Roman No9 L" w:cs="Nimbus Roman No9 L"/>
                <w:color w:val="000000"/>
                <w:sz w:val="24"/>
                <w:szCs w:val="24"/>
              </w:rPr>
              <w:t>电子健康档案建档率（</w:t>
            </w:r>
            <w:r>
              <w:rPr>
                <w:rFonts w:ascii="Nimbus Roman No9 L" w:hAnsi="Nimbus Roman No9 L" w:cs="Nimbus Roman No9 L"/>
                <w:color w:val="000000"/>
                <w:sz w:val="24"/>
                <w:szCs w:val="24"/>
              </w:rPr>
              <w:t>%</w:t>
            </w:r>
            <w:r>
              <w:rPr>
                <w:rFonts w:ascii="Nimbus Roman No9 L" w:hAnsi="Nimbus Roman No9 L" w:cs="Nimbus Roman No9 L"/>
                <w:color w:val="000000"/>
                <w:sz w:val="24"/>
                <w:szCs w:val="24"/>
              </w:rPr>
              <w:t>）</w:t>
            </w:r>
          </w:p>
        </w:tc>
        <w:tc>
          <w:tcPr>
            <w:tcW w:w="1276" w:type="dxa"/>
            <w:shd w:val="clear" w:color="000000" w:fill="FFFFFF"/>
            <w:noWrap/>
            <w:vAlign w:val="center"/>
          </w:tcPr>
          <w:p w:rsidR="00AF2ECC" w:rsidRDefault="00392730">
            <w:pPr>
              <w:widowControl/>
              <w:spacing w:line="240" w:lineRule="auto"/>
              <w:ind w:firstLineChars="0" w:firstLine="0"/>
              <w:jc w:val="center"/>
              <w:rPr>
                <w:rFonts w:ascii="Nimbus Roman No9 L" w:hAnsi="Nimbus Roman No9 L" w:cs="Nimbus Roman No9 L" w:hint="eastAsia"/>
                <w:kern w:val="0"/>
                <w:sz w:val="24"/>
                <w:szCs w:val="24"/>
              </w:rPr>
            </w:pPr>
            <w:r>
              <w:rPr>
                <w:rFonts w:ascii="Nimbus Roman No9 L" w:hAnsi="Nimbus Roman No9 L" w:cs="Nimbus Roman No9 L"/>
                <w:kern w:val="0"/>
                <w:sz w:val="24"/>
                <w:szCs w:val="24"/>
              </w:rPr>
              <w:t>100</w:t>
            </w:r>
          </w:p>
        </w:tc>
        <w:tc>
          <w:tcPr>
            <w:tcW w:w="996" w:type="dxa"/>
            <w:shd w:val="clear" w:color="000000" w:fill="FFFFFF"/>
            <w:vAlign w:val="center"/>
          </w:tcPr>
          <w:p w:rsidR="00AF2ECC" w:rsidRDefault="00392730">
            <w:pPr>
              <w:widowControl/>
              <w:spacing w:line="240" w:lineRule="auto"/>
              <w:ind w:firstLineChars="0" w:firstLine="0"/>
              <w:jc w:val="center"/>
              <w:rPr>
                <w:rFonts w:ascii="Nimbus Roman No9 L" w:hAnsi="Nimbus Roman No9 L" w:cs="Nimbus Roman No9 L" w:hint="eastAsia"/>
                <w:kern w:val="0"/>
                <w:sz w:val="24"/>
                <w:szCs w:val="24"/>
              </w:rPr>
            </w:pPr>
            <w:r>
              <w:rPr>
                <w:rFonts w:ascii="Nimbus Roman No9 L" w:hAnsi="Nimbus Roman No9 L" w:cs="Nimbus Roman No9 L"/>
                <w:kern w:val="0"/>
                <w:sz w:val="24"/>
                <w:szCs w:val="24"/>
              </w:rPr>
              <w:t>预期性</w:t>
            </w:r>
          </w:p>
        </w:tc>
      </w:tr>
    </w:tbl>
    <w:p w:rsidR="00AF2ECC" w:rsidRDefault="00392730">
      <w:pPr>
        <w:ind w:firstLine="640"/>
        <w:outlineLvl w:val="1"/>
        <w:rPr>
          <w:rFonts w:ascii="Nimbus Roman No9 L" w:eastAsia="楷体_GB2312" w:hAnsi="Nimbus Roman No9 L" w:cs="Nimbus Roman No9 L" w:hint="eastAsia"/>
          <w:szCs w:val="32"/>
        </w:rPr>
      </w:pPr>
      <w:bookmarkStart w:id="23" w:name="_Toc80375036"/>
      <w:r>
        <w:rPr>
          <w:rFonts w:ascii="Nimbus Roman No9 L" w:eastAsia="楷体_GB2312" w:hAnsi="Nimbus Roman No9 L" w:cs="Nimbus Roman No9 L"/>
          <w:szCs w:val="32"/>
        </w:rPr>
        <w:t>（五）总体架构</w:t>
      </w:r>
      <w:bookmarkEnd w:id="23"/>
    </w:p>
    <w:p w:rsidR="00AF2ECC" w:rsidRDefault="00392730">
      <w:pPr>
        <w:ind w:firstLine="640"/>
        <w:rPr>
          <w:rFonts w:ascii="Nimbus Roman No9 L" w:hAnsi="Nimbus Roman No9 L" w:cs="Nimbus Roman No9 L" w:hint="eastAsia"/>
          <w:snapToGrid w:val="0"/>
          <w:kern w:val="0"/>
          <w:szCs w:val="32"/>
        </w:rPr>
      </w:pPr>
      <w:r>
        <w:rPr>
          <w:rFonts w:ascii="Nimbus Roman No9 L" w:hAnsi="Nimbus Roman No9 L" w:cs="Nimbus Roman No9 L"/>
          <w:snapToGrid w:val="0"/>
          <w:kern w:val="0"/>
          <w:szCs w:val="32"/>
        </w:rPr>
        <w:t>滨海新区智慧城市建设充分借鉴国内外智慧城市顶层设计理念，构建</w:t>
      </w:r>
      <w:r>
        <w:rPr>
          <w:rFonts w:ascii="Nimbus Roman No9 L" w:hAnsi="Nimbus Roman No9 L" w:cs="Nimbus Roman No9 L"/>
          <w:snapToGrid w:val="0"/>
          <w:kern w:val="0"/>
          <w:szCs w:val="32"/>
        </w:rPr>
        <w:t>“1+1+3+N”</w:t>
      </w:r>
      <w:r>
        <w:rPr>
          <w:rFonts w:ascii="Nimbus Roman No9 L" w:hAnsi="Nimbus Roman No9 L" w:cs="Nimbus Roman No9 L"/>
          <w:snapToGrid w:val="0"/>
          <w:kern w:val="0"/>
          <w:szCs w:val="32"/>
        </w:rPr>
        <w:t>总体架构。</w:t>
      </w:r>
      <w:r>
        <w:rPr>
          <w:rFonts w:ascii="Nimbus Roman No9 L" w:hAnsi="Nimbus Roman No9 L" w:cs="Nimbus Roman No9 L"/>
          <w:snapToGrid w:val="0"/>
          <w:kern w:val="0"/>
          <w:szCs w:val="32"/>
        </w:rPr>
        <w:t>“1”</w:t>
      </w:r>
      <w:r>
        <w:rPr>
          <w:rFonts w:ascii="Nimbus Roman No9 L" w:hAnsi="Nimbus Roman No9 L" w:cs="Nimbus Roman No9 L"/>
          <w:snapToGrid w:val="0"/>
          <w:kern w:val="0"/>
          <w:szCs w:val="32"/>
        </w:rPr>
        <w:t>即一个</w:t>
      </w:r>
      <w:r>
        <w:rPr>
          <w:rFonts w:ascii="Nimbus Roman No9 L" w:hAnsi="Nimbus Roman No9 L" w:cs="Nimbus Roman No9 L"/>
          <w:snapToGrid w:val="0"/>
          <w:kern w:val="0"/>
          <w:szCs w:val="32"/>
        </w:rPr>
        <w:t>AI</w:t>
      </w:r>
      <w:r>
        <w:rPr>
          <w:rFonts w:ascii="Nimbus Roman No9 L" w:hAnsi="Nimbus Roman No9 L" w:cs="Nimbus Roman No9 L"/>
          <w:snapToGrid w:val="0"/>
          <w:kern w:val="0"/>
          <w:szCs w:val="32"/>
        </w:rPr>
        <w:t>城市大脑，由云网支撑体系、大数据中心、共性支撑平台和城市运营管理中心组成。</w:t>
      </w:r>
      <w:r>
        <w:rPr>
          <w:rFonts w:ascii="Nimbus Roman No9 L" w:hAnsi="Nimbus Roman No9 L" w:cs="Nimbus Roman No9 L"/>
          <w:snapToGrid w:val="0"/>
          <w:kern w:val="0"/>
          <w:szCs w:val="32"/>
        </w:rPr>
        <w:t>“1”</w:t>
      </w:r>
      <w:r>
        <w:rPr>
          <w:rFonts w:ascii="Nimbus Roman No9 L" w:hAnsi="Nimbus Roman No9 L" w:cs="Nimbus Roman No9 L"/>
          <w:snapToGrid w:val="0"/>
          <w:kern w:val="0"/>
          <w:szCs w:val="32"/>
        </w:rPr>
        <w:t>即一张城市互联网络，包含通信网络基础设施、算力基础设施和感知融合基础设施。</w:t>
      </w:r>
      <w:r>
        <w:rPr>
          <w:rFonts w:ascii="Nimbus Roman No9 L" w:hAnsi="Nimbus Roman No9 L" w:cs="Nimbus Roman No9 L"/>
          <w:snapToGrid w:val="0"/>
          <w:kern w:val="0"/>
          <w:szCs w:val="32"/>
        </w:rPr>
        <w:t>“3”</w:t>
      </w:r>
      <w:r>
        <w:rPr>
          <w:rFonts w:ascii="Nimbus Roman No9 L" w:hAnsi="Nimbus Roman No9 L" w:cs="Nimbus Roman No9 L"/>
          <w:snapToGrid w:val="0"/>
          <w:kern w:val="0"/>
          <w:szCs w:val="32"/>
        </w:rPr>
        <w:t>即三大板块应用场景，包括智</w:t>
      </w:r>
      <w:r>
        <w:rPr>
          <w:rFonts w:ascii="Nimbus Roman No9 L" w:hAnsi="Nimbus Roman No9 L" w:cs="Nimbus Roman No9 L"/>
          <w:snapToGrid w:val="0"/>
          <w:kern w:val="0"/>
          <w:szCs w:val="32"/>
        </w:rPr>
        <w:lastRenderedPageBreak/>
        <w:t>慧政务、智慧经济、智慧民生三大板块。</w:t>
      </w:r>
      <w:r>
        <w:rPr>
          <w:rFonts w:ascii="Nimbus Roman No9 L" w:hAnsi="Nimbus Roman No9 L" w:cs="Nimbus Roman No9 L"/>
          <w:snapToGrid w:val="0"/>
          <w:kern w:val="0"/>
          <w:szCs w:val="32"/>
        </w:rPr>
        <w:t>“N”</w:t>
      </w:r>
      <w:r>
        <w:rPr>
          <w:rFonts w:ascii="Nimbus Roman No9 L" w:hAnsi="Nimbus Roman No9 L" w:cs="Nimbus Roman No9 L"/>
          <w:snapToGrid w:val="0"/>
          <w:kern w:val="0"/>
          <w:szCs w:val="32"/>
        </w:rPr>
        <w:t>即</w:t>
      </w:r>
      <w:r>
        <w:rPr>
          <w:rFonts w:ascii="Nimbus Roman No9 L" w:hAnsi="Nimbus Roman No9 L" w:cs="Nimbus Roman No9 L"/>
          <w:snapToGrid w:val="0"/>
          <w:kern w:val="0"/>
          <w:szCs w:val="32"/>
        </w:rPr>
        <w:t>N</w:t>
      </w:r>
      <w:r>
        <w:rPr>
          <w:rFonts w:ascii="Nimbus Roman No9 L" w:hAnsi="Nimbus Roman No9 L" w:cs="Nimbus Roman No9 L"/>
          <w:snapToGrid w:val="0"/>
          <w:kern w:val="0"/>
          <w:szCs w:val="32"/>
        </w:rPr>
        <w:t>个具体应用，紧扣营商环境、产业发展、民生体系、社会治理的实际业务需求，创新开展一批智慧城市典型应用。</w:t>
      </w:r>
    </w:p>
    <w:p w:rsidR="00AF2ECC" w:rsidRDefault="00392730">
      <w:pPr>
        <w:ind w:firstLine="640"/>
        <w:outlineLvl w:val="0"/>
        <w:rPr>
          <w:rFonts w:ascii="Nimbus Roman No9 L" w:eastAsia="黑体" w:hAnsi="Nimbus Roman No9 L" w:cs="Nimbus Roman No9 L" w:hint="eastAsia"/>
          <w:szCs w:val="32"/>
        </w:rPr>
      </w:pPr>
      <w:bookmarkStart w:id="24" w:name="_Toc80375037"/>
      <w:r>
        <w:rPr>
          <w:rFonts w:ascii="Nimbus Roman No9 L" w:eastAsia="黑体" w:hAnsi="Nimbus Roman No9 L" w:cs="Nimbus Roman No9 L"/>
          <w:szCs w:val="32"/>
        </w:rPr>
        <w:t>三、完善智慧滨城大脑</w:t>
      </w:r>
      <w:bookmarkEnd w:id="24"/>
    </w:p>
    <w:p w:rsidR="00AF2ECC" w:rsidRDefault="00392730">
      <w:pPr>
        <w:ind w:firstLine="640"/>
        <w:rPr>
          <w:rFonts w:ascii="Nimbus Roman No9 L" w:hAnsi="Nimbus Roman No9 L" w:cs="Nimbus Roman No9 L" w:hint="eastAsia"/>
          <w:snapToGrid w:val="0"/>
          <w:kern w:val="0"/>
          <w:szCs w:val="32"/>
        </w:rPr>
      </w:pPr>
      <w:r>
        <w:rPr>
          <w:rFonts w:ascii="Nimbus Roman No9 L" w:hAnsi="Nimbus Roman No9 L" w:cs="Nimbus Roman No9 L"/>
          <w:snapToGrid w:val="0"/>
          <w:kern w:val="0"/>
          <w:szCs w:val="32"/>
        </w:rPr>
        <w:t>强化新区政务云网支撑能力，聚合滨海新区全域数据资源，</w:t>
      </w:r>
      <w:r>
        <w:rPr>
          <w:rFonts w:ascii="Nimbus Roman No9 L" w:hAnsi="Nimbus Roman No9 L" w:cs="Nimbus Roman No9 L"/>
          <w:snapToGrid w:val="0"/>
          <w:kern w:val="0"/>
          <w:szCs w:val="32"/>
        </w:rPr>
        <w:t>建强滨海新区大数据中心，构建一一映射、超前预判的数字孪生新滨海，推动滨海数字化转型和城市现代化治理水平持续提升。</w:t>
      </w:r>
    </w:p>
    <w:p w:rsidR="00AF2ECC" w:rsidRDefault="00392730">
      <w:pPr>
        <w:ind w:firstLine="640"/>
        <w:outlineLvl w:val="1"/>
        <w:rPr>
          <w:rFonts w:ascii="Nimbus Roman No9 L" w:eastAsia="楷体_GB2312" w:hAnsi="Nimbus Roman No9 L" w:cs="Nimbus Roman No9 L" w:hint="eastAsia"/>
          <w:szCs w:val="32"/>
        </w:rPr>
      </w:pPr>
      <w:bookmarkStart w:id="25" w:name="_Toc80375038"/>
      <w:r>
        <w:rPr>
          <w:rFonts w:ascii="Nimbus Roman No9 L" w:eastAsia="楷体_GB2312" w:hAnsi="Nimbus Roman No9 L" w:cs="Nimbus Roman No9 L"/>
          <w:szCs w:val="32"/>
        </w:rPr>
        <w:t>（一）健全云网支撑体系</w:t>
      </w:r>
      <w:bookmarkEnd w:id="25"/>
    </w:p>
    <w:p w:rsidR="00AF2ECC" w:rsidRDefault="00392730" w:rsidP="0099514E">
      <w:pPr>
        <w:ind w:firstLine="640"/>
        <w:outlineLvl w:val="2"/>
        <w:rPr>
          <w:rFonts w:ascii="Nimbus Roman No9 L" w:hAnsi="Nimbus Roman No9 L" w:cs="Nimbus Roman No9 L" w:hint="eastAsia"/>
          <w:b/>
          <w:bCs/>
          <w:szCs w:val="32"/>
        </w:rPr>
      </w:pPr>
      <w:r>
        <w:rPr>
          <w:rFonts w:ascii="Nimbus Roman No9 L" w:hAnsi="Nimbus Roman No9 L" w:cs="Nimbus Roman No9 L"/>
          <w:b/>
          <w:bCs/>
          <w:szCs w:val="32"/>
        </w:rPr>
        <w:t>1.</w:t>
      </w:r>
      <w:r>
        <w:rPr>
          <w:rFonts w:ascii="Nimbus Roman No9 L" w:hAnsi="Nimbus Roman No9 L" w:cs="Nimbus Roman No9 L"/>
          <w:b/>
          <w:bCs/>
          <w:szCs w:val="32"/>
        </w:rPr>
        <w:t>全面优化新区云服务</w:t>
      </w:r>
    </w:p>
    <w:p w:rsidR="00AF2ECC" w:rsidRDefault="00392730">
      <w:pPr>
        <w:ind w:firstLine="640"/>
        <w:rPr>
          <w:rFonts w:ascii="Nimbus Roman No9 L" w:hAnsi="Nimbus Roman No9 L" w:cs="Nimbus Roman No9 L" w:hint="eastAsia"/>
          <w:snapToGrid w:val="0"/>
          <w:kern w:val="0"/>
          <w:szCs w:val="32"/>
        </w:rPr>
      </w:pPr>
      <w:r>
        <w:rPr>
          <w:rFonts w:ascii="Nimbus Roman No9 L" w:hAnsi="Nimbus Roman No9 L" w:cs="Nimbus Roman No9 L"/>
          <w:snapToGrid w:val="0"/>
          <w:kern w:val="0"/>
          <w:szCs w:val="32"/>
        </w:rPr>
        <w:t>构建</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智慧滨海</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城市云一体化发展架构，推动统一建设、统一规划、统一管理、统一运营，集约承载全区各级政府各部门的业务系统平台。面向未来智慧城市各领域大数据量、高并发、快速响应的业务承载需求，逐步融合区本级和各开发区现有云资源，构建开放可扩展的</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智慧滨海</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云平台，提供计算存储、弹性扩容、平滑升级能力。全面推动各级政府部门和各行业现有非涉密业务系统整合上</w:t>
      </w:r>
      <w:r>
        <w:rPr>
          <w:rFonts w:ascii="Nimbus Roman No9 L" w:hAnsi="Nimbus Roman No9 L" w:cs="Nimbus Roman No9 L"/>
          <w:snapToGrid w:val="0"/>
          <w:kern w:val="0"/>
          <w:szCs w:val="32"/>
        </w:rPr>
        <w:t>云。</w:t>
      </w:r>
    </w:p>
    <w:p w:rsidR="00AF2ECC" w:rsidRDefault="00392730" w:rsidP="0099514E">
      <w:pPr>
        <w:ind w:firstLine="640"/>
        <w:outlineLvl w:val="2"/>
        <w:rPr>
          <w:rFonts w:ascii="Nimbus Roman No9 L" w:hAnsi="Nimbus Roman No9 L" w:cs="Nimbus Roman No9 L" w:hint="eastAsia"/>
          <w:b/>
          <w:bCs/>
          <w:szCs w:val="32"/>
        </w:rPr>
      </w:pPr>
      <w:r>
        <w:rPr>
          <w:rFonts w:ascii="Nimbus Roman No9 L" w:hAnsi="Nimbus Roman No9 L" w:cs="Nimbus Roman No9 L"/>
          <w:b/>
          <w:bCs/>
          <w:szCs w:val="32"/>
        </w:rPr>
        <w:t>2.</w:t>
      </w:r>
      <w:r>
        <w:rPr>
          <w:rFonts w:ascii="Nimbus Roman No9 L" w:hAnsi="Nimbus Roman No9 L" w:cs="Nimbus Roman No9 L"/>
          <w:b/>
          <w:bCs/>
          <w:szCs w:val="32"/>
        </w:rPr>
        <w:t>加快建设新区政务</w:t>
      </w:r>
      <w:r>
        <w:rPr>
          <w:rFonts w:ascii="Nimbus Roman No9 L" w:hAnsi="Nimbus Roman No9 L" w:cs="Nimbus Roman No9 L"/>
          <w:b/>
          <w:bCs/>
          <w:szCs w:val="32"/>
        </w:rPr>
        <w:t>“</w:t>
      </w:r>
      <w:r>
        <w:rPr>
          <w:rFonts w:ascii="Nimbus Roman No9 L" w:hAnsi="Nimbus Roman No9 L" w:cs="Nimbus Roman No9 L"/>
          <w:b/>
          <w:bCs/>
          <w:szCs w:val="32"/>
        </w:rPr>
        <w:t>一张网</w:t>
      </w:r>
      <w:r>
        <w:rPr>
          <w:rFonts w:ascii="Nimbus Roman No9 L" w:hAnsi="Nimbus Roman No9 L" w:cs="Nimbus Roman No9 L"/>
          <w:b/>
          <w:bCs/>
          <w:szCs w:val="32"/>
        </w:rPr>
        <w:t>”</w:t>
      </w:r>
    </w:p>
    <w:p w:rsidR="00AF2ECC" w:rsidRDefault="00392730">
      <w:pPr>
        <w:ind w:firstLine="640"/>
        <w:rPr>
          <w:rFonts w:ascii="Nimbus Roman No9 L" w:hAnsi="Nimbus Roman No9 L" w:cs="Nimbus Roman No9 L" w:hint="eastAsia"/>
          <w:snapToGrid w:val="0"/>
          <w:kern w:val="0"/>
          <w:szCs w:val="32"/>
        </w:rPr>
      </w:pPr>
      <w:r>
        <w:rPr>
          <w:rFonts w:ascii="Nimbus Roman No9 L" w:hAnsi="Nimbus Roman No9 L" w:cs="Nimbus Roman No9 L"/>
          <w:snapToGrid w:val="0"/>
          <w:kern w:val="0"/>
          <w:szCs w:val="32"/>
        </w:rPr>
        <w:t>针对新区电子政务专网核心节点开展冗余部署及带宽提升，优化升级电子政务外网关键设备，打造</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一网双平面</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、数据流量和视频流量高效传输的电子政务外网骨干网。以滨海新区电子政务专网和超算中心电子政务外网作为智慧滨海的承载网，开展新区政务网（含</w:t>
      </w:r>
      <w:r>
        <w:rPr>
          <w:rFonts w:ascii="Nimbus Roman No9 L" w:hAnsi="Nimbus Roman No9 L" w:cs="Nimbus Roman No9 L"/>
          <w:snapToGrid w:val="0"/>
          <w:kern w:val="0"/>
          <w:szCs w:val="32"/>
        </w:rPr>
        <w:t>5</w:t>
      </w:r>
      <w:r>
        <w:rPr>
          <w:rFonts w:ascii="Nimbus Roman No9 L" w:hAnsi="Nimbus Roman No9 L" w:cs="Nimbus Roman No9 L"/>
          <w:snapToGrid w:val="0"/>
          <w:kern w:val="0"/>
          <w:szCs w:val="32"/>
        </w:rPr>
        <w:t>个开发区）、互联网、视频网、各委办局专网及</w:t>
      </w:r>
      <w:r>
        <w:rPr>
          <w:rFonts w:ascii="Nimbus Roman No9 L" w:hAnsi="Nimbus Roman No9 L" w:cs="Nimbus Roman No9 L"/>
          <w:snapToGrid w:val="0"/>
          <w:kern w:val="0"/>
          <w:szCs w:val="32"/>
        </w:rPr>
        <w:lastRenderedPageBreak/>
        <w:t>物联网等对接融合工作，实现数据资源互通共享，为</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智慧滨海</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相关业务系统提供强有力的支撑。</w:t>
      </w:r>
    </w:p>
    <w:p w:rsidR="00AF2ECC" w:rsidRDefault="00392730">
      <w:pPr>
        <w:ind w:firstLine="640"/>
        <w:outlineLvl w:val="1"/>
        <w:rPr>
          <w:rFonts w:ascii="Nimbus Roman No9 L" w:eastAsia="楷体_GB2312" w:hAnsi="Nimbus Roman No9 L" w:cs="Nimbus Roman No9 L" w:hint="eastAsia"/>
          <w:szCs w:val="32"/>
        </w:rPr>
      </w:pPr>
      <w:bookmarkStart w:id="26" w:name="_Toc80375039"/>
      <w:r>
        <w:rPr>
          <w:rFonts w:ascii="Nimbus Roman No9 L" w:eastAsia="楷体_GB2312" w:hAnsi="Nimbus Roman No9 L" w:cs="Nimbus Roman No9 L"/>
          <w:szCs w:val="32"/>
        </w:rPr>
        <w:t>（二）强化滨海大数据中心</w:t>
      </w:r>
      <w:bookmarkEnd w:id="26"/>
    </w:p>
    <w:p w:rsidR="00AF2ECC" w:rsidRDefault="00392730" w:rsidP="0099514E">
      <w:pPr>
        <w:ind w:firstLine="640"/>
        <w:outlineLvl w:val="2"/>
        <w:rPr>
          <w:rFonts w:ascii="Nimbus Roman No9 L" w:hAnsi="Nimbus Roman No9 L" w:cs="Nimbus Roman No9 L" w:hint="eastAsia"/>
          <w:b/>
          <w:bCs/>
          <w:szCs w:val="32"/>
        </w:rPr>
      </w:pPr>
      <w:r>
        <w:rPr>
          <w:rFonts w:ascii="Nimbus Roman No9 L" w:hAnsi="Nimbus Roman No9 L" w:cs="Nimbus Roman No9 L"/>
          <w:b/>
          <w:bCs/>
          <w:szCs w:val="32"/>
        </w:rPr>
        <w:t>1.</w:t>
      </w:r>
      <w:r>
        <w:rPr>
          <w:rFonts w:ascii="Nimbus Roman No9 L" w:hAnsi="Nimbus Roman No9 L" w:cs="Nimbus Roman No9 L"/>
          <w:b/>
          <w:bCs/>
          <w:szCs w:val="32"/>
        </w:rPr>
        <w:t>强化城市主体数据统筹汇聚</w:t>
      </w:r>
    </w:p>
    <w:p w:rsidR="00AF2ECC" w:rsidRDefault="00392730">
      <w:pPr>
        <w:ind w:firstLine="640"/>
        <w:rPr>
          <w:rFonts w:ascii="Nimbus Roman No9 L" w:hAnsi="Nimbus Roman No9 L" w:cs="Nimbus Roman No9 L" w:hint="eastAsia"/>
          <w:snapToGrid w:val="0"/>
          <w:kern w:val="0"/>
          <w:szCs w:val="32"/>
        </w:rPr>
      </w:pPr>
      <w:r>
        <w:rPr>
          <w:rFonts w:ascii="Nimbus Roman No9 L" w:hAnsi="Nimbus Roman No9 L" w:cs="Nimbus Roman No9 L"/>
          <w:snapToGrid w:val="0"/>
          <w:kern w:val="0"/>
          <w:szCs w:val="32"/>
        </w:rPr>
        <w:t>完善全区信息资源目录系统，加强部门专有数据资源优化</w:t>
      </w:r>
      <w:r>
        <w:rPr>
          <w:rFonts w:ascii="Nimbus Roman No9 L" w:hAnsi="Nimbus Roman No9 L" w:cs="Nimbus Roman No9 L"/>
          <w:snapToGrid w:val="0"/>
          <w:kern w:val="0"/>
          <w:szCs w:val="32"/>
        </w:rPr>
        <w:t>梳理，全面盘清数据资源家底。持续推动互联网企业、电信运营商、公共服务提供商等社会机构数据与政务数据整合，加强全区数据资源全生命周期闭环管理。依托新区城市大脑大数据共享交换平台，持续完善基础数据库与主题库，推进城市主体数据更新管理，确保城市各类数据库</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常用常新</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推动各类社会主体、乡镇街道和社区、居民个人数据统筹采集，建立规范化数据表单，完善跨部门数据一表一档集中录入、多部门共享复用、周期性数据更新维护工作流程，避免涉企涉民基础数据多头采集、多样采集。</w:t>
      </w:r>
    </w:p>
    <w:tbl>
      <w:tblPr>
        <w:tblStyle w:val="ad"/>
        <w:tblW w:w="0" w:type="auto"/>
        <w:jc w:val="center"/>
        <w:tblLook w:val="04A0"/>
      </w:tblPr>
      <w:tblGrid>
        <w:gridCol w:w="8296"/>
      </w:tblGrid>
      <w:tr w:rsidR="00AF2ECC">
        <w:trPr>
          <w:jc w:val="center"/>
        </w:trPr>
        <w:tc>
          <w:tcPr>
            <w:tcW w:w="8296" w:type="dxa"/>
          </w:tcPr>
          <w:p w:rsidR="00AF2ECC" w:rsidRDefault="00392730">
            <w:pPr>
              <w:spacing w:line="240" w:lineRule="auto"/>
              <w:ind w:firstLineChars="0" w:firstLine="0"/>
              <w:jc w:val="center"/>
              <w:rPr>
                <w:rFonts w:ascii="Nimbus Roman No9 L" w:hAnsi="Nimbus Roman No9 L" w:cs="Nimbus Roman No9 L" w:hint="eastAsia"/>
                <w:kern w:val="0"/>
                <w:sz w:val="24"/>
                <w:szCs w:val="24"/>
              </w:rPr>
            </w:pPr>
            <w:r>
              <w:rPr>
                <w:rFonts w:ascii="Nimbus Roman No9 L" w:hAnsi="Nimbus Roman No9 L" w:cs="Nimbus Roman No9 L"/>
                <w:b/>
                <w:bCs/>
                <w:kern w:val="0"/>
                <w:sz w:val="24"/>
                <w:szCs w:val="24"/>
              </w:rPr>
              <w:t>专栏</w:t>
            </w:r>
            <w:r>
              <w:rPr>
                <w:rFonts w:ascii="Nimbus Roman No9 L" w:hAnsi="Nimbus Roman No9 L" w:cs="Nimbus Roman No9 L"/>
                <w:b/>
                <w:bCs/>
                <w:kern w:val="0"/>
                <w:sz w:val="24"/>
                <w:szCs w:val="24"/>
              </w:rPr>
              <w:t>1</w:t>
            </w:r>
            <w:r>
              <w:rPr>
                <w:rFonts w:ascii="Nimbus Roman No9 L" w:hAnsi="Nimbus Roman No9 L" w:cs="Nimbus Roman No9 L"/>
                <w:b/>
                <w:bCs/>
                <w:kern w:val="0"/>
                <w:sz w:val="24"/>
                <w:szCs w:val="24"/>
              </w:rPr>
              <w:t>：数据汇聚工程</w:t>
            </w:r>
          </w:p>
        </w:tc>
      </w:tr>
      <w:tr w:rsidR="00AF2ECC">
        <w:trPr>
          <w:jc w:val="center"/>
        </w:trPr>
        <w:tc>
          <w:tcPr>
            <w:tcW w:w="8296" w:type="dxa"/>
          </w:tcPr>
          <w:p w:rsidR="00AF2ECC" w:rsidRDefault="00392730" w:rsidP="0099514E">
            <w:pPr>
              <w:pStyle w:val="a1"/>
              <w:spacing w:after="0" w:line="240" w:lineRule="auto"/>
              <w:ind w:firstLine="480"/>
              <w:rPr>
                <w:rFonts w:ascii="Nimbus Roman No9 L" w:hAnsi="Nimbus Roman No9 L" w:cs="Nimbus Roman No9 L" w:hint="eastAsia"/>
                <w:kern w:val="0"/>
                <w:sz w:val="24"/>
                <w:szCs w:val="24"/>
              </w:rPr>
            </w:pPr>
            <w:r>
              <w:rPr>
                <w:rFonts w:ascii="Nimbus Roman No9 L" w:hAnsi="Nimbus Roman No9 L" w:cs="Nimbus Roman No9 L"/>
                <w:b/>
                <w:bCs/>
                <w:kern w:val="0"/>
                <w:sz w:val="24"/>
                <w:szCs w:val="24"/>
              </w:rPr>
              <w:t>完善全区信息资源目录系统。</w:t>
            </w:r>
            <w:r>
              <w:rPr>
                <w:rFonts w:ascii="Nimbus Roman No9 L" w:hAnsi="Nimbus Roman No9 L" w:cs="Nimbus Roman No9 L"/>
                <w:kern w:val="0"/>
                <w:sz w:val="24"/>
                <w:szCs w:val="24"/>
              </w:rPr>
              <w:t>统筹组</w:t>
            </w:r>
            <w:r>
              <w:rPr>
                <w:rFonts w:ascii="Nimbus Roman No9 L" w:hAnsi="Nimbus Roman No9 L" w:cs="Nimbus Roman No9 L"/>
                <w:kern w:val="0"/>
                <w:sz w:val="24"/>
                <w:szCs w:val="24"/>
              </w:rPr>
              <w:t>织各单位进一步梳理完善本系统内政务数据资源的责任方、数据属性、汇聚状态、共享开放属性、使用要求等内容，建立数据资源属性</w:t>
            </w:r>
            <w:r>
              <w:rPr>
                <w:rFonts w:ascii="Nimbus Roman No9 L" w:hAnsi="Nimbus Roman No9 L" w:cs="Nimbus Roman No9 L"/>
                <w:kern w:val="0"/>
                <w:sz w:val="24"/>
                <w:szCs w:val="24"/>
              </w:rPr>
              <w:t>“</w:t>
            </w:r>
            <w:r>
              <w:rPr>
                <w:rFonts w:ascii="Nimbus Roman No9 L" w:hAnsi="Nimbus Roman No9 L" w:cs="Nimbus Roman No9 L"/>
                <w:kern w:val="0"/>
                <w:sz w:val="24"/>
                <w:szCs w:val="24"/>
              </w:rPr>
              <w:t>台账</w:t>
            </w:r>
            <w:r>
              <w:rPr>
                <w:rFonts w:ascii="Nimbus Roman No9 L" w:hAnsi="Nimbus Roman No9 L" w:cs="Nimbus Roman No9 L"/>
                <w:kern w:val="0"/>
                <w:sz w:val="24"/>
                <w:szCs w:val="24"/>
              </w:rPr>
              <w:t>”</w:t>
            </w:r>
            <w:r>
              <w:rPr>
                <w:rFonts w:ascii="Nimbus Roman No9 L" w:hAnsi="Nimbus Roman No9 L" w:cs="Nimbus Roman No9 L"/>
                <w:kern w:val="0"/>
                <w:sz w:val="24"/>
                <w:szCs w:val="24"/>
              </w:rPr>
              <w:t>，进一步完善信息资源目录系统。</w:t>
            </w:r>
          </w:p>
          <w:p w:rsidR="00AF2ECC" w:rsidRDefault="00392730" w:rsidP="0099514E">
            <w:pPr>
              <w:pStyle w:val="a1"/>
              <w:spacing w:after="0" w:line="240" w:lineRule="auto"/>
              <w:ind w:firstLine="480"/>
              <w:rPr>
                <w:rFonts w:ascii="Nimbus Roman No9 L" w:hAnsi="Nimbus Roman No9 L" w:cs="Nimbus Roman No9 L" w:hint="eastAsia"/>
                <w:kern w:val="0"/>
                <w:sz w:val="24"/>
                <w:szCs w:val="24"/>
              </w:rPr>
            </w:pPr>
            <w:r>
              <w:rPr>
                <w:rFonts w:ascii="Nimbus Roman No9 L" w:hAnsi="Nimbus Roman No9 L" w:cs="Nimbus Roman No9 L"/>
                <w:b/>
                <w:bCs/>
                <w:kern w:val="0"/>
                <w:sz w:val="24"/>
                <w:szCs w:val="24"/>
              </w:rPr>
              <w:t>优化基础数据库与主题库建设。</w:t>
            </w:r>
            <w:r>
              <w:rPr>
                <w:rFonts w:ascii="Nimbus Roman No9 L" w:hAnsi="Nimbus Roman No9 L" w:cs="Nimbus Roman No9 L"/>
                <w:kern w:val="0"/>
                <w:sz w:val="24"/>
                <w:szCs w:val="24"/>
              </w:rPr>
              <w:t>完善人口库、法人库、宏观经济、空间地理库信息、信用信息库，以政策、制度、技术等手段，保证基础数据库成为全区统一数据源头，加强老旧数据信息维度补充、历史数据电子化与新增数据清洗。强化物联感知数据的采集，全量汇聚物联感知、城市水电气热等用能数据，形成全面覆盖、实时更新、标准统一的物联感知主题库，助力城市运行的数字映射实时呈现，提</w:t>
            </w:r>
            <w:r>
              <w:rPr>
                <w:rFonts w:ascii="Nimbus Roman No9 L" w:hAnsi="Nimbus Roman No9 L" w:cs="Nimbus Roman No9 L"/>
                <w:kern w:val="0"/>
                <w:sz w:val="24"/>
                <w:szCs w:val="24"/>
              </w:rPr>
              <w:t>升城市精细化治理水平。面向全区智能制造、港口物流、信息技术等重点产业，以及智慧交通、智慧教育、平安滨海等社会服务治理重点领域开展分领域主题库搭建，面向市、区政府、相关业务部门、相关社会机构</w:t>
            </w:r>
            <w:r>
              <w:rPr>
                <w:rFonts w:ascii="Nimbus Roman No9 L" w:hAnsi="Nimbus Roman No9 L" w:cs="Nimbus Roman No9 L"/>
                <w:kern w:val="0"/>
                <w:sz w:val="24"/>
                <w:szCs w:val="24"/>
              </w:rPr>
              <w:lastRenderedPageBreak/>
              <w:t>分类开放数据，为全区经济社会发展的感知、分析、决策能力突破提供基础支撑。</w:t>
            </w:r>
          </w:p>
        </w:tc>
      </w:tr>
    </w:tbl>
    <w:p w:rsidR="00AF2ECC" w:rsidRDefault="00392730" w:rsidP="0099514E">
      <w:pPr>
        <w:snapToGrid w:val="0"/>
        <w:spacing w:line="580" w:lineRule="exact"/>
        <w:ind w:firstLine="640"/>
        <w:outlineLvl w:val="2"/>
        <w:rPr>
          <w:rFonts w:ascii="Nimbus Roman No9 L" w:hAnsi="Nimbus Roman No9 L" w:cs="Nimbus Roman No9 L" w:hint="eastAsia"/>
          <w:b/>
          <w:bCs/>
          <w:szCs w:val="32"/>
        </w:rPr>
      </w:pPr>
      <w:r>
        <w:rPr>
          <w:rFonts w:ascii="Nimbus Roman No9 L" w:hAnsi="Nimbus Roman No9 L" w:cs="Nimbus Roman No9 L"/>
          <w:b/>
          <w:bCs/>
          <w:szCs w:val="32"/>
        </w:rPr>
        <w:lastRenderedPageBreak/>
        <w:t>2.</w:t>
      </w:r>
      <w:r>
        <w:rPr>
          <w:rFonts w:ascii="Nimbus Roman No9 L" w:hAnsi="Nimbus Roman No9 L" w:cs="Nimbus Roman No9 L"/>
          <w:b/>
          <w:bCs/>
          <w:szCs w:val="32"/>
        </w:rPr>
        <w:t>全面提升数据治理能力</w:t>
      </w:r>
    </w:p>
    <w:p w:rsidR="00AF2ECC" w:rsidRDefault="00392730">
      <w:pPr>
        <w:snapToGrid w:val="0"/>
        <w:spacing w:line="580" w:lineRule="exact"/>
        <w:ind w:firstLine="640"/>
        <w:rPr>
          <w:rFonts w:ascii="Nimbus Roman No9 L" w:hAnsi="Nimbus Roman No9 L" w:cs="Nimbus Roman No9 L" w:hint="eastAsia"/>
          <w:snapToGrid w:val="0"/>
          <w:kern w:val="0"/>
          <w:szCs w:val="32"/>
        </w:rPr>
      </w:pPr>
      <w:r>
        <w:rPr>
          <w:rFonts w:ascii="Nimbus Roman No9 L" w:hAnsi="Nimbus Roman No9 L" w:cs="Nimbus Roman No9 L"/>
          <w:snapToGrid w:val="0"/>
          <w:kern w:val="0"/>
          <w:szCs w:val="32"/>
        </w:rPr>
        <w:t>研究制定滨海新区数据治理标准规范，明确政务数据资源定义、范围、采集存储方式、筛选标准、清洗规则等内容。完善滨海新区统一数据质量管理系统，对全区各类数据进行数据标准化、元数据管理、数据质量管理、数据脱敏审计，打造新区数据治理平台。遵循</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一数一源、多元校核</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谁生产、谁治理</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的原则，建立跨部门的数据质量纠错反馈机制，对各部门共享的政务数据资源进行综合校验，确保数据的准确性和完备性，支撑城市数据资源精准有效供给。</w:t>
      </w:r>
    </w:p>
    <w:tbl>
      <w:tblPr>
        <w:tblStyle w:val="ad"/>
        <w:tblW w:w="0" w:type="auto"/>
        <w:jc w:val="center"/>
        <w:tblLook w:val="04A0"/>
      </w:tblPr>
      <w:tblGrid>
        <w:gridCol w:w="8296"/>
      </w:tblGrid>
      <w:tr w:rsidR="00AF2ECC">
        <w:trPr>
          <w:jc w:val="center"/>
        </w:trPr>
        <w:tc>
          <w:tcPr>
            <w:tcW w:w="8296" w:type="dxa"/>
          </w:tcPr>
          <w:p w:rsidR="00AF2ECC" w:rsidRDefault="00392730">
            <w:pPr>
              <w:spacing w:line="240" w:lineRule="auto"/>
              <w:ind w:firstLineChars="0" w:firstLine="0"/>
              <w:jc w:val="center"/>
              <w:rPr>
                <w:rFonts w:ascii="Nimbus Roman No9 L" w:hAnsi="Nimbus Roman No9 L" w:cs="Nimbus Roman No9 L" w:hint="eastAsia"/>
                <w:kern w:val="0"/>
                <w:sz w:val="24"/>
                <w:szCs w:val="24"/>
              </w:rPr>
            </w:pPr>
            <w:r>
              <w:rPr>
                <w:rFonts w:ascii="Nimbus Roman No9 L" w:hAnsi="Nimbus Roman No9 L" w:cs="Nimbus Roman No9 L"/>
                <w:b/>
                <w:bCs/>
                <w:kern w:val="0"/>
                <w:sz w:val="24"/>
                <w:szCs w:val="24"/>
              </w:rPr>
              <w:t>专栏</w:t>
            </w:r>
            <w:r>
              <w:rPr>
                <w:rFonts w:ascii="Nimbus Roman No9 L" w:hAnsi="Nimbus Roman No9 L" w:cs="Nimbus Roman No9 L"/>
                <w:b/>
                <w:bCs/>
                <w:kern w:val="0"/>
                <w:sz w:val="24"/>
                <w:szCs w:val="24"/>
              </w:rPr>
              <w:t>2</w:t>
            </w:r>
            <w:r>
              <w:rPr>
                <w:rFonts w:ascii="Nimbus Roman No9 L" w:hAnsi="Nimbus Roman No9 L" w:cs="Nimbus Roman No9 L"/>
                <w:b/>
                <w:bCs/>
                <w:kern w:val="0"/>
                <w:sz w:val="24"/>
                <w:szCs w:val="24"/>
              </w:rPr>
              <w:t>：数据治理工程</w:t>
            </w:r>
          </w:p>
        </w:tc>
      </w:tr>
      <w:tr w:rsidR="00AF2ECC">
        <w:trPr>
          <w:jc w:val="center"/>
        </w:trPr>
        <w:tc>
          <w:tcPr>
            <w:tcW w:w="8296" w:type="dxa"/>
          </w:tcPr>
          <w:p w:rsidR="00AF2ECC" w:rsidRDefault="00392730" w:rsidP="0099514E">
            <w:pPr>
              <w:pStyle w:val="a1"/>
              <w:spacing w:after="0" w:line="240" w:lineRule="auto"/>
              <w:ind w:firstLine="480"/>
              <w:rPr>
                <w:rFonts w:ascii="Nimbus Roman No9 L" w:hAnsi="Nimbus Roman No9 L" w:cs="Nimbus Roman No9 L" w:hint="eastAsia"/>
                <w:bCs/>
                <w:kern w:val="0"/>
                <w:sz w:val="24"/>
                <w:szCs w:val="24"/>
              </w:rPr>
            </w:pPr>
            <w:r>
              <w:rPr>
                <w:rFonts w:ascii="Nimbus Roman No9 L" w:hAnsi="Nimbus Roman No9 L" w:cs="Nimbus Roman No9 L"/>
                <w:b/>
                <w:kern w:val="0"/>
                <w:sz w:val="24"/>
                <w:szCs w:val="24"/>
              </w:rPr>
              <w:t>打造数据治理平台。</w:t>
            </w:r>
            <w:r>
              <w:rPr>
                <w:rFonts w:ascii="Nimbus Roman No9 L" w:hAnsi="Nimbus Roman No9 L" w:cs="Nimbus Roman No9 L"/>
                <w:bCs/>
                <w:kern w:val="0"/>
                <w:sz w:val="24"/>
                <w:szCs w:val="24"/>
              </w:rPr>
              <w:t>升级优化数据质量管理系统，建立健全数据采集标准、编目标准、建模标准、质量管理标准，并对数据进行脱敏、加工、清洗、打标签，通过数据清洗加工解决各种不规范数据错误、空值错误、内容错误和格式错误等数据质量问题，全面提升数据价值。建立数据核对反馈模块，数据需求方可针对数据质量问题向提供方提出修改要求，确保数据的可用性。</w:t>
            </w:r>
          </w:p>
        </w:tc>
      </w:tr>
    </w:tbl>
    <w:p w:rsidR="00AF2ECC" w:rsidRDefault="00392730" w:rsidP="0099514E">
      <w:pPr>
        <w:snapToGrid w:val="0"/>
        <w:spacing w:line="580" w:lineRule="exact"/>
        <w:ind w:firstLine="640"/>
        <w:outlineLvl w:val="2"/>
        <w:rPr>
          <w:rFonts w:ascii="Nimbus Roman No9 L" w:hAnsi="Nimbus Roman No9 L" w:cs="Nimbus Roman No9 L" w:hint="eastAsia"/>
          <w:b/>
          <w:bCs/>
          <w:szCs w:val="32"/>
        </w:rPr>
      </w:pPr>
      <w:r>
        <w:rPr>
          <w:rFonts w:ascii="Nimbus Roman No9 L" w:hAnsi="Nimbus Roman No9 L" w:cs="Nimbus Roman No9 L"/>
          <w:b/>
          <w:bCs/>
          <w:szCs w:val="32"/>
        </w:rPr>
        <w:t>3.</w:t>
      </w:r>
      <w:r>
        <w:rPr>
          <w:rFonts w:ascii="Nimbus Roman No9 L" w:hAnsi="Nimbus Roman No9 L" w:cs="Nimbus Roman No9 L"/>
          <w:b/>
          <w:bCs/>
          <w:szCs w:val="32"/>
        </w:rPr>
        <w:t>推动城市数据资源共享交换与开放利用</w:t>
      </w:r>
    </w:p>
    <w:p w:rsidR="00AF2ECC" w:rsidRDefault="00392730">
      <w:pPr>
        <w:snapToGrid w:val="0"/>
        <w:spacing w:line="580" w:lineRule="exact"/>
        <w:ind w:firstLine="640"/>
        <w:rPr>
          <w:rFonts w:ascii="Nimbus Roman No9 L" w:hAnsi="Nimbus Roman No9 L" w:cs="Nimbus Roman No9 L" w:hint="eastAsia"/>
          <w:snapToGrid w:val="0"/>
          <w:kern w:val="0"/>
          <w:szCs w:val="32"/>
        </w:rPr>
      </w:pPr>
      <w:r>
        <w:rPr>
          <w:rFonts w:ascii="Nimbus Roman No9 L" w:hAnsi="Nimbus Roman No9 L" w:cs="Nimbus Roman No9 L"/>
          <w:snapToGrid w:val="0"/>
          <w:kern w:val="0"/>
          <w:szCs w:val="32"/>
        </w:rPr>
        <w:t>进一步优化区、开发区、街镇数据共享交换体系，建立数据共享需求清单，确保大数据资源按需共享、有序交换。基于现有基础数据平台与共享交换平台，全面打造数据管理服务</w:t>
      </w:r>
      <w:r>
        <w:rPr>
          <w:rFonts w:ascii="Nimbus Roman No9 L" w:hAnsi="Nimbus Roman No9 L" w:cs="Nimbus Roman No9 L"/>
          <w:snapToGrid w:val="0"/>
          <w:kern w:val="0"/>
          <w:szCs w:val="32"/>
        </w:rPr>
        <w:t>平台，实现统一数据管理及对外提供数据服务，提升政府数据的标准化程度。加快滨海政务公共数据面向社会开放步伐，完善全区公共数</w:t>
      </w:r>
      <w:r>
        <w:rPr>
          <w:rFonts w:ascii="Nimbus Roman No9 L" w:hAnsi="Nimbus Roman No9 L" w:cs="Nimbus Roman No9 L"/>
          <w:snapToGrid w:val="0"/>
          <w:kern w:val="0"/>
          <w:szCs w:val="32"/>
        </w:rPr>
        <w:lastRenderedPageBreak/>
        <w:t>据开放目录编制，探索数据主体</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授权使用</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的公共数据申请开放模式，打造数据定向开放专区，以开放数据集、提供数据接口、数据沙箱等多种方式，鼓励面向民生服务、社会治理和产业发展等领域具有重要价值的数据常态化开放。</w:t>
      </w:r>
      <w:r>
        <w:rPr>
          <w:rFonts w:ascii="Nimbus Roman No9 L" w:hAnsi="Nimbus Roman No9 L" w:cs="Nimbus Roman No9 L"/>
          <w:snapToGrid w:val="0"/>
          <w:kern w:val="0"/>
          <w:szCs w:val="32"/>
        </w:rPr>
        <w:t xml:space="preserve"> </w:t>
      </w:r>
    </w:p>
    <w:tbl>
      <w:tblPr>
        <w:tblStyle w:val="ad"/>
        <w:tblW w:w="0" w:type="auto"/>
        <w:jc w:val="center"/>
        <w:tblLook w:val="04A0"/>
      </w:tblPr>
      <w:tblGrid>
        <w:gridCol w:w="8296"/>
      </w:tblGrid>
      <w:tr w:rsidR="00AF2ECC">
        <w:trPr>
          <w:jc w:val="center"/>
        </w:trPr>
        <w:tc>
          <w:tcPr>
            <w:tcW w:w="8296" w:type="dxa"/>
          </w:tcPr>
          <w:p w:rsidR="00AF2ECC" w:rsidRDefault="00392730">
            <w:pPr>
              <w:spacing w:line="240" w:lineRule="auto"/>
              <w:ind w:firstLineChars="0" w:firstLine="0"/>
              <w:jc w:val="center"/>
              <w:rPr>
                <w:rFonts w:ascii="Nimbus Roman No9 L" w:hAnsi="Nimbus Roman No9 L" w:cs="Nimbus Roman No9 L" w:hint="eastAsia"/>
                <w:kern w:val="0"/>
                <w:sz w:val="24"/>
                <w:szCs w:val="24"/>
              </w:rPr>
            </w:pPr>
            <w:r>
              <w:rPr>
                <w:rFonts w:ascii="Nimbus Roman No9 L" w:hAnsi="Nimbus Roman No9 L" w:cs="Nimbus Roman No9 L"/>
                <w:b/>
                <w:bCs/>
                <w:kern w:val="0"/>
                <w:sz w:val="24"/>
                <w:szCs w:val="24"/>
              </w:rPr>
              <w:t>专栏</w:t>
            </w:r>
            <w:r>
              <w:rPr>
                <w:rFonts w:ascii="Nimbus Roman No9 L" w:hAnsi="Nimbus Roman No9 L" w:cs="Nimbus Roman No9 L"/>
                <w:b/>
                <w:bCs/>
                <w:kern w:val="0"/>
                <w:sz w:val="24"/>
                <w:szCs w:val="24"/>
              </w:rPr>
              <w:t>3</w:t>
            </w:r>
            <w:r>
              <w:rPr>
                <w:rFonts w:ascii="Nimbus Roman No9 L" w:hAnsi="Nimbus Roman No9 L" w:cs="Nimbus Roman No9 L"/>
                <w:b/>
                <w:bCs/>
                <w:kern w:val="0"/>
                <w:sz w:val="24"/>
                <w:szCs w:val="24"/>
              </w:rPr>
              <w:t>：数据共享交换与开放利用工程</w:t>
            </w:r>
          </w:p>
        </w:tc>
      </w:tr>
      <w:tr w:rsidR="00AF2ECC">
        <w:trPr>
          <w:jc w:val="center"/>
        </w:trPr>
        <w:tc>
          <w:tcPr>
            <w:tcW w:w="8296" w:type="dxa"/>
          </w:tcPr>
          <w:p w:rsidR="00AF2ECC" w:rsidRDefault="00392730" w:rsidP="0099514E">
            <w:pPr>
              <w:spacing w:line="240" w:lineRule="auto"/>
              <w:ind w:firstLine="480"/>
              <w:rPr>
                <w:rFonts w:ascii="Nimbus Roman No9 L" w:hAnsi="Nimbus Roman No9 L" w:cs="Nimbus Roman No9 L" w:hint="eastAsia"/>
                <w:bCs/>
                <w:kern w:val="0"/>
                <w:sz w:val="24"/>
                <w:szCs w:val="24"/>
              </w:rPr>
            </w:pPr>
            <w:r>
              <w:rPr>
                <w:rFonts w:ascii="Nimbus Roman No9 L" w:hAnsi="Nimbus Roman No9 L" w:cs="Nimbus Roman No9 L"/>
                <w:b/>
                <w:kern w:val="0"/>
                <w:sz w:val="24"/>
                <w:szCs w:val="24"/>
              </w:rPr>
              <w:t>建立数据共享需求清单。</w:t>
            </w:r>
            <w:r>
              <w:rPr>
                <w:rFonts w:ascii="Nimbus Roman No9 L" w:hAnsi="Nimbus Roman No9 L" w:cs="Nimbus Roman No9 L"/>
                <w:bCs/>
                <w:kern w:val="0"/>
                <w:sz w:val="24"/>
                <w:szCs w:val="24"/>
              </w:rPr>
              <w:t>持续更新完善数据共享清单和需求清单，优化数据共享交换流程与规则，各部门根据自身职能和权限，将本部门数据划分为无条件共享、有</w:t>
            </w:r>
            <w:r>
              <w:rPr>
                <w:rFonts w:ascii="Nimbus Roman No9 L" w:hAnsi="Nimbus Roman No9 L" w:cs="Nimbus Roman No9 L"/>
                <w:bCs/>
                <w:kern w:val="0"/>
                <w:sz w:val="24"/>
                <w:szCs w:val="24"/>
              </w:rPr>
              <w:t>条件共享、不予共享三种类型，明确可共享类型及范围、不可共享类型及原因说明、需求数据类型与用途等内容。定期对各部门数据供给、需求和应用情况进行监测评估。</w:t>
            </w:r>
          </w:p>
          <w:p w:rsidR="00AF2ECC" w:rsidRDefault="00392730" w:rsidP="0099514E">
            <w:pPr>
              <w:spacing w:line="240" w:lineRule="auto"/>
              <w:ind w:firstLine="480"/>
              <w:rPr>
                <w:rFonts w:ascii="Nimbus Roman No9 L" w:hAnsi="Nimbus Roman No9 L" w:cs="Nimbus Roman No9 L" w:hint="eastAsia"/>
                <w:bCs/>
                <w:kern w:val="0"/>
                <w:sz w:val="24"/>
                <w:szCs w:val="24"/>
              </w:rPr>
            </w:pPr>
            <w:r>
              <w:rPr>
                <w:rFonts w:ascii="Nimbus Roman No9 L" w:hAnsi="Nimbus Roman No9 L" w:cs="Nimbus Roman No9 L"/>
                <w:b/>
                <w:kern w:val="0"/>
                <w:sz w:val="24"/>
                <w:szCs w:val="24"/>
              </w:rPr>
              <w:t>打造数据管理服务平台。</w:t>
            </w:r>
            <w:r>
              <w:rPr>
                <w:rFonts w:ascii="Nimbus Roman No9 L" w:hAnsi="Nimbus Roman No9 L" w:cs="Nimbus Roman No9 L"/>
                <w:bCs/>
                <w:kern w:val="0"/>
                <w:sz w:val="24"/>
                <w:szCs w:val="24"/>
              </w:rPr>
              <w:t>建设数据服务组件，各种前台应用系统统一通过数据管理服务平台提供的服务接口获得数据，确保对外提供数据服务的一致性和数据可溯源性，包括基准数据服务、电子证照服务等。建立数据管理组件，支持数据汇聚、组织、存储、同步、更新、纠错、评估、监视等功能，包括目录管理、需求管理、共享管理、交换管理、服务管理、数据库管理等。</w:t>
            </w:r>
          </w:p>
          <w:p w:rsidR="00AF2ECC" w:rsidRDefault="00392730" w:rsidP="0099514E">
            <w:pPr>
              <w:pStyle w:val="a1"/>
              <w:spacing w:after="0" w:line="240" w:lineRule="auto"/>
              <w:ind w:firstLine="480"/>
              <w:rPr>
                <w:rFonts w:ascii="Nimbus Roman No9 L" w:hAnsi="Nimbus Roman No9 L" w:cs="Nimbus Roman No9 L" w:hint="eastAsia"/>
                <w:kern w:val="0"/>
                <w:sz w:val="24"/>
                <w:szCs w:val="24"/>
              </w:rPr>
            </w:pPr>
            <w:r>
              <w:rPr>
                <w:rFonts w:ascii="Nimbus Roman No9 L" w:hAnsi="Nimbus Roman No9 L" w:cs="Nimbus Roman No9 L"/>
                <w:b/>
                <w:kern w:val="0"/>
                <w:sz w:val="24"/>
                <w:szCs w:val="24"/>
              </w:rPr>
              <w:t>打造数据定向开放专区。</w:t>
            </w:r>
            <w:r>
              <w:rPr>
                <w:rFonts w:ascii="Nimbus Roman No9 L" w:hAnsi="Nimbus Roman No9 L" w:cs="Nimbus Roman No9 L"/>
                <w:bCs/>
                <w:kern w:val="0"/>
                <w:sz w:val="24"/>
                <w:szCs w:val="24"/>
              </w:rPr>
              <w:t>基于数</w:t>
            </w:r>
            <w:r>
              <w:rPr>
                <w:rFonts w:ascii="Nimbus Roman No9 L" w:hAnsi="Nimbus Roman No9 L" w:cs="Nimbus Roman No9 L"/>
                <w:bCs/>
                <w:kern w:val="0"/>
                <w:sz w:val="24"/>
                <w:szCs w:val="24"/>
              </w:rPr>
              <w:t>据管理服务平台，集成数字沙箱机制，鼓励社会各方开发数据访问工具，建立个人和机构数据账户，提供数据访问权限分级分类控制、数据操作全程留痕审计、行为风险自动分析识别、数据规范化申请与授权、数据分析结果输出申报与审核管控等服务，实现数据所有权与使用权相分离，打造安全可靠的定向开放数据专区，对公共数据资源进行深度加工和增值利用。</w:t>
            </w:r>
          </w:p>
        </w:tc>
      </w:tr>
    </w:tbl>
    <w:p w:rsidR="00AF2ECC" w:rsidRDefault="00392730" w:rsidP="0099514E">
      <w:pPr>
        <w:spacing w:line="580" w:lineRule="exact"/>
        <w:ind w:firstLine="640"/>
        <w:outlineLvl w:val="2"/>
        <w:rPr>
          <w:rFonts w:ascii="Nimbus Roman No9 L" w:hAnsi="Nimbus Roman No9 L" w:cs="Nimbus Roman No9 L" w:hint="eastAsia"/>
          <w:b/>
          <w:bCs/>
          <w:szCs w:val="32"/>
        </w:rPr>
      </w:pPr>
      <w:r>
        <w:rPr>
          <w:rFonts w:ascii="Nimbus Roman No9 L" w:hAnsi="Nimbus Roman No9 L" w:cs="Nimbus Roman No9 L"/>
          <w:b/>
          <w:bCs/>
          <w:szCs w:val="32"/>
        </w:rPr>
        <w:t>4.</w:t>
      </w:r>
      <w:r>
        <w:rPr>
          <w:rFonts w:ascii="Nimbus Roman No9 L" w:hAnsi="Nimbus Roman No9 L" w:cs="Nimbus Roman No9 L"/>
          <w:b/>
          <w:bCs/>
          <w:szCs w:val="32"/>
        </w:rPr>
        <w:t>探索建立区级数据流通机制</w:t>
      </w:r>
    </w:p>
    <w:p w:rsidR="00AF2ECC" w:rsidRDefault="00392730">
      <w:pPr>
        <w:spacing w:line="580" w:lineRule="exact"/>
        <w:ind w:firstLine="640"/>
        <w:rPr>
          <w:rFonts w:ascii="Nimbus Roman No9 L" w:hAnsi="Nimbus Roman No9 L" w:cs="Nimbus Roman No9 L" w:hint="eastAsia"/>
          <w:snapToGrid w:val="0"/>
          <w:kern w:val="0"/>
          <w:szCs w:val="32"/>
        </w:rPr>
      </w:pPr>
      <w:r>
        <w:rPr>
          <w:rFonts w:ascii="Nimbus Roman No9 L" w:hAnsi="Nimbus Roman No9 L" w:cs="Nimbus Roman No9 L"/>
          <w:snapToGrid w:val="0"/>
          <w:kern w:val="0"/>
          <w:szCs w:val="32"/>
        </w:rPr>
        <w:t>引导设立数据交易机构，加强数据产权保护，建立繁荣有序的数据与数据价值交易市场。加强和完善区级特色数据资源采集、处理后的确权、使用、流通、交易等环节的制度法规和机制化运营流程，探索开展特色数据资源质量评估与价格形成机制。</w:t>
      </w:r>
      <w:r>
        <w:rPr>
          <w:rFonts w:ascii="Nimbus Roman No9 L" w:hAnsi="Nimbus Roman No9 L" w:cs="Nimbus Roman No9 L"/>
          <w:snapToGrid w:val="0"/>
          <w:kern w:val="0"/>
          <w:szCs w:val="32"/>
        </w:rPr>
        <w:lastRenderedPageBreak/>
        <w:t>完善覆盖原始数据、脱敏处理数据、模型化数据和人工智能化数据等不同数据开发层级的新型大数据综合交易机制。探索有利于区级数据流通使用、跨区数据要素市场交易等配套财税金融政策体系建设。</w:t>
      </w:r>
    </w:p>
    <w:p w:rsidR="00AF2ECC" w:rsidRDefault="00392730">
      <w:pPr>
        <w:spacing w:line="580" w:lineRule="exact"/>
        <w:ind w:firstLine="640"/>
        <w:outlineLvl w:val="1"/>
        <w:rPr>
          <w:rFonts w:ascii="Nimbus Roman No9 L" w:eastAsia="楷体_GB2312" w:hAnsi="Nimbus Roman No9 L" w:cs="Nimbus Roman No9 L" w:hint="eastAsia"/>
          <w:szCs w:val="32"/>
        </w:rPr>
      </w:pPr>
      <w:bookmarkStart w:id="27" w:name="_Toc80375040"/>
      <w:r>
        <w:rPr>
          <w:rFonts w:ascii="Nimbus Roman No9 L" w:eastAsia="楷体_GB2312" w:hAnsi="Nimbus Roman No9 L" w:cs="Nimbus Roman No9 L"/>
          <w:szCs w:val="32"/>
        </w:rPr>
        <w:t>（三）打造共性支撑平台</w:t>
      </w:r>
      <w:bookmarkEnd w:id="27"/>
    </w:p>
    <w:p w:rsidR="00AF2ECC" w:rsidRDefault="00392730" w:rsidP="0099514E">
      <w:pPr>
        <w:spacing w:line="580" w:lineRule="exact"/>
        <w:ind w:firstLine="640"/>
        <w:outlineLvl w:val="2"/>
        <w:rPr>
          <w:rFonts w:ascii="Nimbus Roman No9 L" w:hAnsi="Nimbus Roman No9 L" w:cs="Nimbus Roman No9 L" w:hint="eastAsia"/>
          <w:b/>
          <w:bCs/>
          <w:szCs w:val="32"/>
        </w:rPr>
      </w:pPr>
      <w:r>
        <w:rPr>
          <w:rFonts w:ascii="Nimbus Roman No9 L" w:hAnsi="Nimbus Roman No9 L" w:cs="Nimbus Roman No9 L"/>
          <w:b/>
          <w:bCs/>
          <w:szCs w:val="32"/>
        </w:rPr>
        <w:t>1.</w:t>
      </w:r>
      <w:r>
        <w:rPr>
          <w:rFonts w:ascii="Nimbus Roman No9 L" w:hAnsi="Nimbus Roman No9 L" w:cs="Nimbus Roman No9 L"/>
          <w:b/>
          <w:bCs/>
          <w:szCs w:val="32"/>
        </w:rPr>
        <w:t>打造</w:t>
      </w:r>
      <w:r>
        <w:rPr>
          <w:rFonts w:ascii="Nimbus Roman No9 L" w:hAnsi="Nimbus Roman No9 L" w:cs="Nimbus Roman No9 L"/>
          <w:b/>
          <w:bCs/>
          <w:szCs w:val="32"/>
        </w:rPr>
        <w:t>“</w:t>
      </w:r>
      <w:r>
        <w:rPr>
          <w:rFonts w:ascii="Nimbus Roman No9 L" w:hAnsi="Nimbus Roman No9 L" w:cs="Nimbus Roman No9 L"/>
          <w:b/>
          <w:bCs/>
          <w:szCs w:val="32"/>
        </w:rPr>
        <w:t>智慧滨海</w:t>
      </w:r>
      <w:r>
        <w:rPr>
          <w:rFonts w:ascii="Nimbus Roman No9 L" w:hAnsi="Nimbus Roman No9 L" w:cs="Nimbus Roman No9 L"/>
          <w:b/>
          <w:bCs/>
          <w:szCs w:val="32"/>
        </w:rPr>
        <w:t>”</w:t>
      </w:r>
      <w:r>
        <w:rPr>
          <w:rFonts w:ascii="Nimbus Roman No9 L" w:hAnsi="Nimbus Roman No9 L" w:cs="Nimbus Roman No9 L"/>
          <w:b/>
          <w:bCs/>
          <w:szCs w:val="32"/>
        </w:rPr>
        <w:t>算法支撑平台</w:t>
      </w:r>
    </w:p>
    <w:p w:rsidR="00AF2ECC" w:rsidRDefault="00392730">
      <w:pPr>
        <w:spacing w:line="580" w:lineRule="exact"/>
        <w:ind w:firstLine="640"/>
        <w:rPr>
          <w:rFonts w:ascii="Nimbus Roman No9 L" w:hAnsi="Nimbus Roman No9 L" w:cs="Nimbus Roman No9 L" w:hint="eastAsia"/>
          <w:snapToGrid w:val="0"/>
          <w:kern w:val="0"/>
          <w:szCs w:val="32"/>
        </w:rPr>
      </w:pPr>
      <w:r>
        <w:rPr>
          <w:rFonts w:ascii="Nimbus Roman No9 L" w:hAnsi="Nimbus Roman No9 L" w:cs="Nimbus Roman No9 L"/>
          <w:snapToGrid w:val="0"/>
          <w:kern w:val="0"/>
          <w:szCs w:val="32"/>
        </w:rPr>
        <w:t>搭建人工智能算法中台，为各部门、重点行业应用提供支持多种主流深度学习框架和算法组件，开展一体化算法管理，提供人脸识别、图像识别、视频分析、语音识别等共性算法服务，实现基础算法快速集成、个性算法迭代调优。搭建</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区块链</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核心支撑中台，对各行业应用提供智能合约、联盟链管理、证书密钥管理、区块链监控等共性服务。加快推进滨海物联感知管理服务中台建设，为行业应用提供集中管理、分散控制的感知管控服务，支撑不同感知终端间的数据快速汇聚。</w:t>
      </w:r>
    </w:p>
    <w:tbl>
      <w:tblPr>
        <w:tblStyle w:val="ad"/>
        <w:tblW w:w="0" w:type="auto"/>
        <w:jc w:val="center"/>
        <w:tblLook w:val="04A0"/>
      </w:tblPr>
      <w:tblGrid>
        <w:gridCol w:w="8296"/>
      </w:tblGrid>
      <w:tr w:rsidR="00AF2ECC">
        <w:trPr>
          <w:jc w:val="center"/>
        </w:trPr>
        <w:tc>
          <w:tcPr>
            <w:tcW w:w="8296" w:type="dxa"/>
          </w:tcPr>
          <w:p w:rsidR="00AF2ECC" w:rsidRDefault="00392730">
            <w:pPr>
              <w:spacing w:line="240" w:lineRule="auto"/>
              <w:ind w:firstLineChars="0" w:firstLine="0"/>
              <w:jc w:val="center"/>
              <w:rPr>
                <w:rFonts w:ascii="Nimbus Roman No9 L" w:hAnsi="Nimbus Roman No9 L" w:cs="Nimbus Roman No9 L" w:hint="eastAsia"/>
                <w:kern w:val="0"/>
                <w:sz w:val="24"/>
                <w:szCs w:val="24"/>
              </w:rPr>
            </w:pPr>
            <w:r>
              <w:rPr>
                <w:rFonts w:ascii="Nimbus Roman No9 L" w:hAnsi="Nimbus Roman No9 L" w:cs="Nimbus Roman No9 L"/>
                <w:b/>
                <w:bCs/>
                <w:kern w:val="0"/>
                <w:sz w:val="24"/>
                <w:szCs w:val="24"/>
              </w:rPr>
              <w:t>专栏</w:t>
            </w:r>
            <w:r>
              <w:rPr>
                <w:rFonts w:ascii="Nimbus Roman No9 L" w:hAnsi="Nimbus Roman No9 L" w:cs="Nimbus Roman No9 L"/>
                <w:b/>
                <w:bCs/>
                <w:kern w:val="0"/>
                <w:sz w:val="24"/>
                <w:szCs w:val="24"/>
              </w:rPr>
              <w:t>4</w:t>
            </w:r>
            <w:r>
              <w:rPr>
                <w:rFonts w:ascii="Nimbus Roman No9 L" w:hAnsi="Nimbus Roman No9 L" w:cs="Nimbus Roman No9 L"/>
                <w:b/>
                <w:bCs/>
                <w:kern w:val="0"/>
                <w:sz w:val="24"/>
                <w:szCs w:val="24"/>
              </w:rPr>
              <w:t>：算法支撑平台建设工程</w:t>
            </w:r>
          </w:p>
        </w:tc>
      </w:tr>
      <w:tr w:rsidR="00AF2ECC">
        <w:trPr>
          <w:jc w:val="center"/>
        </w:trPr>
        <w:tc>
          <w:tcPr>
            <w:tcW w:w="8296" w:type="dxa"/>
          </w:tcPr>
          <w:p w:rsidR="00AF2ECC" w:rsidRDefault="00392730" w:rsidP="0099514E">
            <w:pPr>
              <w:spacing w:line="240" w:lineRule="auto"/>
              <w:ind w:firstLine="480"/>
              <w:rPr>
                <w:rFonts w:ascii="Nimbus Roman No9 L" w:hAnsi="Nimbus Roman No9 L" w:cs="Nimbus Roman No9 L" w:hint="eastAsia"/>
                <w:bCs/>
                <w:kern w:val="0"/>
                <w:sz w:val="24"/>
                <w:szCs w:val="24"/>
              </w:rPr>
            </w:pPr>
            <w:r>
              <w:rPr>
                <w:rFonts w:ascii="Nimbus Roman No9 L" w:hAnsi="Nimbus Roman No9 L" w:cs="Nimbus Roman No9 L"/>
                <w:b/>
                <w:kern w:val="0"/>
                <w:sz w:val="24"/>
                <w:szCs w:val="24"/>
              </w:rPr>
              <w:t>开发人工智能算法中台。</w:t>
            </w:r>
            <w:r>
              <w:rPr>
                <w:rFonts w:ascii="Nimbus Roman No9 L" w:hAnsi="Nimbus Roman No9 L" w:cs="Nimbus Roman No9 L"/>
                <w:bCs/>
                <w:kern w:val="0"/>
                <w:sz w:val="24"/>
                <w:szCs w:val="24"/>
              </w:rPr>
              <w:t>以人工智能作为提高政府现代治理</w:t>
            </w:r>
            <w:r>
              <w:rPr>
                <w:rFonts w:ascii="Nimbus Roman No9 L" w:hAnsi="Nimbus Roman No9 L" w:cs="Nimbus Roman No9 L"/>
                <w:bCs/>
                <w:kern w:val="0"/>
                <w:sz w:val="24"/>
                <w:szCs w:val="24"/>
              </w:rPr>
              <w:t>能力和服务水平的驱动力量和重要抓手，构建城市智能计算统一服务平台，封装图像识别、语音识别、语义推理等</w:t>
            </w:r>
            <w:r>
              <w:rPr>
                <w:rFonts w:ascii="Nimbus Roman No9 L" w:hAnsi="Nimbus Roman No9 L" w:cs="Nimbus Roman No9 L"/>
                <w:bCs/>
                <w:kern w:val="0"/>
                <w:sz w:val="24"/>
                <w:szCs w:val="24"/>
              </w:rPr>
              <w:t>AI</w:t>
            </w:r>
            <w:r>
              <w:rPr>
                <w:rFonts w:ascii="Nimbus Roman No9 L" w:hAnsi="Nimbus Roman No9 L" w:cs="Nimbus Roman No9 L"/>
                <w:bCs/>
                <w:kern w:val="0"/>
                <w:sz w:val="24"/>
                <w:szCs w:val="24"/>
              </w:rPr>
              <w:t>基础共性算力，以模块化组件、微服务等形式向上层业务系统开放。基于智慧街镇、智慧城管、智慧交通、公共安全视频监控网、智慧旅游等应用的智能分析需求，选择公共安全视频监控网试点社区和部分重要路口视频监控点位，引入人脸识别、车牌识别、机动车违停、人群密度检测等视频智能分析算法，提升城市智能化、精细化治理能力；引进智能机器人</w:t>
            </w:r>
            <w:r>
              <w:rPr>
                <w:rFonts w:ascii="Nimbus Roman No9 L" w:hAnsi="Nimbus Roman No9 L" w:cs="Nimbus Roman No9 L"/>
                <w:bCs/>
                <w:kern w:val="0"/>
                <w:sz w:val="24"/>
                <w:szCs w:val="24"/>
              </w:rPr>
              <w:t>IPA</w:t>
            </w:r>
            <w:r>
              <w:rPr>
                <w:rFonts w:ascii="Nimbus Roman No9 L" w:hAnsi="Nimbus Roman No9 L" w:cs="Nimbus Roman No9 L"/>
                <w:bCs/>
                <w:kern w:val="0"/>
                <w:sz w:val="24"/>
                <w:szCs w:val="24"/>
              </w:rPr>
              <w:t>（智能过程自动化）、自然语言处理、智能语音等技术，实现政务应用、政务办公、</w:t>
            </w:r>
            <w:r>
              <w:rPr>
                <w:rFonts w:ascii="Nimbus Roman No9 L" w:hAnsi="Nimbus Roman No9 L" w:cs="Nimbus Roman No9 L"/>
                <w:bCs/>
                <w:kern w:val="0"/>
                <w:sz w:val="24"/>
                <w:szCs w:val="24"/>
              </w:rPr>
              <w:t>“66898</w:t>
            </w:r>
            <w:r>
              <w:rPr>
                <w:rFonts w:ascii="Nimbus Roman No9 L" w:hAnsi="Nimbus Roman No9 L" w:cs="Nimbus Roman No9 L"/>
                <w:bCs/>
                <w:kern w:val="0"/>
                <w:sz w:val="24"/>
                <w:szCs w:val="24"/>
              </w:rPr>
              <w:t>890”</w:t>
            </w:r>
            <w:r>
              <w:rPr>
                <w:rFonts w:ascii="Nimbus Roman No9 L" w:hAnsi="Nimbus Roman No9 L" w:cs="Nimbus Roman No9 L"/>
                <w:bCs/>
                <w:kern w:val="0"/>
                <w:sz w:val="24"/>
                <w:szCs w:val="24"/>
              </w:rPr>
              <w:t>热线向智能化转型。</w:t>
            </w:r>
          </w:p>
          <w:p w:rsidR="00AF2ECC" w:rsidRDefault="00392730" w:rsidP="0099514E">
            <w:pPr>
              <w:pStyle w:val="a1"/>
              <w:spacing w:after="0" w:line="240" w:lineRule="auto"/>
              <w:ind w:firstLine="480"/>
              <w:rPr>
                <w:rFonts w:ascii="Nimbus Roman No9 L" w:hAnsi="Nimbus Roman No9 L" w:cs="Nimbus Roman No9 L" w:hint="eastAsia"/>
                <w:kern w:val="0"/>
                <w:sz w:val="24"/>
                <w:szCs w:val="24"/>
              </w:rPr>
            </w:pPr>
            <w:r>
              <w:rPr>
                <w:rFonts w:ascii="Nimbus Roman No9 L" w:hAnsi="Nimbus Roman No9 L" w:cs="Nimbus Roman No9 L"/>
                <w:b/>
                <w:kern w:val="0"/>
                <w:sz w:val="24"/>
                <w:szCs w:val="24"/>
              </w:rPr>
              <w:lastRenderedPageBreak/>
              <w:t>打造城市综合物联感知管理服务中台。</w:t>
            </w:r>
            <w:r>
              <w:rPr>
                <w:rFonts w:ascii="Nimbus Roman No9 L" w:hAnsi="Nimbus Roman No9 L" w:cs="Nimbus Roman No9 L"/>
                <w:bCs/>
                <w:kern w:val="0"/>
                <w:sz w:val="24"/>
                <w:szCs w:val="24"/>
              </w:rPr>
              <w:t>统筹</w:t>
            </w:r>
            <w:r>
              <w:rPr>
                <w:rFonts w:ascii="Nimbus Roman No9 L" w:hAnsi="Nimbus Roman No9 L" w:cs="Nimbus Roman No9 L"/>
                <w:kern w:val="0"/>
                <w:sz w:val="24"/>
                <w:szCs w:val="24"/>
              </w:rPr>
              <w:t>开展感知终端全面普查工作，建立全区感知终端一套</w:t>
            </w:r>
            <w:r>
              <w:rPr>
                <w:rFonts w:ascii="Nimbus Roman No9 L" w:hAnsi="Nimbus Roman No9 L" w:cs="Nimbus Roman No9 L"/>
                <w:kern w:val="0"/>
                <w:sz w:val="24"/>
                <w:szCs w:val="24"/>
              </w:rPr>
              <w:t>“</w:t>
            </w:r>
            <w:r>
              <w:rPr>
                <w:rFonts w:ascii="Nimbus Roman No9 L" w:hAnsi="Nimbus Roman No9 L" w:cs="Nimbus Roman No9 L"/>
                <w:kern w:val="0"/>
                <w:sz w:val="24"/>
                <w:szCs w:val="24"/>
              </w:rPr>
              <w:t>台账</w:t>
            </w:r>
            <w:r>
              <w:rPr>
                <w:rFonts w:ascii="Nimbus Roman No9 L" w:hAnsi="Nimbus Roman No9 L" w:cs="Nimbus Roman No9 L"/>
                <w:kern w:val="0"/>
                <w:sz w:val="24"/>
                <w:szCs w:val="24"/>
              </w:rPr>
              <w:t>”</w:t>
            </w:r>
            <w:r>
              <w:rPr>
                <w:rFonts w:ascii="Nimbus Roman No9 L" w:hAnsi="Nimbus Roman No9 L" w:cs="Nimbus Roman No9 L"/>
                <w:kern w:val="0"/>
                <w:sz w:val="24"/>
                <w:szCs w:val="24"/>
              </w:rPr>
              <w:t>。搭建全区统建共享的物联感知管理服务</w:t>
            </w:r>
            <w:r>
              <w:rPr>
                <w:rFonts w:ascii="Nimbus Roman No9 L" w:hAnsi="Nimbus Roman No9 L" w:cs="Nimbus Roman No9 L"/>
                <w:bCs/>
                <w:kern w:val="0"/>
                <w:sz w:val="24"/>
                <w:szCs w:val="24"/>
              </w:rPr>
              <w:t>中</w:t>
            </w:r>
            <w:r>
              <w:rPr>
                <w:rFonts w:ascii="Nimbus Roman No9 L" w:hAnsi="Nimbus Roman No9 L" w:cs="Nimbus Roman No9 L"/>
                <w:kern w:val="0"/>
                <w:sz w:val="24"/>
                <w:szCs w:val="24"/>
              </w:rPr>
              <w:t>台，支撑设备统一接入、集中管理、远程监控、故障预警、智能控制，为上层应用开发提供数据协议管理、分析统计、数据调用等服务。推进核心区</w:t>
            </w:r>
            <w:r>
              <w:rPr>
                <w:rFonts w:ascii="Nimbus Roman No9 L" w:hAnsi="Nimbus Roman No9 L" w:cs="Nimbus Roman No9 L"/>
                <w:kern w:val="0"/>
                <w:sz w:val="24"/>
                <w:szCs w:val="24"/>
              </w:rPr>
              <w:t>30</w:t>
            </w:r>
            <w:r>
              <w:rPr>
                <w:rFonts w:ascii="Nimbus Roman No9 L" w:hAnsi="Nimbus Roman No9 L" w:cs="Nimbus Roman No9 L"/>
                <w:kern w:val="0"/>
                <w:sz w:val="24"/>
                <w:szCs w:val="24"/>
              </w:rPr>
              <w:t>平方公里的城市供水、城市排水、城市路网、消防物联网、黑臭水体等基础设施物联感知数据的接入。</w:t>
            </w:r>
          </w:p>
          <w:p w:rsidR="00AF2ECC" w:rsidRDefault="00392730" w:rsidP="0099514E">
            <w:pPr>
              <w:pStyle w:val="a1"/>
              <w:spacing w:after="0" w:line="240" w:lineRule="auto"/>
              <w:ind w:firstLine="480"/>
              <w:rPr>
                <w:rFonts w:ascii="Nimbus Roman No9 L" w:hAnsi="Nimbus Roman No9 L" w:cs="Nimbus Roman No9 L" w:hint="eastAsia"/>
                <w:kern w:val="0"/>
                <w:sz w:val="24"/>
                <w:szCs w:val="24"/>
              </w:rPr>
            </w:pPr>
            <w:r>
              <w:rPr>
                <w:rFonts w:ascii="Nimbus Roman No9 L" w:hAnsi="Nimbus Roman No9 L" w:cs="Nimbus Roman No9 L"/>
                <w:b/>
                <w:kern w:val="0"/>
                <w:sz w:val="24"/>
                <w:szCs w:val="24"/>
              </w:rPr>
              <w:t>建设</w:t>
            </w:r>
            <w:r>
              <w:rPr>
                <w:rFonts w:ascii="Nimbus Roman No9 L" w:hAnsi="Nimbus Roman No9 L" w:cs="Nimbus Roman No9 L"/>
                <w:b/>
                <w:kern w:val="0"/>
                <w:sz w:val="24"/>
                <w:szCs w:val="24"/>
              </w:rPr>
              <w:t>“</w:t>
            </w:r>
            <w:r>
              <w:rPr>
                <w:rFonts w:ascii="Nimbus Roman No9 L" w:hAnsi="Nimbus Roman No9 L" w:cs="Nimbus Roman No9 L"/>
                <w:b/>
                <w:kern w:val="0"/>
                <w:sz w:val="24"/>
                <w:szCs w:val="24"/>
              </w:rPr>
              <w:t>区块链</w:t>
            </w:r>
            <w:r>
              <w:rPr>
                <w:rFonts w:ascii="Nimbus Roman No9 L" w:hAnsi="Nimbus Roman No9 L" w:cs="Nimbus Roman No9 L"/>
                <w:b/>
                <w:kern w:val="0"/>
                <w:sz w:val="24"/>
                <w:szCs w:val="24"/>
              </w:rPr>
              <w:t>+”</w:t>
            </w:r>
            <w:r>
              <w:rPr>
                <w:rFonts w:ascii="Nimbus Roman No9 L" w:hAnsi="Nimbus Roman No9 L" w:cs="Nimbus Roman No9 L"/>
                <w:b/>
                <w:kern w:val="0"/>
                <w:sz w:val="24"/>
                <w:szCs w:val="24"/>
              </w:rPr>
              <w:t>核心支撑中台。</w:t>
            </w:r>
            <w:r>
              <w:rPr>
                <w:rFonts w:ascii="Nimbus Roman No9 L" w:hAnsi="Nimbus Roman No9 L" w:cs="Nimbus Roman No9 L"/>
                <w:kern w:val="0"/>
                <w:sz w:val="24"/>
                <w:szCs w:val="24"/>
              </w:rPr>
              <w:t>以业务应用为导向，打造区块链平台，提供身份识别、电子证照、电子票据、电子存证等核查认证功能，实现事</w:t>
            </w:r>
            <w:r>
              <w:rPr>
                <w:rFonts w:ascii="Nimbus Roman No9 L" w:hAnsi="Nimbus Roman No9 L" w:cs="Nimbus Roman No9 L"/>
                <w:kern w:val="0"/>
                <w:sz w:val="24"/>
                <w:szCs w:val="24"/>
              </w:rPr>
              <w:t>前审核、事中监控、事后溯源的全流程可信管控和可信共享，支撑数据开放、信用系统、行政审批、</w:t>
            </w:r>
            <w:r>
              <w:rPr>
                <w:rFonts w:ascii="Nimbus Roman No9 L" w:hAnsi="Nimbus Roman No9 L" w:cs="Nimbus Roman No9 L"/>
                <w:kern w:val="0"/>
                <w:sz w:val="24"/>
                <w:szCs w:val="24"/>
              </w:rPr>
              <w:t>“</w:t>
            </w:r>
            <w:r>
              <w:rPr>
                <w:rFonts w:ascii="Nimbus Roman No9 L" w:hAnsi="Nimbus Roman No9 L" w:cs="Nimbus Roman No9 L"/>
                <w:kern w:val="0"/>
                <w:sz w:val="24"/>
                <w:szCs w:val="24"/>
              </w:rPr>
              <w:t>鲲鹏计划</w:t>
            </w:r>
            <w:r>
              <w:rPr>
                <w:rFonts w:ascii="Nimbus Roman No9 L" w:hAnsi="Nimbus Roman No9 L" w:cs="Nimbus Roman No9 L"/>
                <w:kern w:val="0"/>
                <w:sz w:val="24"/>
                <w:szCs w:val="24"/>
              </w:rPr>
              <w:t>”</w:t>
            </w:r>
            <w:r>
              <w:rPr>
                <w:rFonts w:ascii="Nimbus Roman No9 L" w:hAnsi="Nimbus Roman No9 L" w:cs="Nimbus Roman No9 L"/>
                <w:kern w:val="0"/>
                <w:sz w:val="24"/>
                <w:szCs w:val="24"/>
              </w:rPr>
              <w:t>、执法监督等业务可信体系构建。</w:t>
            </w:r>
          </w:p>
        </w:tc>
      </w:tr>
    </w:tbl>
    <w:p w:rsidR="00AF2ECC" w:rsidRDefault="00392730" w:rsidP="0099514E">
      <w:pPr>
        <w:snapToGrid w:val="0"/>
        <w:spacing w:line="580" w:lineRule="exact"/>
        <w:ind w:firstLine="640"/>
        <w:outlineLvl w:val="2"/>
        <w:rPr>
          <w:rFonts w:ascii="Nimbus Roman No9 L" w:hAnsi="Nimbus Roman No9 L" w:cs="Nimbus Roman No9 L" w:hint="eastAsia"/>
          <w:b/>
          <w:bCs/>
          <w:szCs w:val="32"/>
        </w:rPr>
      </w:pPr>
      <w:r>
        <w:rPr>
          <w:rFonts w:ascii="Nimbus Roman No9 L" w:hAnsi="Nimbus Roman No9 L" w:cs="Nimbus Roman No9 L"/>
          <w:b/>
          <w:bCs/>
          <w:szCs w:val="32"/>
        </w:rPr>
        <w:lastRenderedPageBreak/>
        <w:t>2.</w:t>
      </w:r>
      <w:r>
        <w:rPr>
          <w:rFonts w:ascii="Nimbus Roman No9 L" w:hAnsi="Nimbus Roman No9 L" w:cs="Nimbus Roman No9 L"/>
          <w:b/>
          <w:bCs/>
          <w:szCs w:val="32"/>
        </w:rPr>
        <w:t>搭建各行业共性基础应用平台</w:t>
      </w:r>
    </w:p>
    <w:p w:rsidR="00AF2ECC" w:rsidRDefault="00392730">
      <w:pPr>
        <w:snapToGrid w:val="0"/>
        <w:spacing w:line="580" w:lineRule="exact"/>
        <w:ind w:firstLine="640"/>
        <w:rPr>
          <w:rFonts w:ascii="Nimbus Roman No9 L" w:hAnsi="Nimbus Roman No9 L" w:cs="Nimbus Roman No9 L" w:hint="eastAsia"/>
          <w:snapToGrid w:val="0"/>
          <w:kern w:val="0"/>
          <w:szCs w:val="32"/>
        </w:rPr>
      </w:pPr>
      <w:r>
        <w:rPr>
          <w:rFonts w:ascii="Nimbus Roman No9 L" w:hAnsi="Nimbus Roman No9 L" w:cs="Nimbus Roman No9 L"/>
          <w:snapToGrid w:val="0"/>
          <w:kern w:val="0"/>
          <w:szCs w:val="32"/>
        </w:rPr>
        <w:t>围绕智慧政务、智慧民生、智慧经济等各领域平台对身份认证、统一支付、安全防护等基础共性需求，充分利用现有系统，建设一批区级共性基础应用模块，打造行业共性基础应用平台。深化政务服务支撑组件建设，优化完善电子签章、电子证照、电子印章、身份认证功能建设与应用。统筹搭建统一的视频资源融合共享平台，为公安、交通、环保、城管等城市治理部门提供视频调用服务。打造数字孪生城市平台，构建城市信息模型，推动城市运行状态动态仿真、渲染和真实应用场景实时呈现，全面支撑城市管理、执法监督、规划建设等场景应用。</w:t>
      </w:r>
    </w:p>
    <w:tbl>
      <w:tblPr>
        <w:tblStyle w:val="ad"/>
        <w:tblW w:w="0" w:type="auto"/>
        <w:jc w:val="center"/>
        <w:tblLook w:val="04A0"/>
      </w:tblPr>
      <w:tblGrid>
        <w:gridCol w:w="8296"/>
      </w:tblGrid>
      <w:tr w:rsidR="00AF2ECC">
        <w:trPr>
          <w:jc w:val="center"/>
        </w:trPr>
        <w:tc>
          <w:tcPr>
            <w:tcW w:w="8296" w:type="dxa"/>
          </w:tcPr>
          <w:p w:rsidR="00AF2ECC" w:rsidRDefault="00392730">
            <w:pPr>
              <w:spacing w:line="240" w:lineRule="auto"/>
              <w:ind w:firstLineChars="0" w:firstLine="0"/>
              <w:jc w:val="center"/>
              <w:rPr>
                <w:rFonts w:ascii="Nimbus Roman No9 L" w:hAnsi="Nimbus Roman No9 L" w:cs="Nimbus Roman No9 L" w:hint="eastAsia"/>
                <w:kern w:val="0"/>
                <w:sz w:val="24"/>
                <w:szCs w:val="24"/>
              </w:rPr>
            </w:pPr>
            <w:r>
              <w:rPr>
                <w:rFonts w:ascii="Nimbus Roman No9 L" w:hAnsi="Nimbus Roman No9 L" w:cs="Nimbus Roman No9 L"/>
                <w:b/>
                <w:bCs/>
                <w:kern w:val="0"/>
                <w:sz w:val="24"/>
                <w:szCs w:val="24"/>
              </w:rPr>
              <w:t>专栏</w:t>
            </w:r>
            <w:r>
              <w:rPr>
                <w:rFonts w:ascii="Nimbus Roman No9 L" w:hAnsi="Nimbus Roman No9 L" w:cs="Nimbus Roman No9 L"/>
                <w:b/>
                <w:bCs/>
                <w:kern w:val="0"/>
                <w:sz w:val="24"/>
                <w:szCs w:val="24"/>
              </w:rPr>
              <w:t>5</w:t>
            </w:r>
            <w:r>
              <w:rPr>
                <w:rFonts w:ascii="Nimbus Roman No9 L" w:hAnsi="Nimbus Roman No9 L" w:cs="Nimbus Roman No9 L"/>
                <w:b/>
                <w:bCs/>
                <w:kern w:val="0"/>
                <w:sz w:val="24"/>
                <w:szCs w:val="24"/>
              </w:rPr>
              <w:t>：行业共性基础应用</w:t>
            </w:r>
            <w:r>
              <w:rPr>
                <w:rFonts w:ascii="Nimbus Roman No9 L" w:hAnsi="Nimbus Roman No9 L" w:cs="Nimbus Roman No9 L"/>
                <w:b/>
                <w:bCs/>
                <w:kern w:val="0"/>
                <w:sz w:val="24"/>
                <w:szCs w:val="24"/>
              </w:rPr>
              <w:t>平台建设工程</w:t>
            </w:r>
          </w:p>
        </w:tc>
      </w:tr>
      <w:tr w:rsidR="00AF2ECC">
        <w:trPr>
          <w:jc w:val="center"/>
        </w:trPr>
        <w:tc>
          <w:tcPr>
            <w:tcW w:w="8296" w:type="dxa"/>
          </w:tcPr>
          <w:p w:rsidR="00AF2ECC" w:rsidRDefault="00392730" w:rsidP="0099514E">
            <w:pPr>
              <w:spacing w:line="240" w:lineRule="auto"/>
              <w:ind w:firstLine="480"/>
              <w:rPr>
                <w:rFonts w:ascii="Nimbus Roman No9 L" w:hAnsi="Nimbus Roman No9 L" w:cs="Nimbus Roman No9 L" w:hint="eastAsia"/>
                <w:bCs/>
                <w:kern w:val="0"/>
                <w:sz w:val="24"/>
                <w:szCs w:val="24"/>
              </w:rPr>
            </w:pPr>
            <w:r>
              <w:rPr>
                <w:rFonts w:ascii="Nimbus Roman No9 L" w:hAnsi="Nimbus Roman No9 L" w:cs="Nimbus Roman No9 L"/>
                <w:b/>
                <w:kern w:val="0"/>
                <w:sz w:val="24"/>
                <w:szCs w:val="24"/>
              </w:rPr>
              <w:t>深化政务服务支撑组件建设。</w:t>
            </w:r>
            <w:r>
              <w:rPr>
                <w:rFonts w:ascii="Nimbus Roman No9 L" w:hAnsi="Nimbus Roman No9 L" w:cs="Nimbus Roman No9 L"/>
                <w:bCs/>
                <w:kern w:val="0"/>
                <w:sz w:val="24"/>
                <w:szCs w:val="24"/>
              </w:rPr>
              <w:t>优化完善统一电子签章、电子印章，依附在电子文件并与其逻辑相关，解决电子文件的签字盖章问题，用于辨识电子文件签署者的身份，保证文件的完整性、真实性、可靠性和不可抵赖性。不断完善统一身份认证系统，建立全区统一账户库和可信身份认证接口，为全区网上办</w:t>
            </w:r>
            <w:r>
              <w:rPr>
                <w:rFonts w:ascii="Nimbus Roman No9 L" w:hAnsi="Nimbus Roman No9 L" w:cs="Nimbus Roman No9 L"/>
                <w:bCs/>
                <w:kern w:val="0"/>
                <w:sz w:val="24"/>
                <w:szCs w:val="24"/>
              </w:rPr>
              <w:lastRenderedPageBreak/>
              <w:t>事大厅、各种移动端应用以及有需要的部门、企业应用提供可信的身份认证。</w:t>
            </w:r>
          </w:p>
          <w:p w:rsidR="00AF2ECC" w:rsidRDefault="00392730" w:rsidP="0099514E">
            <w:pPr>
              <w:spacing w:line="240" w:lineRule="auto"/>
              <w:ind w:firstLine="480"/>
              <w:rPr>
                <w:rFonts w:ascii="Nimbus Roman No9 L" w:hAnsi="Nimbus Roman No9 L" w:cs="Nimbus Roman No9 L" w:hint="eastAsia"/>
                <w:bCs/>
                <w:kern w:val="0"/>
                <w:sz w:val="24"/>
                <w:szCs w:val="24"/>
              </w:rPr>
            </w:pPr>
            <w:r>
              <w:rPr>
                <w:rFonts w:ascii="Nimbus Roman No9 L" w:hAnsi="Nimbus Roman No9 L" w:cs="Nimbus Roman No9 L"/>
                <w:b/>
                <w:kern w:val="0"/>
                <w:sz w:val="24"/>
                <w:szCs w:val="24"/>
              </w:rPr>
              <w:t>搭建视频资源融合共享平台。</w:t>
            </w:r>
            <w:r>
              <w:rPr>
                <w:rFonts w:ascii="Nimbus Roman No9 L" w:hAnsi="Nimbus Roman No9 L" w:cs="Nimbus Roman No9 L"/>
                <w:bCs/>
                <w:kern w:val="0"/>
                <w:sz w:val="24"/>
                <w:szCs w:val="24"/>
              </w:rPr>
              <w:t>整合公安、应急、综合执法等视频资源，建设全区统一的视频资源共享平台。统筹推动公安视频资源分类授权开放，实现视频资源跨领域、跨部门有序</w:t>
            </w:r>
            <w:r>
              <w:rPr>
                <w:rFonts w:ascii="Nimbus Roman No9 L" w:hAnsi="Nimbus Roman No9 L" w:cs="Nimbus Roman No9 L"/>
                <w:bCs/>
                <w:kern w:val="0"/>
                <w:sz w:val="24"/>
                <w:szCs w:val="24"/>
              </w:rPr>
              <w:t>融合共享，支撑滨海新区现代化治理体系建设。</w:t>
            </w:r>
          </w:p>
          <w:p w:rsidR="00AF2ECC" w:rsidRDefault="00392730" w:rsidP="0099514E">
            <w:pPr>
              <w:spacing w:line="240" w:lineRule="auto"/>
              <w:ind w:firstLine="480"/>
              <w:rPr>
                <w:rFonts w:ascii="Nimbus Roman No9 L" w:hAnsi="Nimbus Roman No9 L" w:cs="Nimbus Roman No9 L" w:hint="eastAsia"/>
                <w:b/>
                <w:bCs/>
                <w:kern w:val="0"/>
                <w:sz w:val="24"/>
                <w:szCs w:val="24"/>
              </w:rPr>
            </w:pPr>
            <w:r>
              <w:rPr>
                <w:rFonts w:ascii="Nimbus Roman No9 L" w:hAnsi="Nimbus Roman No9 L" w:cs="Nimbus Roman No9 L"/>
                <w:b/>
                <w:kern w:val="0"/>
                <w:sz w:val="24"/>
                <w:szCs w:val="24"/>
              </w:rPr>
              <w:t>打造数字孪生城市平台。</w:t>
            </w:r>
            <w:r>
              <w:rPr>
                <w:rFonts w:ascii="Nimbus Roman No9 L" w:hAnsi="Nimbus Roman No9 L" w:cs="Nimbus Roman No9 L"/>
                <w:bCs/>
                <w:kern w:val="0"/>
                <w:sz w:val="24"/>
                <w:szCs w:val="24"/>
              </w:rPr>
              <w:t>选择经开区、生态城等部分核心示范区为试点，围绕城市人、事、地、物、情之间的内在联系，通过地理信息空间、时间之间的关联融合，构建集空间统一、数据展现、时间追溯、层次关联、事件监测等多维一体的城市信息模型，为城市业务领域提供空间计算、仿真推演、可视呈现等服务。</w:t>
            </w:r>
          </w:p>
        </w:tc>
      </w:tr>
    </w:tbl>
    <w:p w:rsidR="00AF2ECC" w:rsidRDefault="00392730">
      <w:pPr>
        <w:spacing w:line="580" w:lineRule="exact"/>
        <w:ind w:firstLine="640"/>
        <w:outlineLvl w:val="1"/>
        <w:rPr>
          <w:rFonts w:ascii="Nimbus Roman No9 L" w:eastAsia="楷体_GB2312" w:hAnsi="Nimbus Roman No9 L" w:cs="Nimbus Roman No9 L" w:hint="eastAsia"/>
          <w:szCs w:val="32"/>
        </w:rPr>
      </w:pPr>
      <w:bookmarkStart w:id="28" w:name="_Toc80375041"/>
      <w:r>
        <w:rPr>
          <w:rFonts w:ascii="Nimbus Roman No9 L" w:eastAsia="楷体_GB2312" w:hAnsi="Nimbus Roman No9 L" w:cs="Nimbus Roman No9 L"/>
          <w:szCs w:val="32"/>
        </w:rPr>
        <w:lastRenderedPageBreak/>
        <w:t>（四）升级城市运管中心</w:t>
      </w:r>
      <w:bookmarkEnd w:id="28"/>
    </w:p>
    <w:p w:rsidR="00AF2ECC" w:rsidRDefault="00392730" w:rsidP="0099514E">
      <w:pPr>
        <w:spacing w:line="580" w:lineRule="exact"/>
        <w:ind w:firstLine="640"/>
        <w:outlineLvl w:val="2"/>
        <w:rPr>
          <w:rFonts w:ascii="Nimbus Roman No9 L" w:hAnsi="Nimbus Roman No9 L" w:cs="Nimbus Roman No9 L" w:hint="eastAsia"/>
          <w:b/>
          <w:bCs/>
          <w:szCs w:val="32"/>
        </w:rPr>
      </w:pPr>
      <w:r>
        <w:rPr>
          <w:rFonts w:ascii="Nimbus Roman No9 L" w:hAnsi="Nimbus Roman No9 L" w:cs="Nimbus Roman No9 L"/>
          <w:b/>
          <w:bCs/>
          <w:szCs w:val="32"/>
        </w:rPr>
        <w:t>1.</w:t>
      </w:r>
      <w:r>
        <w:rPr>
          <w:rFonts w:ascii="Nimbus Roman No9 L" w:hAnsi="Nimbus Roman No9 L" w:cs="Nimbus Roman No9 L"/>
          <w:b/>
          <w:bCs/>
          <w:szCs w:val="32"/>
        </w:rPr>
        <w:t>升级完善全区一体联动的运营管理中心</w:t>
      </w:r>
    </w:p>
    <w:p w:rsidR="00AF2ECC" w:rsidRDefault="00392730">
      <w:pPr>
        <w:spacing w:line="580" w:lineRule="exact"/>
        <w:ind w:firstLine="640"/>
        <w:rPr>
          <w:rFonts w:ascii="Nimbus Roman No9 L" w:hAnsi="Nimbus Roman No9 L" w:cs="Nimbus Roman No9 L" w:hint="eastAsia"/>
          <w:snapToGrid w:val="0"/>
          <w:kern w:val="0"/>
          <w:szCs w:val="32"/>
        </w:rPr>
      </w:pPr>
      <w:r>
        <w:rPr>
          <w:rFonts w:ascii="Nimbus Roman No9 L" w:hAnsi="Nimbus Roman No9 L" w:cs="Nimbus Roman No9 L"/>
          <w:snapToGrid w:val="0"/>
          <w:kern w:val="0"/>
          <w:szCs w:val="32"/>
        </w:rPr>
        <w:t>坚持</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平战结合</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，建设区、街镇两级一体联动的城市运营管理中心，以及与各条线系统整合对接的城市运营管理中台，实现</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一屏观天下、一网管全区</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。建立上下联动的城市运营管理中台</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台长制</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运行机制，强化联勤联动、任务派发、统筹协调与即时处置能力。推进区级城市运营管理中台与公安、应急、城管等业务平台打通，构建跨领域、跨部门的协同应用，充分提升协同治理能力，实时个性化呈现区内运行状态。依托街镇级基层指挥平台，以城市治理具体问题及时妥善处置为目标，接入智慧街镇平台、网格化系统等，开展后端平台与前端网格员的联勤联动，实现一体</w:t>
      </w:r>
      <w:r>
        <w:rPr>
          <w:rFonts w:ascii="Nimbus Roman No9 L" w:hAnsi="Nimbus Roman No9 L" w:cs="Nimbus Roman No9 L"/>
          <w:snapToGrid w:val="0"/>
          <w:kern w:val="0"/>
          <w:szCs w:val="32"/>
        </w:rPr>
        <w:t>化、可视化处理基层事务。</w:t>
      </w:r>
    </w:p>
    <w:tbl>
      <w:tblPr>
        <w:tblStyle w:val="ad"/>
        <w:tblW w:w="0" w:type="auto"/>
        <w:jc w:val="center"/>
        <w:tblLook w:val="04A0"/>
      </w:tblPr>
      <w:tblGrid>
        <w:gridCol w:w="8296"/>
      </w:tblGrid>
      <w:tr w:rsidR="00AF2ECC">
        <w:trPr>
          <w:jc w:val="center"/>
        </w:trPr>
        <w:tc>
          <w:tcPr>
            <w:tcW w:w="8296" w:type="dxa"/>
          </w:tcPr>
          <w:p w:rsidR="00AF2ECC" w:rsidRDefault="00392730">
            <w:pPr>
              <w:spacing w:line="240" w:lineRule="auto"/>
              <w:ind w:firstLineChars="0" w:firstLine="0"/>
              <w:jc w:val="center"/>
              <w:rPr>
                <w:rFonts w:ascii="Nimbus Roman No9 L" w:hAnsi="Nimbus Roman No9 L" w:cs="Nimbus Roman No9 L" w:hint="eastAsia"/>
                <w:b/>
                <w:bCs/>
                <w:kern w:val="0"/>
                <w:sz w:val="24"/>
                <w:szCs w:val="24"/>
              </w:rPr>
            </w:pPr>
            <w:r>
              <w:rPr>
                <w:rFonts w:ascii="Nimbus Roman No9 L" w:hAnsi="Nimbus Roman No9 L" w:cs="Nimbus Roman No9 L"/>
                <w:b/>
                <w:bCs/>
                <w:kern w:val="0"/>
                <w:sz w:val="24"/>
                <w:szCs w:val="24"/>
              </w:rPr>
              <w:t>专栏</w:t>
            </w:r>
            <w:r>
              <w:rPr>
                <w:rFonts w:ascii="Nimbus Roman No9 L" w:hAnsi="Nimbus Roman No9 L" w:cs="Nimbus Roman No9 L"/>
                <w:b/>
                <w:bCs/>
                <w:kern w:val="0"/>
                <w:sz w:val="24"/>
                <w:szCs w:val="24"/>
              </w:rPr>
              <w:t>6</w:t>
            </w:r>
            <w:r>
              <w:rPr>
                <w:rFonts w:ascii="Nimbus Roman No9 L" w:hAnsi="Nimbus Roman No9 L" w:cs="Nimbus Roman No9 L"/>
                <w:b/>
                <w:bCs/>
                <w:kern w:val="0"/>
                <w:sz w:val="24"/>
                <w:szCs w:val="24"/>
              </w:rPr>
              <w:t>：城市运营管理中心升级改造工程</w:t>
            </w:r>
          </w:p>
        </w:tc>
      </w:tr>
      <w:tr w:rsidR="00AF2ECC">
        <w:trPr>
          <w:jc w:val="center"/>
        </w:trPr>
        <w:tc>
          <w:tcPr>
            <w:tcW w:w="8296" w:type="dxa"/>
          </w:tcPr>
          <w:p w:rsidR="00AF2ECC" w:rsidRDefault="00392730" w:rsidP="0099514E">
            <w:pPr>
              <w:spacing w:line="240" w:lineRule="auto"/>
              <w:ind w:firstLine="480"/>
              <w:rPr>
                <w:rFonts w:ascii="Nimbus Roman No9 L" w:hAnsi="Nimbus Roman No9 L" w:cs="Nimbus Roman No9 L" w:hint="eastAsia"/>
                <w:bCs/>
                <w:kern w:val="0"/>
                <w:sz w:val="24"/>
                <w:szCs w:val="24"/>
              </w:rPr>
            </w:pPr>
            <w:r>
              <w:rPr>
                <w:rFonts w:ascii="Nimbus Roman No9 L" w:hAnsi="Nimbus Roman No9 L" w:cs="Nimbus Roman No9 L"/>
                <w:b/>
                <w:kern w:val="0"/>
                <w:sz w:val="24"/>
                <w:szCs w:val="24"/>
              </w:rPr>
              <w:t>建设区、街镇两级联动的城运中心。</w:t>
            </w:r>
            <w:r>
              <w:rPr>
                <w:rFonts w:ascii="Nimbus Roman No9 L" w:hAnsi="Nimbus Roman No9 L" w:cs="Nimbus Roman No9 L"/>
                <w:bCs/>
                <w:kern w:val="0"/>
                <w:sz w:val="24"/>
                <w:szCs w:val="24"/>
              </w:rPr>
              <w:t>基于数字孪生平台，对接区公共安全、公共安全视频监控网、应急管理、执法监管、防汛指挥、信用信息共享平台等系统，构建</w:t>
            </w:r>
            <w:r>
              <w:rPr>
                <w:rFonts w:ascii="Nimbus Roman No9 L" w:hAnsi="Nimbus Roman No9 L" w:cs="Nimbus Roman No9 L"/>
                <w:bCs/>
                <w:kern w:val="0"/>
                <w:sz w:val="24"/>
                <w:szCs w:val="24"/>
              </w:rPr>
              <w:t>“</w:t>
            </w:r>
            <w:r>
              <w:rPr>
                <w:rFonts w:ascii="Nimbus Roman No9 L" w:hAnsi="Nimbus Roman No9 L" w:cs="Nimbus Roman No9 L"/>
                <w:bCs/>
                <w:kern w:val="0"/>
                <w:sz w:val="24"/>
                <w:szCs w:val="24"/>
              </w:rPr>
              <w:t>城市态势全景图</w:t>
            </w:r>
            <w:r>
              <w:rPr>
                <w:rFonts w:ascii="Nimbus Roman No9 L" w:hAnsi="Nimbus Roman No9 L" w:cs="Nimbus Roman No9 L"/>
                <w:bCs/>
                <w:kern w:val="0"/>
                <w:sz w:val="24"/>
                <w:szCs w:val="24"/>
              </w:rPr>
              <w:t>”</w:t>
            </w:r>
            <w:r>
              <w:rPr>
                <w:rFonts w:ascii="Nimbus Roman No9 L" w:hAnsi="Nimbus Roman No9 L" w:cs="Nimbus Roman No9 L"/>
                <w:bCs/>
                <w:kern w:val="0"/>
                <w:sz w:val="24"/>
                <w:szCs w:val="24"/>
              </w:rPr>
              <w:t>，实现对城市总体态势、政务服务、产业经济、</w:t>
            </w:r>
            <w:r>
              <w:rPr>
                <w:rFonts w:ascii="Nimbus Roman No9 L" w:hAnsi="Nimbus Roman No9 L" w:cs="Nimbus Roman No9 L"/>
                <w:bCs/>
                <w:kern w:val="0"/>
                <w:sz w:val="24"/>
                <w:szCs w:val="24"/>
              </w:rPr>
              <w:lastRenderedPageBreak/>
              <w:t>城市治理、民生服务、生态环境等专题的感知、监测、研判、预警、模拟、决策、处置等全流程闭环管理。集成视频会议、即时通讯等手段，以区级、街镇级</w:t>
            </w:r>
            <w:r>
              <w:rPr>
                <w:rFonts w:ascii="Nimbus Roman No9 L" w:hAnsi="Nimbus Roman No9 L" w:cs="Nimbus Roman No9 L"/>
                <w:kern w:val="0"/>
                <w:sz w:val="24"/>
                <w:szCs w:val="24"/>
              </w:rPr>
              <w:t>城市运营管理</w:t>
            </w:r>
            <w:r>
              <w:rPr>
                <w:rFonts w:ascii="Nimbus Roman No9 L" w:hAnsi="Nimbus Roman No9 L" w:cs="Nimbus Roman No9 L"/>
                <w:bCs/>
                <w:kern w:val="0"/>
                <w:sz w:val="24"/>
                <w:szCs w:val="24"/>
              </w:rPr>
              <w:t>中台打通各级横向部门综合指挥中心，建立跨部门、跨层级、跨区域的协同运行体系，为多部门协勤联动</w:t>
            </w:r>
            <w:r>
              <w:rPr>
                <w:rFonts w:ascii="Nimbus Roman No9 L" w:hAnsi="Nimbus Roman No9 L" w:cs="Nimbus Roman No9 L"/>
                <w:bCs/>
                <w:kern w:val="0"/>
                <w:sz w:val="24"/>
                <w:szCs w:val="24"/>
              </w:rPr>
              <w:t>、联席办公和应急指挥提供便捷、安全、稳定的工作环境。</w:t>
            </w:r>
          </w:p>
          <w:p w:rsidR="00AF2ECC" w:rsidRDefault="00392730" w:rsidP="0099514E">
            <w:pPr>
              <w:spacing w:line="240" w:lineRule="auto"/>
              <w:ind w:firstLine="480"/>
              <w:rPr>
                <w:rFonts w:ascii="Nimbus Roman No9 L" w:hAnsi="Nimbus Roman No9 L" w:cs="Nimbus Roman No9 L" w:hint="eastAsia"/>
                <w:kern w:val="0"/>
                <w:sz w:val="24"/>
                <w:szCs w:val="24"/>
              </w:rPr>
            </w:pPr>
            <w:r>
              <w:rPr>
                <w:rFonts w:ascii="Nimbus Roman No9 L" w:hAnsi="Nimbus Roman No9 L" w:cs="Nimbus Roman No9 L"/>
                <w:b/>
                <w:kern w:val="0"/>
                <w:sz w:val="24"/>
                <w:szCs w:val="24"/>
              </w:rPr>
              <w:t>创新建立新区城市运营管理中台</w:t>
            </w:r>
            <w:r>
              <w:rPr>
                <w:rFonts w:ascii="Nimbus Roman No9 L" w:hAnsi="Nimbus Roman No9 L" w:cs="Nimbus Roman No9 L"/>
                <w:b/>
                <w:kern w:val="0"/>
                <w:sz w:val="24"/>
                <w:szCs w:val="24"/>
              </w:rPr>
              <w:t>“</w:t>
            </w:r>
            <w:r>
              <w:rPr>
                <w:rFonts w:ascii="Nimbus Roman No9 L" w:hAnsi="Nimbus Roman No9 L" w:cs="Nimbus Roman No9 L"/>
                <w:b/>
                <w:kern w:val="0"/>
                <w:sz w:val="24"/>
                <w:szCs w:val="24"/>
              </w:rPr>
              <w:t>台长制</w:t>
            </w:r>
            <w:r>
              <w:rPr>
                <w:rFonts w:ascii="Nimbus Roman No9 L" w:hAnsi="Nimbus Roman No9 L" w:cs="Nimbus Roman No9 L"/>
                <w:b/>
                <w:kern w:val="0"/>
                <w:sz w:val="24"/>
                <w:szCs w:val="24"/>
              </w:rPr>
              <w:t>”</w:t>
            </w:r>
            <w:r>
              <w:rPr>
                <w:rFonts w:ascii="Nimbus Roman No9 L" w:hAnsi="Nimbus Roman No9 L" w:cs="Nimbus Roman No9 L"/>
                <w:b/>
                <w:kern w:val="0"/>
                <w:sz w:val="24"/>
                <w:szCs w:val="24"/>
              </w:rPr>
              <w:t>。</w:t>
            </w:r>
            <w:r>
              <w:rPr>
                <w:rFonts w:ascii="Nimbus Roman No9 L" w:hAnsi="Nimbus Roman No9 L" w:cs="Nimbus Roman No9 L"/>
                <w:kern w:val="0"/>
                <w:sz w:val="24"/>
                <w:szCs w:val="24"/>
              </w:rPr>
              <w:t>深化横向到边、纵向到底的新区</w:t>
            </w:r>
            <w:r>
              <w:rPr>
                <w:rFonts w:ascii="Nimbus Roman No9 L" w:hAnsi="Nimbus Roman No9 L" w:cs="Nimbus Roman No9 L"/>
                <w:bCs/>
                <w:kern w:val="0"/>
                <w:sz w:val="24"/>
                <w:szCs w:val="24"/>
              </w:rPr>
              <w:t>城市运营管理中台</w:t>
            </w:r>
            <w:r>
              <w:rPr>
                <w:rFonts w:ascii="Nimbus Roman No9 L" w:hAnsi="Nimbus Roman No9 L" w:cs="Nimbus Roman No9 L"/>
                <w:kern w:val="0"/>
                <w:sz w:val="24"/>
                <w:szCs w:val="24"/>
              </w:rPr>
              <w:t>建设，打通和建立上下对接的</w:t>
            </w:r>
            <w:r>
              <w:rPr>
                <w:rFonts w:ascii="Nimbus Roman No9 L" w:hAnsi="Nimbus Roman No9 L" w:cs="Nimbus Roman No9 L"/>
                <w:kern w:val="0"/>
                <w:sz w:val="24"/>
                <w:szCs w:val="24"/>
              </w:rPr>
              <w:t>“</w:t>
            </w:r>
            <w:r>
              <w:rPr>
                <w:rFonts w:ascii="Nimbus Roman No9 L" w:hAnsi="Nimbus Roman No9 L" w:cs="Nimbus Roman No9 L"/>
                <w:kern w:val="0"/>
                <w:sz w:val="24"/>
                <w:szCs w:val="24"/>
              </w:rPr>
              <w:t>多级台长制</w:t>
            </w:r>
            <w:r>
              <w:rPr>
                <w:rFonts w:ascii="Nimbus Roman No9 L" w:hAnsi="Nimbus Roman No9 L" w:cs="Nimbus Roman No9 L"/>
                <w:kern w:val="0"/>
                <w:sz w:val="24"/>
                <w:szCs w:val="24"/>
              </w:rPr>
              <w:t>”</w:t>
            </w:r>
            <w:r>
              <w:rPr>
                <w:rFonts w:ascii="Nimbus Roman No9 L" w:hAnsi="Nimbus Roman No9 L" w:cs="Nimbus Roman No9 L"/>
                <w:kern w:val="0"/>
                <w:sz w:val="24"/>
                <w:szCs w:val="24"/>
              </w:rPr>
              <w:t>运行模式，打造响应市级调度、协同处置基层问题的城市运行管理</w:t>
            </w:r>
            <w:r>
              <w:rPr>
                <w:rFonts w:ascii="Nimbus Roman No9 L" w:hAnsi="Nimbus Roman No9 L" w:cs="Nimbus Roman No9 L"/>
                <w:kern w:val="0"/>
                <w:sz w:val="24"/>
                <w:szCs w:val="24"/>
              </w:rPr>
              <w:t>“</w:t>
            </w:r>
            <w:r>
              <w:rPr>
                <w:rFonts w:ascii="Nimbus Roman No9 L" w:hAnsi="Nimbus Roman No9 L" w:cs="Nimbus Roman No9 L"/>
                <w:kern w:val="0"/>
                <w:sz w:val="24"/>
                <w:szCs w:val="24"/>
              </w:rPr>
              <w:t>守望者</w:t>
            </w:r>
            <w:r>
              <w:rPr>
                <w:rFonts w:ascii="Nimbus Roman No9 L" w:hAnsi="Nimbus Roman No9 L" w:cs="Nimbus Roman No9 L"/>
                <w:kern w:val="0"/>
                <w:sz w:val="24"/>
                <w:szCs w:val="24"/>
              </w:rPr>
              <w:t>”</w:t>
            </w:r>
            <w:r>
              <w:rPr>
                <w:rFonts w:ascii="Nimbus Roman No9 L" w:hAnsi="Nimbus Roman No9 L" w:cs="Nimbus Roman No9 L"/>
                <w:kern w:val="0"/>
                <w:sz w:val="24"/>
                <w:szCs w:val="24"/>
              </w:rPr>
              <w:t>。设立新区城市运营管理中心台长和处置响应制度，强化区级城市运营管理中台功能建设，对上响应市级决策者对全市性重大突发事件的跨区协同指挥，对下协同处置基层问题、派发任务，协调与服务有关业务部门开展具体工作，充分提升负责辖区内绝大多数事件的即时处置能力。大力提升新区乡镇（街道）层级中台抓处置、强实战的水平，监督和协助基层处置具体社会问题。</w:t>
            </w:r>
          </w:p>
        </w:tc>
      </w:tr>
    </w:tbl>
    <w:p w:rsidR="00AF2ECC" w:rsidRDefault="00392730" w:rsidP="0099514E">
      <w:pPr>
        <w:spacing w:line="580" w:lineRule="exact"/>
        <w:ind w:firstLine="640"/>
        <w:outlineLvl w:val="2"/>
        <w:rPr>
          <w:rFonts w:ascii="Nimbus Roman No9 L" w:hAnsi="Nimbus Roman No9 L" w:cs="Nimbus Roman No9 L" w:hint="eastAsia"/>
          <w:b/>
          <w:bCs/>
          <w:szCs w:val="32"/>
        </w:rPr>
      </w:pPr>
      <w:r>
        <w:rPr>
          <w:rFonts w:ascii="Nimbus Roman No9 L" w:hAnsi="Nimbus Roman No9 L" w:cs="Nimbus Roman No9 L"/>
          <w:b/>
          <w:bCs/>
          <w:szCs w:val="32"/>
        </w:rPr>
        <w:lastRenderedPageBreak/>
        <w:t>2.</w:t>
      </w:r>
      <w:r>
        <w:rPr>
          <w:rFonts w:ascii="Nimbus Roman No9 L" w:hAnsi="Nimbus Roman No9 L" w:cs="Nimbus Roman No9 L"/>
          <w:b/>
          <w:bCs/>
          <w:szCs w:val="32"/>
        </w:rPr>
        <w:t>构建城市大脑</w:t>
      </w:r>
      <w:r>
        <w:rPr>
          <w:rFonts w:ascii="Nimbus Roman No9 L" w:hAnsi="Nimbus Roman No9 L" w:cs="Nimbus Roman No9 L"/>
          <w:b/>
          <w:bCs/>
          <w:szCs w:val="32"/>
        </w:rPr>
        <w:t>“</w:t>
      </w:r>
      <w:r>
        <w:rPr>
          <w:rFonts w:ascii="Nimbus Roman No9 L" w:hAnsi="Nimbus Roman No9 L" w:cs="Nimbus Roman No9 L"/>
          <w:b/>
          <w:bCs/>
          <w:szCs w:val="32"/>
        </w:rPr>
        <w:t>决策驾驶舱</w:t>
      </w:r>
      <w:r>
        <w:rPr>
          <w:rFonts w:ascii="Nimbus Roman No9 L" w:hAnsi="Nimbus Roman No9 L" w:cs="Nimbus Roman No9 L"/>
          <w:b/>
          <w:bCs/>
          <w:szCs w:val="32"/>
        </w:rPr>
        <w:t>”</w:t>
      </w:r>
    </w:p>
    <w:p w:rsidR="00AF2ECC" w:rsidRDefault="00392730">
      <w:pPr>
        <w:spacing w:line="580" w:lineRule="exact"/>
        <w:ind w:firstLine="640"/>
        <w:rPr>
          <w:rFonts w:ascii="Nimbus Roman No9 L" w:hAnsi="Nimbus Roman No9 L" w:cs="Nimbus Roman No9 L" w:hint="eastAsia"/>
          <w:snapToGrid w:val="0"/>
          <w:kern w:val="0"/>
          <w:szCs w:val="32"/>
        </w:rPr>
      </w:pPr>
      <w:r>
        <w:rPr>
          <w:rFonts w:ascii="Nimbus Roman No9 L" w:hAnsi="Nimbus Roman No9 L" w:cs="Nimbus Roman No9 L"/>
          <w:snapToGrid w:val="0"/>
          <w:kern w:val="0"/>
          <w:szCs w:val="32"/>
        </w:rPr>
        <w:t>针对经济、环境、能源、交通、人群等重点领域，推动行业应用系统统一接入数字孪生平台，直观呈现城市运行实时态势，形成</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智慧滨海仪表盘</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。构建</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智慧滨海城市运行生命体征指标体系</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充分汇聚应用地理空间、生态环境、建筑结构、物品标识、人员活动、车辆状态、安全监测、能源状态、设施设备运行等多类型、渠道数据，构建城市公共资源使用率、产业景气指数、物流热力指数等各类展示指标，辅助管理决策，推动公共资源均衡利用和效益最大化。基于多元数据分析构建城市画像、产业画像、企业画像、人口画像等，基于历史数据分析城市运行规律，为管理者</w:t>
      </w:r>
      <w:r>
        <w:rPr>
          <w:rFonts w:ascii="Nimbus Roman No9 L" w:hAnsi="Nimbus Roman No9 L" w:cs="Nimbus Roman No9 L"/>
          <w:snapToGrid w:val="0"/>
          <w:kern w:val="0"/>
          <w:szCs w:val="32"/>
        </w:rPr>
        <w:t>分析城市问题提供决策依据。基于数字孪生城市平台，重点强化数字化模拟仿真和预测城市未来运行态势推演能力，科</w:t>
      </w:r>
      <w:r>
        <w:rPr>
          <w:rFonts w:ascii="Nimbus Roman No9 L" w:hAnsi="Nimbus Roman No9 L" w:cs="Nimbus Roman No9 L"/>
          <w:snapToGrid w:val="0"/>
          <w:kern w:val="0"/>
          <w:szCs w:val="32"/>
        </w:rPr>
        <w:lastRenderedPageBreak/>
        <w:t>学设计、合理布局城市发展功能，逐步实现城市可交互、可验证、可诊断、可预测、可学习、可决策，使城市更聪明、更智慧。</w:t>
      </w:r>
    </w:p>
    <w:p w:rsidR="00AF2ECC" w:rsidRDefault="00392730" w:rsidP="0099514E">
      <w:pPr>
        <w:spacing w:line="580" w:lineRule="exact"/>
        <w:ind w:firstLine="640"/>
        <w:outlineLvl w:val="2"/>
        <w:rPr>
          <w:rFonts w:ascii="Nimbus Roman No9 L" w:hAnsi="Nimbus Roman No9 L" w:cs="Nimbus Roman No9 L" w:hint="eastAsia"/>
          <w:b/>
          <w:bCs/>
          <w:szCs w:val="32"/>
        </w:rPr>
      </w:pPr>
      <w:r>
        <w:rPr>
          <w:rFonts w:ascii="Nimbus Roman No9 L" w:hAnsi="Nimbus Roman No9 L" w:cs="Nimbus Roman No9 L"/>
          <w:b/>
          <w:bCs/>
          <w:szCs w:val="32"/>
        </w:rPr>
        <w:t>3.</w:t>
      </w:r>
      <w:r>
        <w:rPr>
          <w:rFonts w:ascii="Nimbus Roman No9 L" w:hAnsi="Nimbus Roman No9 L" w:cs="Nimbus Roman No9 L"/>
          <w:b/>
          <w:bCs/>
          <w:szCs w:val="32"/>
        </w:rPr>
        <w:t>打造一批跨部门协同联动的智慧应用场景</w:t>
      </w:r>
    </w:p>
    <w:p w:rsidR="00AF2ECC" w:rsidRDefault="00392730">
      <w:pPr>
        <w:spacing w:line="580" w:lineRule="exact"/>
        <w:ind w:firstLine="640"/>
        <w:rPr>
          <w:rFonts w:ascii="Nimbus Roman No9 L" w:hAnsi="Nimbus Roman No9 L" w:cs="Nimbus Roman No9 L" w:hint="eastAsia"/>
          <w:snapToGrid w:val="0"/>
          <w:kern w:val="0"/>
          <w:szCs w:val="32"/>
        </w:rPr>
      </w:pPr>
      <w:r>
        <w:rPr>
          <w:rFonts w:ascii="Nimbus Roman No9 L" w:hAnsi="Nimbus Roman No9 L" w:cs="Nimbus Roman No9 L"/>
          <w:snapToGrid w:val="0"/>
          <w:kern w:val="0"/>
          <w:szCs w:val="32"/>
        </w:rPr>
        <w:t>建立面向政府协同治理和社会需求的智慧应用场景整合库。围绕重大公共卫生突发事件处理、产业园区、港口重大突发事故响应、重大灾害应急指挥、国际会议会展等重大活动保障、城市公交路网整体优化、城市交通流量疏导控制、城市垃圾分类专项治理、生态环境联防联治等协同治理</w:t>
      </w:r>
      <w:r>
        <w:rPr>
          <w:rFonts w:ascii="Nimbus Roman No9 L" w:hAnsi="Nimbus Roman No9 L" w:cs="Nimbus Roman No9 L"/>
          <w:snapToGrid w:val="0"/>
          <w:kern w:val="0"/>
          <w:szCs w:val="32"/>
        </w:rPr>
        <w:t>需求，收集一批急用先行、跨部门联动的应用场景。从企业、市民和城市运行高频急难的问题中发现数字化转型的应用场景，建立以需求指引的智慧应用场景动态解决方案。面向政府协同治理应用场景，探索应用数字孪生技术，制定基于各部门业务能力调用的协同处置预案，虚实融合智能迭代优化，实现高效协同智能化治理，构建</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城市态势全景图</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。应对社会需求智慧场景，采取</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揭榜挂帅</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等建设方式，引导市场主体参与数字化转型场景运营，全面激发社会创造力和市场活力。</w:t>
      </w:r>
    </w:p>
    <w:p w:rsidR="00AF2ECC" w:rsidRDefault="00392730">
      <w:pPr>
        <w:spacing w:line="580" w:lineRule="exact"/>
        <w:ind w:firstLine="640"/>
        <w:outlineLvl w:val="0"/>
        <w:rPr>
          <w:rFonts w:ascii="Nimbus Roman No9 L" w:eastAsia="黑体" w:hAnsi="Nimbus Roman No9 L" w:cs="Nimbus Roman No9 L" w:hint="eastAsia"/>
          <w:szCs w:val="32"/>
        </w:rPr>
      </w:pPr>
      <w:bookmarkStart w:id="29" w:name="_Toc80375042"/>
      <w:r>
        <w:rPr>
          <w:rFonts w:ascii="Nimbus Roman No9 L" w:eastAsia="黑体" w:hAnsi="Nimbus Roman No9 L" w:cs="Nimbus Roman No9 L"/>
          <w:szCs w:val="32"/>
        </w:rPr>
        <w:t>四、织密城市互联网络</w:t>
      </w:r>
      <w:bookmarkEnd w:id="29"/>
    </w:p>
    <w:p w:rsidR="00AF2ECC" w:rsidRDefault="00392730">
      <w:pPr>
        <w:spacing w:line="580" w:lineRule="exact"/>
        <w:ind w:firstLine="640"/>
        <w:rPr>
          <w:rFonts w:ascii="Nimbus Roman No9 L" w:hAnsi="Nimbus Roman No9 L" w:cs="Nimbus Roman No9 L" w:hint="eastAsia"/>
          <w:snapToGrid w:val="0"/>
          <w:kern w:val="0"/>
          <w:szCs w:val="32"/>
        </w:rPr>
      </w:pPr>
      <w:r>
        <w:rPr>
          <w:rFonts w:ascii="Nimbus Roman No9 L" w:hAnsi="Nimbus Roman No9 L" w:cs="Nimbus Roman No9 L"/>
          <w:snapToGrid w:val="0"/>
          <w:kern w:val="0"/>
          <w:szCs w:val="32"/>
        </w:rPr>
        <w:t>布局建设</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通信</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算力</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融合</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基础设施，构建泛在互联、全域</w:t>
      </w:r>
      <w:r>
        <w:rPr>
          <w:rFonts w:ascii="Nimbus Roman No9 L" w:hAnsi="Nimbus Roman No9 L" w:cs="Nimbus Roman No9 L"/>
          <w:snapToGrid w:val="0"/>
          <w:kern w:val="0"/>
          <w:szCs w:val="32"/>
        </w:rPr>
        <w:t>感知、数据融合、智慧协同、安全可靠的</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城市互联网</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w:t>
      </w:r>
    </w:p>
    <w:p w:rsidR="00AF2ECC" w:rsidRDefault="00392730">
      <w:pPr>
        <w:spacing w:line="580" w:lineRule="exact"/>
        <w:ind w:firstLine="640"/>
        <w:outlineLvl w:val="1"/>
        <w:rPr>
          <w:rFonts w:ascii="Nimbus Roman No9 L" w:eastAsia="楷体_GB2312" w:hAnsi="Nimbus Roman No9 L" w:cs="Nimbus Roman No9 L" w:hint="eastAsia"/>
          <w:szCs w:val="32"/>
        </w:rPr>
      </w:pPr>
      <w:bookmarkStart w:id="30" w:name="_Toc80375043"/>
      <w:r>
        <w:rPr>
          <w:rFonts w:ascii="Nimbus Roman No9 L" w:eastAsia="楷体_GB2312" w:hAnsi="Nimbus Roman No9 L" w:cs="Nimbus Roman No9 L"/>
          <w:szCs w:val="32"/>
        </w:rPr>
        <w:t>（一）建设网络通信基础设施</w:t>
      </w:r>
      <w:bookmarkEnd w:id="30"/>
    </w:p>
    <w:p w:rsidR="00AF2ECC" w:rsidRDefault="00392730" w:rsidP="0099514E">
      <w:pPr>
        <w:spacing w:line="580" w:lineRule="exact"/>
        <w:ind w:firstLine="640"/>
        <w:outlineLvl w:val="2"/>
        <w:rPr>
          <w:rFonts w:ascii="Nimbus Roman No9 L" w:hAnsi="Nimbus Roman No9 L" w:cs="Nimbus Roman No9 L" w:hint="eastAsia"/>
          <w:b/>
          <w:bCs/>
          <w:szCs w:val="32"/>
        </w:rPr>
      </w:pPr>
      <w:r>
        <w:rPr>
          <w:rFonts w:ascii="Nimbus Roman No9 L" w:hAnsi="Nimbus Roman No9 L" w:cs="Nimbus Roman No9 L"/>
          <w:b/>
          <w:bCs/>
          <w:szCs w:val="32"/>
        </w:rPr>
        <w:t>1.</w:t>
      </w:r>
      <w:r>
        <w:rPr>
          <w:rFonts w:ascii="Nimbus Roman No9 L" w:hAnsi="Nimbus Roman No9 L" w:cs="Nimbus Roman No9 L"/>
          <w:b/>
          <w:bCs/>
          <w:szCs w:val="32"/>
        </w:rPr>
        <w:t>大力发展</w:t>
      </w:r>
      <w:r>
        <w:rPr>
          <w:rFonts w:ascii="Nimbus Roman No9 L" w:hAnsi="Nimbus Roman No9 L" w:cs="Nimbus Roman No9 L"/>
          <w:b/>
          <w:bCs/>
          <w:szCs w:val="32"/>
        </w:rPr>
        <w:t>5G</w:t>
      </w:r>
      <w:r>
        <w:rPr>
          <w:rFonts w:ascii="Nimbus Roman No9 L" w:hAnsi="Nimbus Roman No9 L" w:cs="Nimbus Roman No9 L"/>
          <w:b/>
          <w:bCs/>
          <w:szCs w:val="32"/>
        </w:rPr>
        <w:t>网络</w:t>
      </w:r>
    </w:p>
    <w:p w:rsidR="00AF2ECC" w:rsidRDefault="00392730">
      <w:pPr>
        <w:spacing w:line="580" w:lineRule="exact"/>
        <w:ind w:firstLine="640"/>
        <w:rPr>
          <w:rFonts w:ascii="Nimbus Roman No9 L" w:hAnsi="Nimbus Roman No9 L" w:cs="Nimbus Roman No9 L" w:hint="eastAsia"/>
          <w:snapToGrid w:val="0"/>
          <w:kern w:val="0"/>
          <w:szCs w:val="32"/>
        </w:rPr>
      </w:pPr>
      <w:r>
        <w:rPr>
          <w:rFonts w:ascii="Nimbus Roman No9 L" w:hAnsi="Nimbus Roman No9 L" w:cs="Nimbus Roman No9 L"/>
          <w:snapToGrid w:val="0"/>
          <w:kern w:val="0"/>
          <w:szCs w:val="32"/>
        </w:rPr>
        <w:lastRenderedPageBreak/>
        <w:t>全面落实网络强国和</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双千兆</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战略，持续扩大</w:t>
      </w:r>
      <w:r>
        <w:rPr>
          <w:rFonts w:ascii="Nimbus Roman No9 L" w:hAnsi="Nimbus Roman No9 L" w:cs="Nimbus Roman No9 L"/>
          <w:snapToGrid w:val="0"/>
          <w:kern w:val="0"/>
          <w:szCs w:val="32"/>
        </w:rPr>
        <w:t>5G</w:t>
      </w:r>
      <w:r>
        <w:rPr>
          <w:rFonts w:ascii="Nimbus Roman No9 L" w:hAnsi="Nimbus Roman No9 L" w:cs="Nimbus Roman No9 L"/>
          <w:snapToGrid w:val="0"/>
          <w:kern w:val="0"/>
          <w:szCs w:val="32"/>
        </w:rPr>
        <w:t>网络建设规模，加大天津港、产业园区、交通枢纽、大型住宅小区等重点区域网络覆盖，积极打造高低频协同、宏微互补、室内外同步推进的</w:t>
      </w:r>
      <w:r>
        <w:rPr>
          <w:rFonts w:ascii="Nimbus Roman No9 L" w:hAnsi="Nimbus Roman No9 L" w:cs="Nimbus Roman No9 L"/>
          <w:snapToGrid w:val="0"/>
          <w:kern w:val="0"/>
          <w:szCs w:val="32"/>
        </w:rPr>
        <w:t>5G</w:t>
      </w:r>
      <w:r>
        <w:rPr>
          <w:rFonts w:ascii="Nimbus Roman No9 L" w:hAnsi="Nimbus Roman No9 L" w:cs="Nimbus Roman No9 L"/>
          <w:snapToGrid w:val="0"/>
          <w:kern w:val="0"/>
          <w:szCs w:val="32"/>
        </w:rPr>
        <w:t>精品网络，实现</w:t>
      </w:r>
      <w:r>
        <w:rPr>
          <w:rFonts w:ascii="Nimbus Roman No9 L" w:hAnsi="Nimbus Roman No9 L" w:cs="Nimbus Roman No9 L"/>
          <w:snapToGrid w:val="0"/>
          <w:kern w:val="0"/>
          <w:szCs w:val="32"/>
        </w:rPr>
        <w:t>5G</w:t>
      </w:r>
      <w:r>
        <w:rPr>
          <w:rFonts w:ascii="Nimbus Roman No9 L" w:hAnsi="Nimbus Roman No9 L" w:cs="Nimbus Roman No9 L"/>
          <w:snapToGrid w:val="0"/>
          <w:kern w:val="0"/>
          <w:szCs w:val="32"/>
        </w:rPr>
        <w:t>网络全覆盖。开展工业</w:t>
      </w:r>
      <w:r>
        <w:rPr>
          <w:rFonts w:ascii="Nimbus Roman No9 L" w:hAnsi="Nimbus Roman No9 L" w:cs="Nimbus Roman No9 L"/>
          <w:snapToGrid w:val="0"/>
          <w:kern w:val="0"/>
          <w:szCs w:val="32"/>
        </w:rPr>
        <w:t>5G</w:t>
      </w:r>
      <w:r>
        <w:rPr>
          <w:rFonts w:ascii="Nimbus Roman No9 L" w:hAnsi="Nimbus Roman No9 L" w:cs="Nimbus Roman No9 L"/>
          <w:snapToGrid w:val="0"/>
          <w:kern w:val="0"/>
          <w:szCs w:val="32"/>
        </w:rPr>
        <w:t>专网试点，推动建设面向重点行业的</w:t>
      </w:r>
      <w:r>
        <w:rPr>
          <w:rFonts w:ascii="Nimbus Roman No9 L" w:hAnsi="Nimbus Roman No9 L" w:cs="Nimbus Roman No9 L"/>
          <w:snapToGrid w:val="0"/>
          <w:kern w:val="0"/>
          <w:szCs w:val="32"/>
        </w:rPr>
        <w:t>5G</w:t>
      </w:r>
      <w:r>
        <w:rPr>
          <w:rFonts w:ascii="Nimbus Roman No9 L" w:hAnsi="Nimbus Roman No9 L" w:cs="Nimbus Roman No9 L"/>
          <w:snapToGrid w:val="0"/>
          <w:kern w:val="0"/>
          <w:szCs w:val="32"/>
        </w:rPr>
        <w:t>虚拟专网。持续营造</w:t>
      </w:r>
      <w:r>
        <w:rPr>
          <w:rFonts w:ascii="Nimbus Roman No9 L" w:hAnsi="Nimbus Roman No9 L" w:cs="Nimbus Roman No9 L"/>
          <w:snapToGrid w:val="0"/>
          <w:kern w:val="0"/>
          <w:szCs w:val="32"/>
        </w:rPr>
        <w:t>5G</w:t>
      </w:r>
      <w:r>
        <w:rPr>
          <w:rFonts w:ascii="Nimbus Roman No9 L" w:hAnsi="Nimbus Roman No9 L" w:cs="Nimbus Roman No9 L"/>
          <w:snapToGrid w:val="0"/>
          <w:kern w:val="0"/>
          <w:szCs w:val="32"/>
        </w:rPr>
        <w:t>发展和网络建设的优良环境，深化铁塔、室内分布系统及配套设施共建共享，推进</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转供电</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向</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直供电</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的电力基础设施改造和扩容。开展</w:t>
      </w:r>
      <w:r>
        <w:rPr>
          <w:rFonts w:ascii="Nimbus Roman No9 L" w:hAnsi="Nimbus Roman No9 L" w:cs="Nimbus Roman No9 L"/>
          <w:snapToGrid w:val="0"/>
          <w:kern w:val="0"/>
          <w:szCs w:val="32"/>
        </w:rPr>
        <w:t>5G</w:t>
      </w:r>
      <w:r>
        <w:rPr>
          <w:rFonts w:ascii="Nimbus Roman No9 L" w:hAnsi="Nimbus Roman No9 L" w:cs="Nimbus Roman No9 L"/>
          <w:snapToGrid w:val="0"/>
          <w:kern w:val="0"/>
          <w:szCs w:val="32"/>
        </w:rPr>
        <w:t>应用示</w:t>
      </w:r>
      <w:r>
        <w:rPr>
          <w:rFonts w:ascii="Nimbus Roman No9 L" w:hAnsi="Nimbus Roman No9 L" w:cs="Nimbus Roman No9 L"/>
          <w:snapToGrid w:val="0"/>
          <w:kern w:val="0"/>
          <w:szCs w:val="32"/>
        </w:rPr>
        <w:t>范工程，打造中新天津生态城</w:t>
      </w:r>
      <w:r>
        <w:rPr>
          <w:rFonts w:ascii="Nimbus Roman No9 L" w:hAnsi="Nimbus Roman No9 L" w:cs="Nimbus Roman No9 L"/>
          <w:snapToGrid w:val="0"/>
          <w:kern w:val="0"/>
          <w:szCs w:val="32"/>
        </w:rPr>
        <w:t>5G</w:t>
      </w:r>
      <w:r>
        <w:rPr>
          <w:rFonts w:ascii="Nimbus Roman No9 L" w:hAnsi="Nimbus Roman No9 L" w:cs="Nimbus Roman No9 L"/>
          <w:snapToGrid w:val="0"/>
          <w:kern w:val="0"/>
          <w:szCs w:val="32"/>
        </w:rPr>
        <w:t>全域应用示范区、天津经济技术开发区</w:t>
      </w:r>
      <w:r>
        <w:rPr>
          <w:rFonts w:ascii="Nimbus Roman No9 L" w:hAnsi="Nimbus Roman No9 L" w:cs="Nimbus Roman No9 L"/>
          <w:snapToGrid w:val="0"/>
          <w:kern w:val="0"/>
          <w:szCs w:val="32"/>
        </w:rPr>
        <w:t>5G+</w:t>
      </w:r>
      <w:r>
        <w:rPr>
          <w:rFonts w:ascii="Nimbus Roman No9 L" w:hAnsi="Nimbus Roman No9 L" w:cs="Nimbus Roman No9 L"/>
          <w:snapToGrid w:val="0"/>
          <w:kern w:val="0"/>
          <w:szCs w:val="32"/>
        </w:rPr>
        <w:t>智慧城市领先示范区。</w:t>
      </w:r>
    </w:p>
    <w:p w:rsidR="00AF2ECC" w:rsidRDefault="00392730" w:rsidP="0099514E">
      <w:pPr>
        <w:spacing w:line="580" w:lineRule="exact"/>
        <w:ind w:firstLine="640"/>
        <w:outlineLvl w:val="2"/>
        <w:rPr>
          <w:rFonts w:ascii="Nimbus Roman No9 L" w:hAnsi="Nimbus Roman No9 L" w:cs="Nimbus Roman No9 L" w:hint="eastAsia"/>
          <w:b/>
          <w:bCs/>
          <w:szCs w:val="32"/>
        </w:rPr>
      </w:pPr>
      <w:r>
        <w:rPr>
          <w:rFonts w:ascii="Nimbus Roman No9 L" w:hAnsi="Nimbus Roman No9 L" w:cs="Nimbus Roman No9 L"/>
          <w:b/>
          <w:bCs/>
          <w:szCs w:val="32"/>
        </w:rPr>
        <w:t>2.</w:t>
      </w:r>
      <w:r>
        <w:rPr>
          <w:rFonts w:ascii="Nimbus Roman No9 L" w:hAnsi="Nimbus Roman No9 L" w:cs="Nimbus Roman No9 L"/>
          <w:b/>
          <w:bCs/>
          <w:szCs w:val="32"/>
        </w:rPr>
        <w:t>加快千兆光网建设</w:t>
      </w:r>
    </w:p>
    <w:p w:rsidR="00AF2ECC" w:rsidRDefault="00392730">
      <w:pPr>
        <w:spacing w:line="580" w:lineRule="exact"/>
        <w:ind w:firstLine="640"/>
        <w:rPr>
          <w:rFonts w:ascii="Nimbus Roman No9 L" w:hAnsi="Nimbus Roman No9 L" w:cs="Nimbus Roman No9 L" w:hint="eastAsia"/>
          <w:snapToGrid w:val="0"/>
          <w:kern w:val="0"/>
          <w:szCs w:val="32"/>
        </w:rPr>
      </w:pPr>
      <w:r>
        <w:rPr>
          <w:rFonts w:ascii="Nimbus Roman No9 L" w:hAnsi="Nimbus Roman No9 L" w:cs="Nimbus Roman No9 L"/>
          <w:snapToGrid w:val="0"/>
          <w:kern w:val="0"/>
          <w:szCs w:val="32"/>
        </w:rPr>
        <w:t>加快推进</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百城千兆</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试点建设，全面推进新建住宅小区和商业楼宇严格落实国家光纤到户标准，持续推进老旧住宅小区和商业楼宇光纤化改造。在开发区、高新区等重点园区推进光纤入户、光纤进办公室到桌面、光纤进厂到机器，提升千兆网络品质，建成全国领先的</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千兆入户</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万兆入园</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示范区。加快推进</w:t>
      </w:r>
      <w:r>
        <w:rPr>
          <w:rFonts w:ascii="Nimbus Roman No9 L" w:hAnsi="Nimbus Roman No9 L" w:cs="Nimbus Roman No9 L"/>
          <w:snapToGrid w:val="0"/>
          <w:kern w:val="0"/>
          <w:szCs w:val="32"/>
        </w:rPr>
        <w:t>IPv6</w:t>
      </w:r>
      <w:r>
        <w:rPr>
          <w:rFonts w:ascii="Nimbus Roman No9 L" w:hAnsi="Nimbus Roman No9 L" w:cs="Nimbus Roman No9 L"/>
          <w:snapToGrid w:val="0"/>
          <w:kern w:val="0"/>
          <w:szCs w:val="32"/>
        </w:rPr>
        <w:t>升级，逐步完成端到端</w:t>
      </w:r>
      <w:r>
        <w:rPr>
          <w:rFonts w:ascii="Nimbus Roman No9 L" w:hAnsi="Nimbus Roman No9 L" w:cs="Nimbus Roman No9 L"/>
          <w:snapToGrid w:val="0"/>
          <w:kern w:val="0"/>
          <w:szCs w:val="32"/>
        </w:rPr>
        <w:t>IPv6</w:t>
      </w:r>
      <w:r>
        <w:rPr>
          <w:rFonts w:ascii="Nimbus Roman No9 L" w:hAnsi="Nimbus Roman No9 L" w:cs="Nimbus Roman No9 L"/>
          <w:snapToGrid w:val="0"/>
          <w:kern w:val="0"/>
          <w:szCs w:val="32"/>
        </w:rPr>
        <w:t>覆盖。</w:t>
      </w:r>
    </w:p>
    <w:p w:rsidR="00AF2ECC" w:rsidRDefault="00392730">
      <w:pPr>
        <w:spacing w:line="580" w:lineRule="exact"/>
        <w:ind w:firstLine="640"/>
        <w:outlineLvl w:val="1"/>
        <w:rPr>
          <w:rFonts w:ascii="Nimbus Roman No9 L" w:eastAsia="楷体_GB2312" w:hAnsi="Nimbus Roman No9 L" w:cs="Nimbus Roman No9 L" w:hint="eastAsia"/>
          <w:szCs w:val="32"/>
        </w:rPr>
      </w:pPr>
      <w:bookmarkStart w:id="31" w:name="_Toc80375044"/>
      <w:r>
        <w:rPr>
          <w:rFonts w:ascii="Nimbus Roman No9 L" w:eastAsia="楷体_GB2312" w:hAnsi="Nimbus Roman No9 L" w:cs="Nimbus Roman No9 L"/>
          <w:szCs w:val="32"/>
        </w:rPr>
        <w:t>（二）建强协同算力基础设施</w:t>
      </w:r>
      <w:bookmarkEnd w:id="31"/>
    </w:p>
    <w:p w:rsidR="00AF2ECC" w:rsidRDefault="00392730" w:rsidP="0099514E">
      <w:pPr>
        <w:spacing w:line="580" w:lineRule="exact"/>
        <w:ind w:firstLine="640"/>
        <w:outlineLvl w:val="2"/>
        <w:rPr>
          <w:rFonts w:ascii="Nimbus Roman No9 L" w:hAnsi="Nimbus Roman No9 L" w:cs="Nimbus Roman No9 L" w:hint="eastAsia"/>
          <w:b/>
          <w:bCs/>
          <w:szCs w:val="32"/>
        </w:rPr>
      </w:pPr>
      <w:r>
        <w:rPr>
          <w:rFonts w:ascii="Nimbus Roman No9 L" w:hAnsi="Nimbus Roman No9 L" w:cs="Nimbus Roman No9 L"/>
          <w:b/>
          <w:bCs/>
          <w:szCs w:val="32"/>
        </w:rPr>
        <w:t>1.</w:t>
      </w:r>
      <w:r>
        <w:rPr>
          <w:rFonts w:ascii="Nimbus Roman No9 L" w:hAnsi="Nimbus Roman No9 L" w:cs="Nimbus Roman No9 L"/>
          <w:b/>
          <w:bCs/>
          <w:szCs w:val="32"/>
        </w:rPr>
        <w:t>优化完善现有数据中心建设</w:t>
      </w:r>
    </w:p>
    <w:p w:rsidR="00AF2ECC" w:rsidRDefault="00392730">
      <w:pPr>
        <w:spacing w:line="580" w:lineRule="exact"/>
        <w:ind w:firstLine="640"/>
        <w:rPr>
          <w:rFonts w:ascii="Nimbus Roman No9 L" w:hAnsi="Nimbus Roman No9 L" w:cs="Nimbus Roman No9 L" w:hint="eastAsia"/>
          <w:snapToGrid w:val="0"/>
          <w:kern w:val="0"/>
          <w:szCs w:val="32"/>
        </w:rPr>
      </w:pPr>
      <w:r>
        <w:rPr>
          <w:rFonts w:ascii="Nimbus Roman No9 L" w:hAnsi="Nimbus Roman No9 L" w:cs="Nimbus Roman No9 L"/>
          <w:snapToGrid w:val="0"/>
          <w:kern w:val="0"/>
          <w:szCs w:val="32"/>
        </w:rPr>
        <w:t>抢抓全国一体化大数据中心体系京津冀枢纽节点建设机遇，引导新区数据中心统筹集约建设，发展数据中心集群。围绕国家超级计算天津中心功能升级，探索深度定制化服务器等新型数据</w:t>
      </w:r>
      <w:r>
        <w:rPr>
          <w:rFonts w:ascii="Nimbus Roman No9 L" w:hAnsi="Nimbus Roman No9 L" w:cs="Nimbus Roman No9 L"/>
          <w:snapToGrid w:val="0"/>
          <w:kern w:val="0"/>
          <w:szCs w:val="32"/>
        </w:rPr>
        <w:lastRenderedPageBreak/>
        <w:t>中心建设，面向全国开展高性能计算、云计算、大数据、人工智能等高端信息技术服务。推动新区数据中心节能技改和用能结构调整，有效降低现有大数据中心</w:t>
      </w:r>
      <w:r>
        <w:rPr>
          <w:rFonts w:ascii="Nimbus Roman No9 L" w:hAnsi="Nimbus Roman No9 L" w:cs="Nimbus Roman No9 L"/>
          <w:snapToGrid w:val="0"/>
          <w:kern w:val="0"/>
          <w:szCs w:val="32"/>
        </w:rPr>
        <w:t>PUE</w:t>
      </w:r>
      <w:r>
        <w:rPr>
          <w:rFonts w:ascii="Nimbus Roman No9 L" w:hAnsi="Nimbus Roman No9 L" w:cs="Nimbus Roman No9 L"/>
          <w:snapToGrid w:val="0"/>
          <w:kern w:val="0"/>
          <w:szCs w:val="32"/>
        </w:rPr>
        <w:t>值，实现绿色集约高效的数据中心用能方式。</w:t>
      </w:r>
    </w:p>
    <w:p w:rsidR="00AF2ECC" w:rsidRDefault="00392730" w:rsidP="0099514E">
      <w:pPr>
        <w:spacing w:line="580" w:lineRule="exact"/>
        <w:ind w:firstLine="640"/>
        <w:outlineLvl w:val="2"/>
        <w:rPr>
          <w:rFonts w:ascii="Nimbus Roman No9 L" w:hAnsi="Nimbus Roman No9 L" w:cs="Nimbus Roman No9 L" w:hint="eastAsia"/>
          <w:b/>
          <w:bCs/>
          <w:szCs w:val="32"/>
        </w:rPr>
      </w:pPr>
      <w:r>
        <w:rPr>
          <w:rFonts w:ascii="Nimbus Roman No9 L" w:hAnsi="Nimbus Roman No9 L" w:cs="Nimbus Roman No9 L"/>
          <w:b/>
          <w:bCs/>
          <w:szCs w:val="32"/>
        </w:rPr>
        <w:t>2.</w:t>
      </w:r>
      <w:r>
        <w:rPr>
          <w:rFonts w:ascii="Nimbus Roman No9 L" w:hAnsi="Nimbus Roman No9 L" w:cs="Nimbus Roman No9 L"/>
          <w:b/>
          <w:bCs/>
          <w:szCs w:val="32"/>
        </w:rPr>
        <w:t>合理布局边缘计算</w:t>
      </w:r>
    </w:p>
    <w:p w:rsidR="00AF2ECC" w:rsidRDefault="00392730">
      <w:pPr>
        <w:spacing w:line="580" w:lineRule="exact"/>
        <w:ind w:firstLine="640"/>
        <w:rPr>
          <w:rFonts w:ascii="Nimbus Roman No9 L" w:hAnsi="Nimbus Roman No9 L" w:cs="Nimbus Roman No9 L" w:hint="eastAsia"/>
          <w:snapToGrid w:val="0"/>
          <w:kern w:val="0"/>
          <w:szCs w:val="32"/>
        </w:rPr>
      </w:pPr>
      <w:r>
        <w:rPr>
          <w:rFonts w:ascii="Nimbus Roman No9 L" w:hAnsi="Nimbus Roman No9 L" w:cs="Nimbus Roman No9 L"/>
          <w:snapToGrid w:val="0"/>
          <w:kern w:val="0"/>
          <w:szCs w:val="32"/>
        </w:rPr>
        <w:t>承接部分市级边缘计算资源池节点布局，建设集内容、网络、存储、计算为一体的边缘计算资源池节点，提高边缘分布式节点和中心节点的协同管理能力，实</w:t>
      </w:r>
      <w:r>
        <w:rPr>
          <w:rFonts w:ascii="Nimbus Roman No9 L" w:hAnsi="Nimbus Roman No9 L" w:cs="Nimbus Roman No9 L"/>
          <w:snapToGrid w:val="0"/>
          <w:kern w:val="0"/>
          <w:szCs w:val="32"/>
        </w:rPr>
        <w:t>现</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云边</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高效协同计算。对接全区社会治理、智慧社区、能源供给等云场景应用，开展街镇层级的小型边缘计算节点或嵌入式智能网关建设，保障社会公共数据资源处理高效安全。在智能制造、港口物流等重点产业、重点区域合理部署边缘计算节点，为重点产业海量数据处理提供有效支撑。</w:t>
      </w:r>
    </w:p>
    <w:p w:rsidR="00AF2ECC" w:rsidRDefault="00392730">
      <w:pPr>
        <w:spacing w:line="580" w:lineRule="exact"/>
        <w:ind w:firstLine="640"/>
        <w:outlineLvl w:val="1"/>
        <w:rPr>
          <w:rFonts w:ascii="Nimbus Roman No9 L" w:eastAsia="楷体_GB2312" w:hAnsi="Nimbus Roman No9 L" w:cs="Nimbus Roman No9 L" w:hint="eastAsia"/>
          <w:szCs w:val="32"/>
        </w:rPr>
      </w:pPr>
      <w:bookmarkStart w:id="32" w:name="_Toc80375045"/>
      <w:r>
        <w:rPr>
          <w:rFonts w:ascii="Nimbus Roman No9 L" w:eastAsia="楷体_GB2312" w:hAnsi="Nimbus Roman No9 L" w:cs="Nimbus Roman No9 L"/>
          <w:szCs w:val="32"/>
        </w:rPr>
        <w:t>（三）布局感知融合基础设施</w:t>
      </w:r>
      <w:bookmarkEnd w:id="32"/>
    </w:p>
    <w:p w:rsidR="00AF2ECC" w:rsidRDefault="00392730" w:rsidP="0099514E">
      <w:pPr>
        <w:spacing w:line="580" w:lineRule="exact"/>
        <w:ind w:firstLine="640"/>
        <w:outlineLvl w:val="2"/>
        <w:rPr>
          <w:rFonts w:ascii="Nimbus Roman No9 L" w:hAnsi="Nimbus Roman No9 L" w:cs="Nimbus Roman No9 L" w:hint="eastAsia"/>
          <w:b/>
          <w:bCs/>
          <w:szCs w:val="32"/>
        </w:rPr>
      </w:pPr>
      <w:bookmarkStart w:id="33" w:name="_Hlk74847094"/>
      <w:r>
        <w:rPr>
          <w:rFonts w:ascii="Nimbus Roman No9 L" w:hAnsi="Nimbus Roman No9 L" w:cs="Nimbus Roman No9 L"/>
          <w:b/>
          <w:bCs/>
          <w:szCs w:val="32"/>
        </w:rPr>
        <w:t>1.</w:t>
      </w:r>
      <w:r>
        <w:rPr>
          <w:rFonts w:ascii="Nimbus Roman No9 L" w:hAnsi="Nimbus Roman No9 L" w:cs="Nimbus Roman No9 L"/>
          <w:b/>
          <w:bCs/>
          <w:szCs w:val="32"/>
        </w:rPr>
        <w:t>集约部署泛在感知设施</w:t>
      </w:r>
    </w:p>
    <w:p w:rsidR="00AF2ECC" w:rsidRDefault="00392730">
      <w:pPr>
        <w:spacing w:line="580" w:lineRule="exact"/>
        <w:ind w:firstLine="640"/>
        <w:rPr>
          <w:rFonts w:ascii="Nimbus Roman No9 L" w:hAnsi="Nimbus Roman No9 L" w:cs="Nimbus Roman No9 L" w:hint="eastAsia"/>
          <w:snapToGrid w:val="0"/>
          <w:kern w:val="0"/>
          <w:szCs w:val="32"/>
        </w:rPr>
      </w:pPr>
      <w:r>
        <w:rPr>
          <w:rFonts w:ascii="Nimbus Roman No9 L" w:hAnsi="Nimbus Roman No9 L" w:cs="Nimbus Roman No9 L"/>
          <w:snapToGrid w:val="0"/>
          <w:kern w:val="0"/>
          <w:szCs w:val="32"/>
        </w:rPr>
        <w:t>加快各部门、开发区物联感知终端的统筹规划、科学布局，推进物联感知资源的整合优化、集约建设和共享利用，分领域制定城市感知终端的统一基础身份标识，建立统一管理的长效机制。深入推进移动物联网全面部署，加大</w:t>
      </w:r>
      <w:r>
        <w:rPr>
          <w:rFonts w:ascii="Nimbus Roman No9 L" w:hAnsi="Nimbus Roman No9 L" w:cs="Nimbus Roman No9 L"/>
          <w:snapToGrid w:val="0"/>
          <w:kern w:val="0"/>
          <w:szCs w:val="32"/>
        </w:rPr>
        <w:t>窄带物联网（</w:t>
      </w:r>
      <w:r>
        <w:rPr>
          <w:rFonts w:ascii="Nimbus Roman No9 L" w:hAnsi="Nimbus Roman No9 L" w:cs="Nimbus Roman No9 L"/>
          <w:snapToGrid w:val="0"/>
          <w:kern w:val="0"/>
          <w:szCs w:val="32"/>
        </w:rPr>
        <w:t>NB-IoT</w:t>
      </w:r>
      <w:r>
        <w:rPr>
          <w:rFonts w:ascii="Nimbus Roman No9 L" w:hAnsi="Nimbus Roman No9 L" w:cs="Nimbus Roman No9 L"/>
          <w:snapToGrid w:val="0"/>
          <w:kern w:val="0"/>
          <w:szCs w:val="32"/>
        </w:rPr>
        <w:t>）和中高速率物联网部署力度，打造广覆盖、大连接、低功耗的物联网络。围绕新区精细化管理需求，统筹规划、合理部署城市建</w:t>
      </w:r>
      <w:r>
        <w:rPr>
          <w:rFonts w:ascii="Nimbus Roman No9 L" w:hAnsi="Nimbus Roman No9 L" w:cs="Nimbus Roman No9 L"/>
          <w:snapToGrid w:val="0"/>
          <w:kern w:val="0"/>
          <w:szCs w:val="32"/>
        </w:rPr>
        <w:lastRenderedPageBreak/>
        <w:t>筑、城市部件、智能交通、综合管线、湖泊河流、气象环境等领域场景的视频采集终端、</w:t>
      </w:r>
      <w:r>
        <w:rPr>
          <w:rFonts w:ascii="Nimbus Roman No9 L" w:hAnsi="Nimbus Roman No9 L" w:cs="Nimbus Roman No9 L"/>
          <w:snapToGrid w:val="0"/>
          <w:kern w:val="0"/>
          <w:szCs w:val="32"/>
        </w:rPr>
        <w:t xml:space="preserve">RFID </w:t>
      </w:r>
      <w:r>
        <w:rPr>
          <w:rFonts w:ascii="Nimbus Roman No9 L" w:hAnsi="Nimbus Roman No9 L" w:cs="Nimbus Roman No9 L"/>
          <w:snapToGrid w:val="0"/>
          <w:kern w:val="0"/>
          <w:szCs w:val="32"/>
        </w:rPr>
        <w:t>标签、多类条码、复合传感器等智能感知终端，支撑城市管理运行、公共服务、生产生活等领域智能化发展。</w:t>
      </w:r>
    </w:p>
    <w:bookmarkEnd w:id="33"/>
    <w:p w:rsidR="00AF2ECC" w:rsidRDefault="00392730" w:rsidP="0099514E">
      <w:pPr>
        <w:spacing w:line="580" w:lineRule="exact"/>
        <w:ind w:firstLine="640"/>
        <w:outlineLvl w:val="2"/>
        <w:rPr>
          <w:rFonts w:ascii="Nimbus Roman No9 L" w:hAnsi="Nimbus Roman No9 L" w:cs="Nimbus Roman No9 L" w:hint="eastAsia"/>
          <w:b/>
          <w:bCs/>
          <w:szCs w:val="32"/>
        </w:rPr>
      </w:pPr>
      <w:r>
        <w:rPr>
          <w:rFonts w:ascii="Nimbus Roman No9 L" w:hAnsi="Nimbus Roman No9 L" w:cs="Nimbus Roman No9 L"/>
          <w:b/>
          <w:bCs/>
          <w:szCs w:val="32"/>
        </w:rPr>
        <w:t>2.</w:t>
      </w:r>
      <w:r>
        <w:rPr>
          <w:rFonts w:ascii="Nimbus Roman No9 L" w:hAnsi="Nimbus Roman No9 L" w:cs="Nimbus Roman No9 L"/>
          <w:b/>
          <w:bCs/>
          <w:szCs w:val="32"/>
        </w:rPr>
        <w:t>统筹部署融合基础设施</w:t>
      </w:r>
    </w:p>
    <w:p w:rsidR="00AF2ECC" w:rsidRDefault="00392730">
      <w:pPr>
        <w:spacing w:line="580" w:lineRule="exact"/>
        <w:ind w:firstLine="640"/>
        <w:rPr>
          <w:rFonts w:ascii="Nimbus Roman No9 L" w:hAnsi="Nimbus Roman No9 L" w:cs="Nimbus Roman No9 L" w:hint="eastAsia"/>
          <w:snapToGrid w:val="0"/>
          <w:kern w:val="0"/>
          <w:szCs w:val="32"/>
        </w:rPr>
      </w:pPr>
      <w:r>
        <w:rPr>
          <w:rFonts w:ascii="Nimbus Roman No9 L" w:hAnsi="Nimbus Roman No9 L" w:cs="Nimbus Roman No9 L"/>
          <w:snapToGrid w:val="0"/>
          <w:kern w:val="0"/>
          <w:szCs w:val="32"/>
        </w:rPr>
        <w:t>推进道路设施数字化改造，加快交通信号灯、交通电子标识、监控杆等路侧基础设施道智能化升级和改造，加快桥梁、隧道等道路关键节点智能设备部署。创新开展交</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直流柔性互动低</w:t>
      </w:r>
      <w:r>
        <w:rPr>
          <w:rFonts w:ascii="Nimbus Roman No9 L" w:hAnsi="Nimbus Roman No9 L" w:cs="Nimbus Roman No9 L"/>
          <w:snapToGrid w:val="0"/>
          <w:kern w:val="0"/>
          <w:szCs w:val="32"/>
        </w:rPr>
        <w:t>压台区建设，部署分布式光伏光热能源、电动汽车充电桩、</w:t>
      </w:r>
      <w:r>
        <w:rPr>
          <w:rFonts w:ascii="Nimbus Roman No9 L" w:hAnsi="Nimbus Roman No9 L" w:cs="Nimbus Roman No9 L"/>
          <w:snapToGrid w:val="0"/>
          <w:kern w:val="0"/>
          <w:szCs w:val="32"/>
        </w:rPr>
        <w:t>5G</w:t>
      </w:r>
      <w:r>
        <w:rPr>
          <w:rFonts w:ascii="Nimbus Roman No9 L" w:hAnsi="Nimbus Roman No9 L" w:cs="Nimbus Roman No9 L"/>
          <w:snapToGrid w:val="0"/>
          <w:kern w:val="0"/>
          <w:szCs w:val="32"/>
        </w:rPr>
        <w:t>基站等充电设施，开展</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站</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线</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变</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户</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车</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全场景储能技术创新应用。推进现有电力塔杆、通信基站、路灯杆等城市挂高资源开放共享和数字化改造，新建集智慧照明、视频监控、交通管理、环境监测、</w:t>
      </w:r>
      <w:r>
        <w:rPr>
          <w:rFonts w:ascii="Nimbus Roman No9 L" w:hAnsi="Nimbus Roman No9 L" w:cs="Nimbus Roman No9 L"/>
          <w:snapToGrid w:val="0"/>
          <w:kern w:val="0"/>
          <w:szCs w:val="32"/>
        </w:rPr>
        <w:t xml:space="preserve">5G </w:t>
      </w:r>
      <w:r>
        <w:rPr>
          <w:rFonts w:ascii="Nimbus Roman No9 L" w:hAnsi="Nimbus Roman No9 L" w:cs="Nimbus Roman No9 L"/>
          <w:snapToGrid w:val="0"/>
          <w:kern w:val="0"/>
          <w:szCs w:val="32"/>
        </w:rPr>
        <w:t>通信、应急求助等功能于一体的智慧杆柱。推进电力、天然气、热力等各类基础管网数字化改造，实现电、气、热等多种能源消费信息的集中自动采集和跨行业数据共享。</w:t>
      </w:r>
    </w:p>
    <w:p w:rsidR="00AF2ECC" w:rsidRDefault="00392730">
      <w:pPr>
        <w:spacing w:line="580" w:lineRule="exact"/>
        <w:ind w:firstLine="640"/>
        <w:outlineLvl w:val="0"/>
        <w:rPr>
          <w:rFonts w:ascii="Nimbus Roman No9 L" w:eastAsia="黑体" w:hAnsi="Nimbus Roman No9 L" w:cs="Nimbus Roman No9 L" w:hint="eastAsia"/>
          <w:szCs w:val="32"/>
        </w:rPr>
      </w:pPr>
      <w:bookmarkStart w:id="34" w:name="_Toc80375046"/>
      <w:r>
        <w:rPr>
          <w:rFonts w:ascii="Nimbus Roman No9 L" w:eastAsia="黑体" w:hAnsi="Nimbus Roman No9 L" w:cs="Nimbus Roman No9 L"/>
          <w:szCs w:val="32"/>
        </w:rPr>
        <w:t>五、推进高效智慧政务</w:t>
      </w:r>
      <w:bookmarkEnd w:id="34"/>
    </w:p>
    <w:p w:rsidR="00AF2ECC" w:rsidRDefault="00392730">
      <w:pPr>
        <w:spacing w:line="580" w:lineRule="exact"/>
        <w:ind w:firstLine="640"/>
        <w:rPr>
          <w:rFonts w:ascii="Nimbus Roman No9 L" w:hAnsi="Nimbus Roman No9 L" w:cs="Nimbus Roman No9 L" w:hint="eastAsia"/>
          <w:snapToGrid w:val="0"/>
          <w:kern w:val="0"/>
          <w:szCs w:val="32"/>
        </w:rPr>
      </w:pPr>
      <w:r>
        <w:rPr>
          <w:rFonts w:ascii="Nimbus Roman No9 L" w:hAnsi="Nimbus Roman No9 L" w:cs="Nimbus Roman No9 L"/>
          <w:snapToGrid w:val="0"/>
          <w:kern w:val="0"/>
          <w:szCs w:val="32"/>
        </w:rPr>
        <w:t>以建设集约型、高效型、服务型智慧政务体系为目标，打造四级贯通联动一体化政务应用体系，持续完善</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滨海通办</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政务帮办</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，构建</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大执法、大监管</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新格局，创建智慧信用体系建设示范城区，强化网络安全保障能力，加强城市规划建设管理、生态环境、应急响应、治安防控、基层治理等重点领域可视化管控、</w:t>
      </w:r>
      <w:r>
        <w:rPr>
          <w:rFonts w:ascii="Nimbus Roman No9 L" w:hAnsi="Nimbus Roman No9 L" w:cs="Nimbus Roman No9 L"/>
          <w:snapToGrid w:val="0"/>
          <w:kern w:val="0"/>
          <w:szCs w:val="32"/>
        </w:rPr>
        <w:lastRenderedPageBreak/>
        <w:t>大数据治理、智能化决策，强化多级联动、多业务协同管理能力，助力营造国际一流营商环境，开辟现代化治理新局面。</w:t>
      </w:r>
    </w:p>
    <w:p w:rsidR="00AF2ECC" w:rsidRDefault="00392730">
      <w:pPr>
        <w:spacing w:line="580" w:lineRule="exact"/>
        <w:ind w:firstLine="640"/>
        <w:outlineLvl w:val="1"/>
        <w:rPr>
          <w:rFonts w:ascii="Nimbus Roman No9 L" w:eastAsia="楷体_GB2312" w:hAnsi="Nimbus Roman No9 L" w:cs="Nimbus Roman No9 L" w:hint="eastAsia"/>
          <w:szCs w:val="32"/>
        </w:rPr>
      </w:pPr>
      <w:bookmarkStart w:id="35" w:name="_Toc80375047"/>
      <w:r>
        <w:rPr>
          <w:rFonts w:ascii="Nimbus Roman No9 L" w:eastAsia="楷体_GB2312" w:hAnsi="Nimbus Roman No9 L" w:cs="Nimbus Roman No9 L"/>
          <w:szCs w:val="32"/>
        </w:rPr>
        <w:t>（一）夯实党政机关数字化执政能力</w:t>
      </w:r>
      <w:bookmarkEnd w:id="35"/>
    </w:p>
    <w:p w:rsidR="00AF2ECC" w:rsidRDefault="00392730" w:rsidP="0099514E">
      <w:pPr>
        <w:spacing w:line="580" w:lineRule="exact"/>
        <w:ind w:firstLine="640"/>
        <w:outlineLvl w:val="2"/>
        <w:rPr>
          <w:rFonts w:ascii="Nimbus Roman No9 L" w:hAnsi="Nimbus Roman No9 L" w:cs="Nimbus Roman No9 L" w:hint="eastAsia"/>
          <w:b/>
          <w:bCs/>
          <w:szCs w:val="32"/>
        </w:rPr>
      </w:pPr>
      <w:r>
        <w:rPr>
          <w:rFonts w:ascii="Nimbus Roman No9 L" w:hAnsi="Nimbus Roman No9 L" w:cs="Nimbus Roman No9 L"/>
          <w:b/>
          <w:bCs/>
          <w:szCs w:val="32"/>
        </w:rPr>
        <w:t>1.</w:t>
      </w:r>
      <w:r>
        <w:rPr>
          <w:rFonts w:ascii="Nimbus Roman No9 L" w:hAnsi="Nimbus Roman No9 L" w:cs="Nimbus Roman No9 L"/>
          <w:b/>
          <w:bCs/>
          <w:szCs w:val="32"/>
        </w:rPr>
        <w:t>强化党政办公智能化与协同化水平</w:t>
      </w:r>
    </w:p>
    <w:p w:rsidR="00AF2ECC" w:rsidRDefault="00392730">
      <w:pPr>
        <w:spacing w:line="580" w:lineRule="exact"/>
        <w:ind w:firstLine="640"/>
        <w:rPr>
          <w:rFonts w:ascii="Nimbus Roman No9 L" w:hAnsi="Nimbus Roman No9 L" w:cs="Nimbus Roman No9 L" w:hint="eastAsia"/>
          <w:snapToGrid w:val="0"/>
          <w:kern w:val="0"/>
          <w:szCs w:val="32"/>
        </w:rPr>
      </w:pPr>
      <w:r>
        <w:rPr>
          <w:rFonts w:ascii="Nimbus Roman No9 L" w:hAnsi="Nimbus Roman No9 L" w:cs="Nimbus Roman No9 L"/>
          <w:snapToGrid w:val="0"/>
          <w:kern w:val="0"/>
          <w:szCs w:val="32"/>
        </w:rPr>
        <w:t>基于现有</w:t>
      </w:r>
      <w:r>
        <w:rPr>
          <w:rFonts w:ascii="Nimbus Roman No9 L" w:hAnsi="Nimbus Roman No9 L" w:cs="Nimbus Roman No9 L"/>
          <w:snapToGrid w:val="0"/>
          <w:kern w:val="0"/>
          <w:szCs w:val="32"/>
        </w:rPr>
        <w:t>OA</w:t>
      </w:r>
      <w:r>
        <w:rPr>
          <w:rFonts w:ascii="Nimbus Roman No9 L" w:hAnsi="Nimbus Roman No9 L" w:cs="Nimbus Roman No9 L"/>
          <w:snapToGrid w:val="0"/>
          <w:kern w:val="0"/>
          <w:szCs w:val="32"/>
        </w:rPr>
        <w:t>系统，横纵对接滨海新区政务帮办平台与市政务</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一网通</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系统，推进全区一体的协同办公平台与移动端办公应用联动建设，加强公文传输、电子印章、</w:t>
      </w:r>
      <w:r>
        <w:rPr>
          <w:rFonts w:ascii="Nimbus Roman No9 L" w:hAnsi="Nimbus Roman No9 L" w:cs="Nimbus Roman No9 L"/>
          <w:snapToGrid w:val="0"/>
          <w:kern w:val="0"/>
          <w:szCs w:val="32"/>
        </w:rPr>
        <w:t>互动交流、审批协同、审管联动等功能应用，实现全区服务统一呈现、业务统一待办、消息统一提醒。促进智能政府发言人、智能网络问政、智能会议速记、自动电话记录、无感考勤识别等先进技术与政府办公的深度融合。</w:t>
      </w:r>
    </w:p>
    <w:tbl>
      <w:tblPr>
        <w:tblStyle w:val="ad"/>
        <w:tblW w:w="0" w:type="auto"/>
        <w:jc w:val="center"/>
        <w:tblLook w:val="04A0"/>
      </w:tblPr>
      <w:tblGrid>
        <w:gridCol w:w="8296"/>
      </w:tblGrid>
      <w:tr w:rsidR="00AF2ECC">
        <w:trPr>
          <w:jc w:val="center"/>
        </w:trPr>
        <w:tc>
          <w:tcPr>
            <w:tcW w:w="8296" w:type="dxa"/>
          </w:tcPr>
          <w:p w:rsidR="00AF2ECC" w:rsidRDefault="00392730">
            <w:pPr>
              <w:spacing w:line="240" w:lineRule="auto"/>
              <w:ind w:firstLineChars="0" w:firstLine="0"/>
              <w:jc w:val="center"/>
              <w:rPr>
                <w:rFonts w:ascii="Nimbus Roman No9 L" w:hAnsi="Nimbus Roman No9 L" w:cs="Nimbus Roman No9 L" w:hint="eastAsia"/>
                <w:kern w:val="0"/>
                <w:sz w:val="24"/>
                <w:szCs w:val="24"/>
              </w:rPr>
            </w:pPr>
            <w:r>
              <w:rPr>
                <w:rFonts w:ascii="Nimbus Roman No9 L" w:hAnsi="Nimbus Roman No9 L" w:cs="Nimbus Roman No9 L"/>
                <w:b/>
                <w:bCs/>
                <w:kern w:val="0"/>
                <w:sz w:val="24"/>
                <w:szCs w:val="24"/>
              </w:rPr>
              <w:t>专栏</w:t>
            </w:r>
            <w:r>
              <w:rPr>
                <w:rFonts w:ascii="Nimbus Roman No9 L" w:hAnsi="Nimbus Roman No9 L" w:cs="Nimbus Roman No9 L"/>
                <w:b/>
                <w:bCs/>
                <w:kern w:val="0"/>
                <w:sz w:val="24"/>
                <w:szCs w:val="24"/>
              </w:rPr>
              <w:t>7</w:t>
            </w:r>
            <w:r>
              <w:rPr>
                <w:rFonts w:ascii="Nimbus Roman No9 L" w:hAnsi="Nimbus Roman No9 L" w:cs="Nimbus Roman No9 L"/>
                <w:b/>
                <w:bCs/>
                <w:kern w:val="0"/>
                <w:sz w:val="24"/>
                <w:szCs w:val="24"/>
              </w:rPr>
              <w:t>：</w:t>
            </w:r>
            <w:r>
              <w:rPr>
                <w:rFonts w:ascii="Nimbus Roman No9 L" w:hAnsi="Nimbus Roman No9 L" w:cs="Nimbus Roman No9 L"/>
                <w:b/>
                <w:color w:val="333333"/>
                <w:kern w:val="0"/>
                <w:sz w:val="24"/>
                <w:szCs w:val="24"/>
              </w:rPr>
              <w:t>党政办公智能化与协同化</w:t>
            </w:r>
            <w:r>
              <w:rPr>
                <w:rFonts w:ascii="Nimbus Roman No9 L" w:hAnsi="Nimbus Roman No9 L" w:cs="Nimbus Roman No9 L"/>
                <w:b/>
                <w:bCs/>
                <w:kern w:val="0"/>
                <w:sz w:val="24"/>
                <w:szCs w:val="24"/>
              </w:rPr>
              <w:t>工程</w:t>
            </w:r>
          </w:p>
        </w:tc>
      </w:tr>
      <w:tr w:rsidR="00AF2ECC">
        <w:trPr>
          <w:jc w:val="center"/>
        </w:trPr>
        <w:tc>
          <w:tcPr>
            <w:tcW w:w="8296" w:type="dxa"/>
          </w:tcPr>
          <w:p w:rsidR="00AF2ECC" w:rsidRDefault="00392730" w:rsidP="0099514E">
            <w:pPr>
              <w:spacing w:line="240" w:lineRule="auto"/>
              <w:ind w:firstLine="480"/>
              <w:rPr>
                <w:rFonts w:ascii="Nimbus Roman No9 L" w:hAnsi="Nimbus Roman No9 L" w:cs="Nimbus Roman No9 L" w:hint="eastAsia"/>
                <w:kern w:val="0"/>
                <w:sz w:val="24"/>
                <w:szCs w:val="24"/>
              </w:rPr>
            </w:pPr>
            <w:r>
              <w:rPr>
                <w:rFonts w:ascii="Nimbus Roman No9 L" w:hAnsi="Nimbus Roman No9 L" w:cs="Nimbus Roman No9 L"/>
                <w:b/>
                <w:bCs/>
                <w:kern w:val="0"/>
                <w:sz w:val="24"/>
                <w:szCs w:val="24"/>
              </w:rPr>
              <w:t>打造协同办公平台。</w:t>
            </w:r>
            <w:r>
              <w:rPr>
                <w:rFonts w:ascii="Nimbus Roman No9 L" w:hAnsi="Nimbus Roman No9 L" w:cs="Nimbus Roman No9 L"/>
                <w:kern w:val="0"/>
                <w:sz w:val="24"/>
                <w:szCs w:val="24"/>
              </w:rPr>
              <w:t>升级现有</w:t>
            </w:r>
            <w:r>
              <w:rPr>
                <w:rFonts w:ascii="Nimbus Roman No9 L" w:hAnsi="Nimbus Roman No9 L" w:cs="Nimbus Roman No9 L"/>
                <w:kern w:val="0"/>
                <w:sz w:val="24"/>
                <w:szCs w:val="24"/>
              </w:rPr>
              <w:t>OA</w:t>
            </w:r>
            <w:r>
              <w:rPr>
                <w:rFonts w:ascii="Nimbus Roman No9 L" w:hAnsi="Nimbus Roman No9 L" w:cs="Nimbus Roman No9 L"/>
                <w:kern w:val="0"/>
                <w:sz w:val="24"/>
                <w:szCs w:val="24"/>
              </w:rPr>
              <w:t>系统，搭建整体设计、统一建设、各部门共用的</w:t>
            </w:r>
            <w:r>
              <w:rPr>
                <w:rFonts w:ascii="Nimbus Roman No9 L" w:hAnsi="Nimbus Roman No9 L" w:cs="Nimbus Roman No9 L"/>
                <w:kern w:val="0"/>
                <w:sz w:val="24"/>
                <w:szCs w:val="24"/>
              </w:rPr>
              <w:t>“PC</w:t>
            </w:r>
            <w:r>
              <w:rPr>
                <w:rFonts w:ascii="Nimbus Roman No9 L" w:hAnsi="Nimbus Roman No9 L" w:cs="Nimbus Roman No9 L"/>
                <w:kern w:val="0"/>
                <w:sz w:val="24"/>
                <w:szCs w:val="24"/>
              </w:rPr>
              <w:t>端</w:t>
            </w:r>
            <w:r>
              <w:rPr>
                <w:rFonts w:ascii="Nimbus Roman No9 L" w:hAnsi="Nimbus Roman No9 L" w:cs="Nimbus Roman No9 L"/>
                <w:kern w:val="0"/>
                <w:sz w:val="24"/>
                <w:szCs w:val="24"/>
              </w:rPr>
              <w:t>+</w:t>
            </w:r>
            <w:r>
              <w:rPr>
                <w:rFonts w:ascii="Nimbus Roman No9 L" w:hAnsi="Nimbus Roman No9 L" w:cs="Nimbus Roman No9 L"/>
                <w:kern w:val="0"/>
                <w:sz w:val="24"/>
                <w:szCs w:val="24"/>
              </w:rPr>
              <w:t>移动端</w:t>
            </w:r>
            <w:r>
              <w:rPr>
                <w:rFonts w:ascii="Nimbus Roman No9 L" w:hAnsi="Nimbus Roman No9 L" w:cs="Nimbus Roman No9 L"/>
                <w:kern w:val="0"/>
                <w:sz w:val="24"/>
                <w:szCs w:val="24"/>
              </w:rPr>
              <w:t>”</w:t>
            </w:r>
            <w:r>
              <w:rPr>
                <w:rFonts w:ascii="Nimbus Roman No9 L" w:hAnsi="Nimbus Roman No9 L" w:cs="Nimbus Roman No9 L"/>
                <w:kern w:val="0"/>
                <w:sz w:val="24"/>
                <w:szCs w:val="24"/>
              </w:rPr>
              <w:t>协同办公平台，全面打造政府组织管理、公文管理、督查督办、协同审批、综合办公等日常应用。对政府公文处理流程进行智能化改进，通过公文智能分类应用，自动分发到相应单位和负责人进行批办。打造应用公文自动功能，摘要实现公文关键信息总结，辅助相关责任人快速阅读公文重要信息。探索公文智能推荐服务，推荐历史关联或冲突公文。对接滨海政务帮办平台、执法监督平台以及各行业监管平台，实现日常办公、行政审批、业务办理、审管联动一体融合。</w:t>
            </w:r>
          </w:p>
        </w:tc>
      </w:tr>
    </w:tbl>
    <w:p w:rsidR="00AF2ECC" w:rsidRDefault="00392730" w:rsidP="0099514E">
      <w:pPr>
        <w:snapToGrid w:val="0"/>
        <w:spacing w:line="580" w:lineRule="exact"/>
        <w:ind w:firstLine="640"/>
        <w:outlineLvl w:val="2"/>
        <w:rPr>
          <w:rFonts w:ascii="Nimbus Roman No9 L" w:hAnsi="Nimbus Roman No9 L" w:cs="Nimbus Roman No9 L" w:hint="eastAsia"/>
          <w:b/>
          <w:bCs/>
          <w:szCs w:val="32"/>
        </w:rPr>
      </w:pPr>
      <w:r>
        <w:rPr>
          <w:rFonts w:ascii="Nimbus Roman No9 L" w:hAnsi="Nimbus Roman No9 L" w:cs="Nimbus Roman No9 L"/>
          <w:b/>
          <w:bCs/>
          <w:szCs w:val="32"/>
        </w:rPr>
        <w:t>2.</w:t>
      </w:r>
      <w:r>
        <w:rPr>
          <w:rFonts w:ascii="Nimbus Roman No9 L" w:hAnsi="Nimbus Roman No9 L" w:cs="Nimbus Roman No9 L"/>
          <w:b/>
          <w:bCs/>
          <w:szCs w:val="32"/>
        </w:rPr>
        <w:t>提升党政机关信息化</w:t>
      </w:r>
      <w:r>
        <w:rPr>
          <w:rFonts w:ascii="Nimbus Roman No9 L" w:hAnsi="Nimbus Roman No9 L" w:cs="Nimbus Roman No9 L"/>
          <w:b/>
          <w:bCs/>
          <w:szCs w:val="32"/>
        </w:rPr>
        <w:t>水平</w:t>
      </w:r>
    </w:p>
    <w:p w:rsidR="00AF2ECC" w:rsidRDefault="00392730">
      <w:pPr>
        <w:snapToGrid w:val="0"/>
        <w:spacing w:line="580" w:lineRule="exact"/>
        <w:ind w:firstLine="640"/>
        <w:rPr>
          <w:rFonts w:ascii="Nimbus Roman No9 L" w:hAnsi="Nimbus Roman No9 L" w:cs="Nimbus Roman No9 L" w:hint="eastAsia"/>
          <w:snapToGrid w:val="0"/>
          <w:kern w:val="0"/>
          <w:szCs w:val="32"/>
        </w:rPr>
      </w:pPr>
      <w:r>
        <w:rPr>
          <w:rFonts w:ascii="Nimbus Roman No9 L" w:hAnsi="Nimbus Roman No9 L" w:cs="Nimbus Roman No9 L"/>
          <w:snapToGrid w:val="0"/>
          <w:kern w:val="0"/>
          <w:szCs w:val="32"/>
        </w:rPr>
        <w:t>基于一体化协同办公平台与移动办公应用，完善滨海新区</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互联网</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督察</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系统，围绕重点工作督查督办，加强对重要督查事项全过程、全要素跟踪管理。促进大数据与纪检监察工作深度</w:t>
      </w:r>
      <w:r>
        <w:rPr>
          <w:rFonts w:ascii="Nimbus Roman No9 L" w:hAnsi="Nimbus Roman No9 L" w:cs="Nimbus Roman No9 L"/>
          <w:snapToGrid w:val="0"/>
          <w:kern w:val="0"/>
          <w:szCs w:val="32"/>
        </w:rPr>
        <w:lastRenderedPageBreak/>
        <w:t>融合，提高纪检监察信息化水平。探索智慧法院建设，提高案件审判、办公智能化水平。探索智慧司法建设，提升法律咨询、法律援助等法律服务的智能化水平。加快党委、政协、人大等机关单位信息化建设。</w:t>
      </w:r>
    </w:p>
    <w:tbl>
      <w:tblPr>
        <w:tblStyle w:val="ad"/>
        <w:tblW w:w="0" w:type="auto"/>
        <w:jc w:val="center"/>
        <w:tblLook w:val="04A0"/>
      </w:tblPr>
      <w:tblGrid>
        <w:gridCol w:w="8296"/>
      </w:tblGrid>
      <w:tr w:rsidR="00AF2ECC">
        <w:trPr>
          <w:jc w:val="center"/>
        </w:trPr>
        <w:tc>
          <w:tcPr>
            <w:tcW w:w="8296" w:type="dxa"/>
          </w:tcPr>
          <w:p w:rsidR="00AF2ECC" w:rsidRDefault="00392730">
            <w:pPr>
              <w:spacing w:line="240" w:lineRule="auto"/>
              <w:ind w:firstLineChars="0" w:firstLine="0"/>
              <w:jc w:val="center"/>
              <w:rPr>
                <w:rFonts w:ascii="Nimbus Roman No9 L" w:hAnsi="Nimbus Roman No9 L" w:cs="Nimbus Roman No9 L" w:hint="eastAsia"/>
                <w:kern w:val="0"/>
                <w:sz w:val="24"/>
                <w:szCs w:val="24"/>
              </w:rPr>
            </w:pPr>
            <w:r>
              <w:rPr>
                <w:rFonts w:ascii="Nimbus Roman No9 L" w:hAnsi="Nimbus Roman No9 L" w:cs="Nimbus Roman No9 L"/>
                <w:b/>
                <w:bCs/>
                <w:kern w:val="0"/>
                <w:sz w:val="24"/>
                <w:szCs w:val="24"/>
              </w:rPr>
              <w:t>专栏</w:t>
            </w:r>
            <w:r>
              <w:rPr>
                <w:rFonts w:ascii="Nimbus Roman No9 L" w:hAnsi="Nimbus Roman No9 L" w:cs="Nimbus Roman No9 L"/>
                <w:b/>
                <w:bCs/>
                <w:kern w:val="0"/>
                <w:sz w:val="24"/>
                <w:szCs w:val="24"/>
              </w:rPr>
              <w:t>8</w:t>
            </w:r>
            <w:r>
              <w:rPr>
                <w:rFonts w:ascii="Nimbus Roman No9 L" w:hAnsi="Nimbus Roman No9 L" w:cs="Nimbus Roman No9 L"/>
                <w:b/>
                <w:bCs/>
                <w:kern w:val="0"/>
                <w:sz w:val="24"/>
                <w:szCs w:val="24"/>
              </w:rPr>
              <w:t>：</w:t>
            </w:r>
            <w:r>
              <w:rPr>
                <w:rFonts w:ascii="Nimbus Roman No9 L" w:hAnsi="Nimbus Roman No9 L" w:cs="Nimbus Roman No9 L"/>
                <w:b/>
                <w:color w:val="333333"/>
                <w:kern w:val="0"/>
                <w:sz w:val="24"/>
                <w:szCs w:val="24"/>
              </w:rPr>
              <w:t>党政机关信息化提升</w:t>
            </w:r>
            <w:r>
              <w:rPr>
                <w:rFonts w:ascii="Nimbus Roman No9 L" w:hAnsi="Nimbus Roman No9 L" w:cs="Nimbus Roman No9 L"/>
                <w:b/>
                <w:bCs/>
                <w:kern w:val="0"/>
                <w:sz w:val="24"/>
                <w:szCs w:val="24"/>
              </w:rPr>
              <w:t>工程</w:t>
            </w:r>
          </w:p>
        </w:tc>
      </w:tr>
      <w:tr w:rsidR="00AF2ECC">
        <w:trPr>
          <w:jc w:val="center"/>
        </w:trPr>
        <w:tc>
          <w:tcPr>
            <w:tcW w:w="8296" w:type="dxa"/>
          </w:tcPr>
          <w:p w:rsidR="00AF2ECC" w:rsidRDefault="00392730" w:rsidP="0099514E">
            <w:pPr>
              <w:spacing w:line="240" w:lineRule="auto"/>
              <w:ind w:firstLine="480"/>
              <w:rPr>
                <w:rFonts w:ascii="Nimbus Roman No9 L" w:hAnsi="Nimbus Roman No9 L" w:cs="Nimbus Roman No9 L" w:hint="eastAsia"/>
                <w:kern w:val="0"/>
                <w:sz w:val="24"/>
                <w:szCs w:val="24"/>
              </w:rPr>
            </w:pPr>
            <w:r>
              <w:rPr>
                <w:rFonts w:ascii="Nimbus Roman No9 L" w:hAnsi="Nimbus Roman No9 L" w:cs="Nimbus Roman No9 L"/>
                <w:b/>
                <w:bCs/>
                <w:kern w:val="0"/>
                <w:sz w:val="24"/>
                <w:szCs w:val="24"/>
              </w:rPr>
              <w:t>完善</w:t>
            </w:r>
            <w:r>
              <w:rPr>
                <w:rFonts w:ascii="Nimbus Roman No9 L" w:hAnsi="Nimbus Roman No9 L" w:cs="Nimbus Roman No9 L"/>
                <w:b/>
                <w:bCs/>
                <w:kern w:val="0"/>
                <w:sz w:val="24"/>
                <w:szCs w:val="24"/>
              </w:rPr>
              <w:t>“</w:t>
            </w:r>
            <w:r>
              <w:rPr>
                <w:rFonts w:ascii="Nimbus Roman No9 L" w:hAnsi="Nimbus Roman No9 L" w:cs="Nimbus Roman No9 L"/>
                <w:b/>
                <w:bCs/>
                <w:kern w:val="0"/>
                <w:sz w:val="24"/>
                <w:szCs w:val="24"/>
              </w:rPr>
              <w:t>互联网</w:t>
            </w:r>
            <w:r>
              <w:rPr>
                <w:rFonts w:ascii="Nimbus Roman No9 L" w:hAnsi="Nimbus Roman No9 L" w:cs="Nimbus Roman No9 L"/>
                <w:b/>
                <w:bCs/>
                <w:kern w:val="0"/>
                <w:sz w:val="24"/>
                <w:szCs w:val="24"/>
              </w:rPr>
              <w:t>+</w:t>
            </w:r>
            <w:r>
              <w:rPr>
                <w:rFonts w:ascii="Nimbus Roman No9 L" w:hAnsi="Nimbus Roman No9 L" w:cs="Nimbus Roman No9 L"/>
                <w:b/>
                <w:bCs/>
                <w:kern w:val="0"/>
                <w:sz w:val="24"/>
                <w:szCs w:val="24"/>
              </w:rPr>
              <w:t>督察</w:t>
            </w:r>
            <w:r>
              <w:rPr>
                <w:rFonts w:ascii="Nimbus Roman No9 L" w:hAnsi="Nimbus Roman No9 L" w:cs="Nimbus Roman No9 L"/>
                <w:b/>
                <w:bCs/>
                <w:kern w:val="0"/>
                <w:sz w:val="24"/>
                <w:szCs w:val="24"/>
              </w:rPr>
              <w:t>”</w:t>
            </w:r>
            <w:r>
              <w:rPr>
                <w:rFonts w:ascii="Nimbus Roman No9 L" w:hAnsi="Nimbus Roman No9 L" w:cs="Nimbus Roman No9 L"/>
                <w:b/>
                <w:bCs/>
                <w:kern w:val="0"/>
                <w:sz w:val="24"/>
                <w:szCs w:val="24"/>
              </w:rPr>
              <w:t>平台。</w:t>
            </w:r>
            <w:r>
              <w:rPr>
                <w:rFonts w:ascii="Nimbus Roman No9 L" w:hAnsi="Nimbus Roman No9 L" w:cs="Nimbus Roman No9 L"/>
                <w:kern w:val="0"/>
                <w:sz w:val="24"/>
                <w:szCs w:val="24"/>
              </w:rPr>
              <w:t>积极开展技术应用创新和流程再造革新，整合各部门督察业务应用，基于滨海新区一体化协同办公平台与移动</w:t>
            </w:r>
            <w:r>
              <w:rPr>
                <w:rFonts w:ascii="Nimbus Roman No9 L" w:hAnsi="Nimbus Roman No9 L" w:cs="Nimbus Roman No9 L"/>
                <w:kern w:val="0"/>
                <w:sz w:val="24"/>
                <w:szCs w:val="24"/>
              </w:rPr>
              <w:t>办公应用，打造</w:t>
            </w:r>
            <w:r>
              <w:rPr>
                <w:rFonts w:ascii="Nimbus Roman No9 L" w:hAnsi="Nimbus Roman No9 L" w:cs="Nimbus Roman No9 L"/>
                <w:kern w:val="0"/>
                <w:sz w:val="24"/>
                <w:szCs w:val="24"/>
              </w:rPr>
              <w:t>“</w:t>
            </w:r>
            <w:r>
              <w:rPr>
                <w:rFonts w:ascii="Nimbus Roman No9 L" w:hAnsi="Nimbus Roman No9 L" w:cs="Nimbus Roman No9 L"/>
                <w:kern w:val="0"/>
                <w:sz w:val="24"/>
                <w:szCs w:val="24"/>
              </w:rPr>
              <w:t>互联网</w:t>
            </w:r>
            <w:r>
              <w:rPr>
                <w:rFonts w:ascii="Nimbus Roman No9 L" w:hAnsi="Nimbus Roman No9 L" w:cs="Nimbus Roman No9 L"/>
                <w:kern w:val="0"/>
                <w:sz w:val="24"/>
                <w:szCs w:val="24"/>
              </w:rPr>
              <w:t>+</w:t>
            </w:r>
            <w:r>
              <w:rPr>
                <w:rFonts w:ascii="Nimbus Roman No9 L" w:hAnsi="Nimbus Roman No9 L" w:cs="Nimbus Roman No9 L"/>
                <w:kern w:val="0"/>
                <w:sz w:val="24"/>
                <w:szCs w:val="24"/>
              </w:rPr>
              <w:t>督察</w:t>
            </w:r>
            <w:r>
              <w:rPr>
                <w:rFonts w:ascii="Nimbus Roman No9 L" w:hAnsi="Nimbus Roman No9 L" w:cs="Nimbus Roman No9 L"/>
                <w:kern w:val="0"/>
                <w:sz w:val="24"/>
                <w:szCs w:val="24"/>
              </w:rPr>
              <w:t>”</w:t>
            </w:r>
            <w:r>
              <w:rPr>
                <w:rFonts w:ascii="Nimbus Roman No9 L" w:hAnsi="Nimbus Roman No9 L" w:cs="Nimbus Roman No9 L"/>
                <w:kern w:val="0"/>
                <w:sz w:val="24"/>
                <w:szCs w:val="24"/>
              </w:rPr>
              <w:t>系统，对接便民服务响应平台，强化民意民怨信息收集，围绕重点工作督查督办，建立从督查事项立项、分办、承办、佐办、督办及结果反馈等全过程、全闭环监督支撑体系。</w:t>
            </w:r>
          </w:p>
        </w:tc>
      </w:tr>
    </w:tbl>
    <w:p w:rsidR="00AF2ECC" w:rsidRDefault="00392730">
      <w:pPr>
        <w:spacing w:line="580" w:lineRule="exact"/>
        <w:ind w:firstLine="640"/>
        <w:outlineLvl w:val="1"/>
        <w:rPr>
          <w:rFonts w:ascii="Nimbus Roman No9 L" w:eastAsia="楷体_GB2312" w:hAnsi="Nimbus Roman No9 L" w:cs="Nimbus Roman No9 L" w:hint="eastAsia"/>
          <w:szCs w:val="32"/>
        </w:rPr>
      </w:pPr>
      <w:bookmarkStart w:id="36" w:name="_Toc80375048"/>
      <w:r>
        <w:rPr>
          <w:rFonts w:ascii="Nimbus Roman No9 L" w:eastAsia="楷体_GB2312" w:hAnsi="Nimbus Roman No9 L" w:cs="Nimbus Roman No9 L"/>
          <w:szCs w:val="32"/>
        </w:rPr>
        <w:t>（二）全面提升政务服务效能</w:t>
      </w:r>
      <w:bookmarkEnd w:id="36"/>
    </w:p>
    <w:p w:rsidR="00AF2ECC" w:rsidRDefault="00392730" w:rsidP="0099514E">
      <w:pPr>
        <w:spacing w:line="580" w:lineRule="exact"/>
        <w:ind w:firstLine="640"/>
        <w:outlineLvl w:val="2"/>
        <w:rPr>
          <w:rFonts w:ascii="Nimbus Roman No9 L" w:hAnsi="Nimbus Roman No9 L" w:cs="Nimbus Roman No9 L" w:hint="eastAsia"/>
          <w:b/>
          <w:bCs/>
          <w:szCs w:val="32"/>
        </w:rPr>
      </w:pPr>
      <w:r>
        <w:rPr>
          <w:rFonts w:ascii="Nimbus Roman No9 L" w:hAnsi="Nimbus Roman No9 L" w:cs="Nimbus Roman No9 L"/>
          <w:b/>
          <w:bCs/>
          <w:szCs w:val="32"/>
        </w:rPr>
        <w:t>1.</w:t>
      </w:r>
      <w:r>
        <w:rPr>
          <w:rFonts w:ascii="Nimbus Roman No9 L" w:hAnsi="Nimbus Roman No9 L" w:cs="Nimbus Roman No9 L"/>
          <w:b/>
          <w:bCs/>
          <w:szCs w:val="32"/>
        </w:rPr>
        <w:t>优化再造政务服务流程</w:t>
      </w:r>
    </w:p>
    <w:p w:rsidR="00AF2ECC" w:rsidRDefault="00392730">
      <w:pPr>
        <w:spacing w:line="580" w:lineRule="exact"/>
        <w:ind w:firstLine="640"/>
        <w:rPr>
          <w:rFonts w:ascii="Nimbus Roman No9 L" w:hAnsi="Nimbus Roman No9 L" w:cs="Nimbus Roman No9 L" w:hint="eastAsia"/>
          <w:snapToGrid w:val="0"/>
          <w:kern w:val="0"/>
          <w:szCs w:val="32"/>
        </w:rPr>
      </w:pPr>
      <w:r>
        <w:rPr>
          <w:rFonts w:ascii="Nimbus Roman No9 L" w:hAnsi="Nimbus Roman No9 L" w:cs="Nimbus Roman No9 L"/>
          <w:snapToGrid w:val="0"/>
          <w:kern w:val="0"/>
          <w:szCs w:val="32"/>
        </w:rPr>
        <w:t>统筹协调相关部门梳理研究政务业务流程，通过关联所需办理材料与流程数据，合并删除重复和不必要的办事流程，进一步提高办事效率。依托城市大脑人工智能算法能力，优化简化服务事项网上申请、受理、审查等流程，针对服务事项申请条件、材料、表单进行智能化处理，实现由人工办转智能办、单项</w:t>
      </w:r>
      <w:r>
        <w:rPr>
          <w:rFonts w:ascii="Nimbus Roman No9 L" w:hAnsi="Nimbus Roman No9 L" w:cs="Nimbus Roman No9 L"/>
          <w:snapToGrid w:val="0"/>
          <w:kern w:val="0"/>
          <w:szCs w:val="32"/>
        </w:rPr>
        <w:t>办转链条办。深入落实</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只进一扇门</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的工作要求，推行</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多窗合一</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多号合一</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多事合一</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全程网办</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受理模式，进一步优化审批流程。构建新区、开发区、街道（镇）、社区（村）多级贯通的服务模式，实现政务服务事项标准统一、要件统一、部门信息互认。</w:t>
      </w:r>
    </w:p>
    <w:p w:rsidR="00AF2ECC" w:rsidRDefault="00392730" w:rsidP="0099514E">
      <w:pPr>
        <w:spacing w:line="580" w:lineRule="exact"/>
        <w:ind w:firstLine="640"/>
        <w:outlineLvl w:val="2"/>
        <w:rPr>
          <w:rFonts w:ascii="Nimbus Roman No9 L" w:hAnsi="Nimbus Roman No9 L" w:cs="Nimbus Roman No9 L" w:hint="eastAsia"/>
          <w:b/>
          <w:bCs/>
          <w:szCs w:val="32"/>
        </w:rPr>
      </w:pPr>
      <w:r>
        <w:rPr>
          <w:rFonts w:ascii="Nimbus Roman No9 L" w:hAnsi="Nimbus Roman No9 L" w:cs="Nimbus Roman No9 L"/>
          <w:b/>
          <w:bCs/>
          <w:szCs w:val="32"/>
        </w:rPr>
        <w:t>2.</w:t>
      </w:r>
      <w:r>
        <w:rPr>
          <w:rFonts w:ascii="Nimbus Roman No9 L" w:hAnsi="Nimbus Roman No9 L" w:cs="Nimbus Roman No9 L"/>
          <w:b/>
          <w:bCs/>
          <w:szCs w:val="32"/>
        </w:rPr>
        <w:t>深化政务服务</w:t>
      </w:r>
      <w:r>
        <w:rPr>
          <w:rFonts w:ascii="Nimbus Roman No9 L" w:hAnsi="Nimbus Roman No9 L" w:cs="Nimbus Roman No9 L"/>
          <w:b/>
          <w:bCs/>
          <w:szCs w:val="32"/>
        </w:rPr>
        <w:t>“</w:t>
      </w:r>
      <w:r>
        <w:rPr>
          <w:rFonts w:ascii="Nimbus Roman No9 L" w:hAnsi="Nimbus Roman No9 L" w:cs="Nimbus Roman No9 L"/>
          <w:b/>
          <w:bCs/>
          <w:szCs w:val="32"/>
        </w:rPr>
        <w:t>滨海通办</w:t>
      </w:r>
      <w:r>
        <w:rPr>
          <w:rFonts w:ascii="Nimbus Roman No9 L" w:hAnsi="Nimbus Roman No9 L" w:cs="Nimbus Roman No9 L"/>
          <w:b/>
          <w:bCs/>
          <w:szCs w:val="32"/>
        </w:rPr>
        <w:t>”</w:t>
      </w:r>
    </w:p>
    <w:p w:rsidR="00AF2ECC" w:rsidRDefault="00392730">
      <w:pPr>
        <w:spacing w:line="580" w:lineRule="exact"/>
        <w:ind w:firstLine="640"/>
        <w:rPr>
          <w:rFonts w:ascii="Nimbus Roman No9 L" w:hAnsi="Nimbus Roman No9 L" w:cs="Nimbus Roman No9 L" w:hint="eastAsia"/>
          <w:snapToGrid w:val="0"/>
          <w:kern w:val="0"/>
          <w:szCs w:val="32"/>
        </w:rPr>
      </w:pPr>
      <w:r>
        <w:rPr>
          <w:rFonts w:ascii="Nimbus Roman No9 L" w:hAnsi="Nimbus Roman No9 L" w:cs="Nimbus Roman No9 L"/>
          <w:snapToGrid w:val="0"/>
          <w:kern w:val="0"/>
          <w:szCs w:val="32"/>
        </w:rPr>
        <w:t>持续增加</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滨海通办</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办事事项，全面拓展流转部门，开展群</w:t>
      </w:r>
      <w:r>
        <w:rPr>
          <w:rFonts w:ascii="Nimbus Roman No9 L" w:hAnsi="Nimbus Roman No9 L" w:cs="Nimbus Roman No9 L"/>
          <w:snapToGrid w:val="0"/>
          <w:kern w:val="0"/>
          <w:szCs w:val="32"/>
        </w:rPr>
        <w:lastRenderedPageBreak/>
        <w:t>众零跑动、零打扰、零接触服务。加快建立</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数字市民</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档案，刻画精准智能的</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用户画像</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，打造统一的</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滨海市民码</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，构建涵盖认证、管理、应用的</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数字市民</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体系，实现区内群众办事</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一次办理、自动关联、多次复用</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，为用户智能推送精准化和个性化的政务服务。依托</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津滨海</w:t>
      </w:r>
      <w:r>
        <w:rPr>
          <w:rFonts w:ascii="Nimbus Roman No9 L" w:hAnsi="Nimbus Roman No9 L" w:cs="Nimbus Roman No9 L"/>
          <w:snapToGrid w:val="0"/>
          <w:kern w:val="0"/>
          <w:szCs w:val="32"/>
        </w:rPr>
        <w:t>”APP</w:t>
      </w:r>
      <w:r>
        <w:rPr>
          <w:rFonts w:ascii="Nimbus Roman No9 L" w:hAnsi="Nimbus Roman No9 L" w:cs="Nimbus Roman No9 L"/>
          <w:snapToGrid w:val="0"/>
          <w:kern w:val="0"/>
          <w:szCs w:val="32"/>
        </w:rPr>
        <w:t>，基于现有三维地图，统筹建设一体化政务服务地图，提供政务服务事项的智能搜索</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精准推送、一键即达</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。探索参与京津冀</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一网通办</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试点工作，围绕关系企业发展和群众生活的高频事项，加快实现</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跨省通办</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跨市通办</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w:t>
      </w:r>
    </w:p>
    <w:tbl>
      <w:tblPr>
        <w:tblStyle w:val="ad"/>
        <w:tblW w:w="0" w:type="auto"/>
        <w:jc w:val="center"/>
        <w:tblLook w:val="04A0"/>
      </w:tblPr>
      <w:tblGrid>
        <w:gridCol w:w="8296"/>
      </w:tblGrid>
      <w:tr w:rsidR="00AF2ECC">
        <w:trPr>
          <w:jc w:val="center"/>
        </w:trPr>
        <w:tc>
          <w:tcPr>
            <w:tcW w:w="8296" w:type="dxa"/>
          </w:tcPr>
          <w:p w:rsidR="00AF2ECC" w:rsidRDefault="00392730">
            <w:pPr>
              <w:spacing w:line="240" w:lineRule="auto"/>
              <w:ind w:firstLineChars="0" w:firstLine="0"/>
              <w:jc w:val="center"/>
              <w:rPr>
                <w:rFonts w:ascii="Nimbus Roman No9 L" w:hAnsi="Nimbus Roman No9 L" w:cs="Nimbus Roman No9 L" w:hint="eastAsia"/>
                <w:kern w:val="0"/>
                <w:sz w:val="24"/>
                <w:szCs w:val="24"/>
              </w:rPr>
            </w:pPr>
            <w:r>
              <w:rPr>
                <w:rFonts w:ascii="Nimbus Roman No9 L" w:hAnsi="Nimbus Roman No9 L" w:cs="Nimbus Roman No9 L"/>
                <w:b/>
                <w:bCs/>
                <w:kern w:val="0"/>
                <w:sz w:val="24"/>
                <w:szCs w:val="24"/>
              </w:rPr>
              <w:t>专栏</w:t>
            </w:r>
            <w:r>
              <w:rPr>
                <w:rFonts w:ascii="Nimbus Roman No9 L" w:hAnsi="Nimbus Roman No9 L" w:cs="Nimbus Roman No9 L"/>
                <w:b/>
                <w:bCs/>
                <w:kern w:val="0"/>
                <w:sz w:val="24"/>
                <w:szCs w:val="24"/>
              </w:rPr>
              <w:t>9</w:t>
            </w:r>
            <w:r>
              <w:rPr>
                <w:rFonts w:ascii="Nimbus Roman No9 L" w:hAnsi="Nimbus Roman No9 L" w:cs="Nimbus Roman No9 L"/>
                <w:b/>
                <w:bCs/>
                <w:kern w:val="0"/>
                <w:sz w:val="24"/>
                <w:szCs w:val="24"/>
              </w:rPr>
              <w:t>：</w:t>
            </w:r>
            <w:r>
              <w:rPr>
                <w:rFonts w:ascii="Nimbus Roman No9 L" w:hAnsi="Nimbus Roman No9 L" w:cs="Nimbus Roman No9 L"/>
                <w:b/>
                <w:bCs/>
                <w:kern w:val="0"/>
                <w:sz w:val="24"/>
                <w:szCs w:val="24"/>
              </w:rPr>
              <w:t>“</w:t>
            </w:r>
            <w:r>
              <w:rPr>
                <w:rFonts w:ascii="Nimbus Roman No9 L" w:hAnsi="Nimbus Roman No9 L" w:cs="Nimbus Roman No9 L"/>
                <w:b/>
                <w:bCs/>
                <w:kern w:val="0"/>
                <w:sz w:val="24"/>
                <w:szCs w:val="24"/>
              </w:rPr>
              <w:t>数字市民</w:t>
            </w:r>
            <w:r>
              <w:rPr>
                <w:rFonts w:ascii="Nimbus Roman No9 L" w:hAnsi="Nimbus Roman No9 L" w:cs="Nimbus Roman No9 L"/>
                <w:b/>
                <w:bCs/>
                <w:kern w:val="0"/>
                <w:sz w:val="24"/>
                <w:szCs w:val="24"/>
              </w:rPr>
              <w:t>”</w:t>
            </w:r>
            <w:r>
              <w:rPr>
                <w:rFonts w:ascii="Nimbus Roman No9 L" w:hAnsi="Nimbus Roman No9 L" w:cs="Nimbus Roman No9 L"/>
                <w:b/>
                <w:bCs/>
                <w:kern w:val="0"/>
                <w:sz w:val="24"/>
                <w:szCs w:val="24"/>
              </w:rPr>
              <w:t>建设工程</w:t>
            </w:r>
          </w:p>
        </w:tc>
      </w:tr>
      <w:tr w:rsidR="00AF2ECC">
        <w:trPr>
          <w:jc w:val="center"/>
        </w:trPr>
        <w:tc>
          <w:tcPr>
            <w:tcW w:w="8296" w:type="dxa"/>
          </w:tcPr>
          <w:p w:rsidR="00AF2ECC" w:rsidRDefault="00392730" w:rsidP="0099514E">
            <w:pPr>
              <w:spacing w:line="540" w:lineRule="exact"/>
              <w:ind w:firstLine="480"/>
              <w:rPr>
                <w:rFonts w:ascii="Nimbus Roman No9 L" w:hAnsi="Nimbus Roman No9 L" w:cs="Nimbus Roman No9 L" w:hint="eastAsia"/>
                <w:kern w:val="0"/>
                <w:sz w:val="24"/>
                <w:szCs w:val="24"/>
              </w:rPr>
            </w:pPr>
            <w:r>
              <w:rPr>
                <w:rFonts w:ascii="Nimbus Roman No9 L" w:hAnsi="Nimbus Roman No9 L" w:cs="Nimbus Roman No9 L"/>
                <w:b/>
                <w:bCs/>
                <w:kern w:val="0"/>
                <w:sz w:val="24"/>
                <w:szCs w:val="24"/>
              </w:rPr>
              <w:t>建立</w:t>
            </w:r>
            <w:r>
              <w:rPr>
                <w:rFonts w:ascii="Nimbus Roman No9 L" w:hAnsi="Nimbus Roman No9 L" w:cs="Nimbus Roman No9 L"/>
                <w:b/>
                <w:bCs/>
                <w:kern w:val="0"/>
                <w:sz w:val="24"/>
                <w:szCs w:val="24"/>
              </w:rPr>
              <w:t>“</w:t>
            </w:r>
            <w:r>
              <w:rPr>
                <w:rFonts w:ascii="Nimbus Roman No9 L" w:hAnsi="Nimbus Roman No9 L" w:cs="Nimbus Roman No9 L"/>
                <w:b/>
                <w:bCs/>
                <w:kern w:val="0"/>
                <w:sz w:val="24"/>
                <w:szCs w:val="24"/>
              </w:rPr>
              <w:t>数字市民</w:t>
            </w:r>
            <w:r>
              <w:rPr>
                <w:rFonts w:ascii="Nimbus Roman No9 L" w:hAnsi="Nimbus Roman No9 L" w:cs="Nimbus Roman No9 L"/>
                <w:b/>
                <w:bCs/>
                <w:kern w:val="0"/>
                <w:sz w:val="24"/>
                <w:szCs w:val="24"/>
              </w:rPr>
              <w:t>”</w:t>
            </w:r>
            <w:r>
              <w:rPr>
                <w:rFonts w:ascii="Nimbus Roman No9 L" w:hAnsi="Nimbus Roman No9 L" w:cs="Nimbus Roman No9 L"/>
                <w:b/>
                <w:bCs/>
                <w:kern w:val="0"/>
                <w:sz w:val="24"/>
                <w:szCs w:val="24"/>
              </w:rPr>
              <w:t>档案。</w:t>
            </w:r>
            <w:r>
              <w:rPr>
                <w:rFonts w:ascii="Nimbus Roman No9 L" w:hAnsi="Nimbus Roman No9 L" w:cs="Nimbus Roman No9 L"/>
                <w:sz w:val="24"/>
                <w:szCs w:val="24"/>
              </w:rPr>
              <w:t>依托城市大脑人口、法人、信用等数据资源，充分利用人工智能、区块链、大数据技术，推广使用身份认证、电子签名、电子印章、电子证照、电子档案，打造多源数据融合为一体的</w:t>
            </w:r>
            <w:r>
              <w:rPr>
                <w:rFonts w:ascii="Nimbus Roman No9 L" w:hAnsi="Nimbus Roman No9 L" w:cs="Nimbus Roman No9 L"/>
                <w:sz w:val="24"/>
                <w:szCs w:val="24"/>
              </w:rPr>
              <w:t>“</w:t>
            </w:r>
            <w:r>
              <w:rPr>
                <w:rFonts w:ascii="Nimbus Roman No9 L" w:hAnsi="Nimbus Roman No9 L" w:cs="Nimbus Roman No9 L"/>
                <w:sz w:val="24"/>
                <w:szCs w:val="24"/>
              </w:rPr>
              <w:t>数字市民</w:t>
            </w:r>
            <w:r>
              <w:rPr>
                <w:rFonts w:ascii="Nimbus Roman No9 L" w:hAnsi="Nimbus Roman No9 L" w:cs="Nimbus Roman No9 L"/>
                <w:sz w:val="24"/>
                <w:szCs w:val="24"/>
              </w:rPr>
              <w:t>”</w:t>
            </w:r>
            <w:r>
              <w:rPr>
                <w:rFonts w:ascii="Nimbus Roman No9 L" w:hAnsi="Nimbus Roman No9 L" w:cs="Nimbus Roman No9 L"/>
                <w:sz w:val="24"/>
                <w:szCs w:val="24"/>
              </w:rPr>
              <w:t>档案，促进政务数据、办事材料、申请证明等信息互联互通，提升市民办事数据共享对比与跨业务数据使用能力，进一步减少办事材料重复提交，提高政务服务效率。</w:t>
            </w:r>
          </w:p>
          <w:p w:rsidR="00AF2ECC" w:rsidRDefault="00392730" w:rsidP="0099514E">
            <w:pPr>
              <w:pStyle w:val="a1"/>
              <w:spacing w:after="0" w:line="540" w:lineRule="exact"/>
              <w:ind w:firstLine="480"/>
              <w:rPr>
                <w:rFonts w:ascii="Nimbus Roman No9 L" w:hAnsi="Nimbus Roman No9 L" w:cs="Nimbus Roman No9 L" w:hint="eastAsia"/>
                <w:kern w:val="0"/>
                <w:sz w:val="24"/>
                <w:szCs w:val="24"/>
              </w:rPr>
            </w:pPr>
            <w:r>
              <w:rPr>
                <w:rFonts w:ascii="Nimbus Roman No9 L" w:hAnsi="Nimbus Roman No9 L" w:cs="Nimbus Roman No9 L"/>
                <w:b/>
                <w:bCs/>
                <w:kern w:val="0"/>
                <w:sz w:val="24"/>
                <w:szCs w:val="24"/>
              </w:rPr>
              <w:t>刻画</w:t>
            </w:r>
            <w:r>
              <w:rPr>
                <w:rFonts w:ascii="Nimbus Roman No9 L" w:hAnsi="Nimbus Roman No9 L" w:cs="Nimbus Roman No9 L"/>
                <w:b/>
                <w:bCs/>
                <w:kern w:val="0"/>
                <w:sz w:val="24"/>
                <w:szCs w:val="24"/>
              </w:rPr>
              <w:t>“</w:t>
            </w:r>
            <w:r>
              <w:rPr>
                <w:rFonts w:ascii="Nimbus Roman No9 L" w:hAnsi="Nimbus Roman No9 L" w:cs="Nimbus Roman No9 L"/>
                <w:b/>
                <w:bCs/>
                <w:kern w:val="0"/>
                <w:sz w:val="24"/>
                <w:szCs w:val="24"/>
              </w:rPr>
              <w:t>用户画像</w:t>
            </w:r>
            <w:r>
              <w:rPr>
                <w:rFonts w:ascii="Nimbus Roman No9 L" w:hAnsi="Nimbus Roman No9 L" w:cs="Nimbus Roman No9 L"/>
                <w:b/>
                <w:bCs/>
                <w:kern w:val="0"/>
                <w:sz w:val="24"/>
                <w:szCs w:val="24"/>
              </w:rPr>
              <w:t>”</w:t>
            </w:r>
            <w:r>
              <w:rPr>
                <w:rFonts w:ascii="Nimbus Roman No9 L" w:hAnsi="Nimbus Roman No9 L" w:cs="Nimbus Roman No9 L"/>
                <w:b/>
                <w:bCs/>
                <w:sz w:val="24"/>
                <w:szCs w:val="24"/>
              </w:rPr>
              <w:t>。</w:t>
            </w:r>
            <w:r>
              <w:rPr>
                <w:rFonts w:ascii="Nimbus Roman No9 L" w:hAnsi="Nimbus Roman No9 L" w:cs="Nimbus Roman No9 L"/>
                <w:sz w:val="24"/>
                <w:szCs w:val="24"/>
              </w:rPr>
              <w:t>依托政务帮办平台，基于多维度数据资源，通过标签、提取、聚类、关联、分析等技术，为用户智能推荐政策信息和服务事项，提供精准化个性化的专属服务，从</w:t>
            </w:r>
            <w:r>
              <w:rPr>
                <w:rFonts w:ascii="Nimbus Roman No9 L" w:hAnsi="Nimbus Roman No9 L" w:cs="Nimbus Roman No9 L"/>
                <w:sz w:val="24"/>
                <w:szCs w:val="24"/>
              </w:rPr>
              <w:t>“</w:t>
            </w:r>
            <w:r>
              <w:rPr>
                <w:rFonts w:ascii="Nimbus Roman No9 L" w:hAnsi="Nimbus Roman No9 L" w:cs="Nimbus Roman No9 L"/>
                <w:sz w:val="24"/>
                <w:szCs w:val="24"/>
              </w:rPr>
              <w:t>人找服务</w:t>
            </w:r>
            <w:r>
              <w:rPr>
                <w:rFonts w:ascii="Nimbus Roman No9 L" w:hAnsi="Nimbus Roman No9 L" w:cs="Nimbus Roman No9 L"/>
                <w:sz w:val="24"/>
                <w:szCs w:val="24"/>
              </w:rPr>
              <w:t>”</w:t>
            </w:r>
            <w:r>
              <w:rPr>
                <w:rFonts w:ascii="Nimbus Roman No9 L" w:hAnsi="Nimbus Roman No9 L" w:cs="Nimbus Roman No9 L"/>
                <w:sz w:val="24"/>
                <w:szCs w:val="24"/>
              </w:rPr>
              <w:t>转变为</w:t>
            </w:r>
            <w:r>
              <w:rPr>
                <w:rFonts w:ascii="Nimbus Roman No9 L" w:hAnsi="Nimbus Roman No9 L" w:cs="Nimbus Roman No9 L"/>
                <w:sz w:val="24"/>
                <w:szCs w:val="24"/>
              </w:rPr>
              <w:t>“</w:t>
            </w:r>
            <w:r>
              <w:rPr>
                <w:rFonts w:ascii="Nimbus Roman No9 L" w:hAnsi="Nimbus Roman No9 L" w:cs="Nimbus Roman No9 L"/>
                <w:sz w:val="24"/>
                <w:szCs w:val="24"/>
              </w:rPr>
              <w:t>服务找人</w:t>
            </w:r>
            <w:r>
              <w:rPr>
                <w:rFonts w:ascii="Nimbus Roman No9 L" w:hAnsi="Nimbus Roman No9 L" w:cs="Nimbus Roman No9 L"/>
                <w:sz w:val="24"/>
                <w:szCs w:val="24"/>
              </w:rPr>
              <w:t>”</w:t>
            </w:r>
            <w:r>
              <w:rPr>
                <w:rFonts w:ascii="Nimbus Roman No9 L" w:hAnsi="Nimbus Roman No9 L" w:cs="Nimbus Roman No9 L"/>
                <w:sz w:val="24"/>
                <w:szCs w:val="24"/>
              </w:rPr>
              <w:t>，打通政务服务</w:t>
            </w:r>
            <w:r>
              <w:rPr>
                <w:rFonts w:ascii="Nimbus Roman No9 L" w:hAnsi="Nimbus Roman No9 L" w:cs="Nimbus Roman No9 L"/>
                <w:sz w:val="24"/>
                <w:szCs w:val="24"/>
              </w:rPr>
              <w:t>“</w:t>
            </w:r>
            <w:r>
              <w:rPr>
                <w:rFonts w:ascii="Nimbus Roman No9 L" w:hAnsi="Nimbus Roman No9 L" w:cs="Nimbus Roman No9 L"/>
                <w:sz w:val="24"/>
                <w:szCs w:val="24"/>
              </w:rPr>
              <w:t>最后一公里</w:t>
            </w:r>
            <w:r>
              <w:rPr>
                <w:rFonts w:ascii="Nimbus Roman No9 L" w:hAnsi="Nimbus Roman No9 L" w:cs="Nimbus Roman No9 L"/>
                <w:sz w:val="24"/>
                <w:szCs w:val="24"/>
              </w:rPr>
              <w:t>”</w:t>
            </w:r>
            <w:r>
              <w:rPr>
                <w:rFonts w:ascii="Nimbus Roman No9 L" w:hAnsi="Nimbus Roman No9 L" w:cs="Nimbus Roman No9 L"/>
                <w:sz w:val="24"/>
                <w:szCs w:val="24"/>
              </w:rPr>
              <w:t>。</w:t>
            </w:r>
          </w:p>
          <w:p w:rsidR="00AF2ECC" w:rsidRDefault="00392730" w:rsidP="0099514E">
            <w:pPr>
              <w:spacing w:line="540" w:lineRule="exact"/>
              <w:ind w:firstLine="480"/>
              <w:rPr>
                <w:rFonts w:ascii="Nimbus Roman No9 L" w:eastAsia="方正仿宋_GBK" w:hAnsi="Nimbus Roman No9 L" w:cs="Nimbus Roman No9 L" w:hint="eastAsia"/>
                <w:kern w:val="0"/>
                <w:sz w:val="24"/>
                <w:szCs w:val="24"/>
              </w:rPr>
            </w:pPr>
            <w:r>
              <w:rPr>
                <w:rFonts w:ascii="Nimbus Roman No9 L" w:hAnsi="Nimbus Roman No9 L" w:cs="Nimbus Roman No9 L"/>
                <w:b/>
                <w:bCs/>
                <w:kern w:val="0"/>
                <w:sz w:val="24"/>
                <w:szCs w:val="24"/>
              </w:rPr>
              <w:t>打造</w:t>
            </w:r>
            <w:r>
              <w:rPr>
                <w:rFonts w:ascii="Nimbus Roman No9 L" w:hAnsi="Nimbus Roman No9 L" w:cs="Nimbus Roman No9 L"/>
                <w:b/>
                <w:bCs/>
                <w:kern w:val="0"/>
                <w:sz w:val="24"/>
                <w:szCs w:val="24"/>
              </w:rPr>
              <w:t>“</w:t>
            </w:r>
            <w:r>
              <w:rPr>
                <w:rFonts w:ascii="Nimbus Roman No9 L" w:hAnsi="Nimbus Roman No9 L" w:cs="Nimbus Roman No9 L"/>
                <w:b/>
                <w:bCs/>
                <w:kern w:val="0"/>
                <w:sz w:val="24"/>
                <w:szCs w:val="24"/>
              </w:rPr>
              <w:t>滨海市民码</w:t>
            </w:r>
            <w:r>
              <w:rPr>
                <w:rFonts w:ascii="Nimbus Roman No9 L" w:hAnsi="Nimbus Roman No9 L" w:cs="Nimbus Roman No9 L"/>
                <w:b/>
                <w:bCs/>
                <w:kern w:val="0"/>
                <w:sz w:val="24"/>
                <w:szCs w:val="24"/>
              </w:rPr>
              <w:t>”</w:t>
            </w:r>
            <w:r>
              <w:rPr>
                <w:rFonts w:ascii="Nimbus Roman No9 L" w:hAnsi="Nimbus Roman No9 L" w:cs="Nimbus Roman No9 L"/>
                <w:b/>
                <w:bCs/>
                <w:kern w:val="0"/>
                <w:sz w:val="24"/>
                <w:szCs w:val="24"/>
              </w:rPr>
              <w:t>。</w:t>
            </w:r>
            <w:r>
              <w:rPr>
                <w:rFonts w:ascii="Nimbus Roman No9 L" w:hAnsi="Nimbus Roman No9 L" w:cs="Nimbus Roman No9 L"/>
                <w:sz w:val="24"/>
                <w:szCs w:val="24"/>
              </w:rPr>
              <w:t>依托滨海政务帮办平台与津滨海</w:t>
            </w:r>
            <w:r>
              <w:rPr>
                <w:rFonts w:ascii="Nimbus Roman No9 L" w:hAnsi="Nimbus Roman No9 L" w:cs="Nimbus Roman No9 L"/>
                <w:sz w:val="24"/>
                <w:szCs w:val="24"/>
              </w:rPr>
              <w:t>APP</w:t>
            </w:r>
            <w:r>
              <w:rPr>
                <w:rFonts w:ascii="Nimbus Roman No9 L" w:hAnsi="Nimbus Roman No9 L" w:cs="Nimbus Roman No9 L"/>
                <w:sz w:val="24"/>
                <w:szCs w:val="24"/>
              </w:rPr>
              <w:t>，联通市民</w:t>
            </w:r>
            <w:r>
              <w:rPr>
                <w:rFonts w:ascii="Nimbus Roman No9 L" w:hAnsi="Nimbus Roman No9 L" w:cs="Nimbus Roman No9 L"/>
                <w:sz w:val="24"/>
                <w:szCs w:val="24"/>
              </w:rPr>
              <w:t>“</w:t>
            </w:r>
            <w:r>
              <w:rPr>
                <w:rFonts w:ascii="Nimbus Roman No9 L" w:hAnsi="Nimbus Roman No9 L" w:cs="Nimbus Roman No9 L"/>
                <w:sz w:val="24"/>
                <w:szCs w:val="24"/>
              </w:rPr>
              <w:t>数字市民</w:t>
            </w:r>
            <w:r>
              <w:rPr>
                <w:rFonts w:ascii="Nimbus Roman No9 L" w:hAnsi="Nimbus Roman No9 L" w:cs="Nimbus Roman No9 L"/>
                <w:sz w:val="24"/>
                <w:szCs w:val="24"/>
              </w:rPr>
              <w:t>”</w:t>
            </w:r>
            <w:r>
              <w:rPr>
                <w:rFonts w:ascii="Nimbus Roman No9 L" w:hAnsi="Nimbus Roman No9 L" w:cs="Nimbus Roman No9 L"/>
                <w:sz w:val="24"/>
                <w:szCs w:val="24"/>
              </w:rPr>
              <w:t>档案，构建集个人信息、电子证照、支付凭证等功能于一体的二维码服务应用体系，推动覆盖医疗、教育、政务服务、交通出行、社会保障、公用事业和金融服务等领域</w:t>
            </w:r>
            <w:r>
              <w:rPr>
                <w:rFonts w:ascii="Nimbus Roman No9 L" w:hAnsi="Nimbus Roman No9 L" w:cs="Nimbus Roman No9 L"/>
                <w:sz w:val="24"/>
                <w:szCs w:val="24"/>
              </w:rPr>
              <w:t>“</w:t>
            </w:r>
            <w:r>
              <w:rPr>
                <w:rFonts w:ascii="Nimbus Roman No9 L" w:hAnsi="Nimbus Roman No9 L" w:cs="Nimbus Roman No9 L"/>
                <w:sz w:val="24"/>
                <w:szCs w:val="24"/>
              </w:rPr>
              <w:t>多码融合</w:t>
            </w:r>
            <w:r>
              <w:rPr>
                <w:rFonts w:ascii="Nimbus Roman No9 L" w:hAnsi="Nimbus Roman No9 L" w:cs="Nimbus Roman No9 L"/>
                <w:sz w:val="24"/>
                <w:szCs w:val="24"/>
              </w:rPr>
              <w:t>”</w:t>
            </w:r>
            <w:r>
              <w:rPr>
                <w:rFonts w:ascii="Nimbus Roman No9 L" w:hAnsi="Nimbus Roman No9 L" w:cs="Nimbus Roman No9 L"/>
                <w:sz w:val="24"/>
                <w:szCs w:val="24"/>
              </w:rPr>
              <w:t>，实现全区</w:t>
            </w:r>
            <w:r>
              <w:rPr>
                <w:rFonts w:ascii="Nimbus Roman No9 L" w:hAnsi="Nimbus Roman No9 L" w:cs="Nimbus Roman No9 L"/>
                <w:sz w:val="24"/>
                <w:szCs w:val="24"/>
              </w:rPr>
              <w:t>“</w:t>
            </w:r>
            <w:r>
              <w:rPr>
                <w:rFonts w:ascii="Nimbus Roman No9 L" w:hAnsi="Nimbus Roman No9 L" w:cs="Nimbus Roman No9 L"/>
                <w:sz w:val="24"/>
                <w:szCs w:val="24"/>
              </w:rPr>
              <w:t>一码通行</w:t>
            </w:r>
            <w:r>
              <w:rPr>
                <w:rFonts w:ascii="Nimbus Roman No9 L" w:hAnsi="Nimbus Roman No9 L" w:cs="Nimbus Roman No9 L"/>
                <w:sz w:val="24"/>
                <w:szCs w:val="24"/>
              </w:rPr>
              <w:t>”“</w:t>
            </w:r>
            <w:r>
              <w:rPr>
                <w:rFonts w:ascii="Nimbus Roman No9 L" w:hAnsi="Nimbus Roman No9 L" w:cs="Nimbus Roman No9 L"/>
                <w:sz w:val="24"/>
                <w:szCs w:val="24"/>
              </w:rPr>
              <w:t>一码通用</w:t>
            </w:r>
            <w:r>
              <w:rPr>
                <w:rFonts w:ascii="Nimbus Roman No9 L" w:hAnsi="Nimbus Roman No9 L" w:cs="Nimbus Roman No9 L"/>
                <w:sz w:val="24"/>
                <w:szCs w:val="24"/>
              </w:rPr>
              <w:t>”</w:t>
            </w:r>
            <w:r>
              <w:rPr>
                <w:rFonts w:ascii="Nimbus Roman No9 L" w:hAnsi="Nimbus Roman No9 L" w:cs="Nimbus Roman No9 L"/>
                <w:sz w:val="24"/>
                <w:szCs w:val="24"/>
              </w:rPr>
              <w:t>。</w:t>
            </w:r>
          </w:p>
        </w:tc>
      </w:tr>
    </w:tbl>
    <w:p w:rsidR="00AF2ECC" w:rsidRDefault="00392730" w:rsidP="0099514E">
      <w:pPr>
        <w:snapToGrid w:val="0"/>
        <w:spacing w:line="540" w:lineRule="exact"/>
        <w:ind w:firstLine="640"/>
        <w:outlineLvl w:val="2"/>
        <w:rPr>
          <w:rFonts w:ascii="Nimbus Roman No9 L" w:hAnsi="Nimbus Roman No9 L" w:cs="Nimbus Roman No9 L" w:hint="eastAsia"/>
          <w:b/>
          <w:bCs/>
          <w:szCs w:val="32"/>
        </w:rPr>
      </w:pPr>
      <w:r>
        <w:rPr>
          <w:rFonts w:ascii="Nimbus Roman No9 L" w:hAnsi="Nimbus Roman No9 L" w:cs="Nimbus Roman No9 L"/>
          <w:b/>
          <w:bCs/>
          <w:szCs w:val="32"/>
        </w:rPr>
        <w:lastRenderedPageBreak/>
        <w:t>3.</w:t>
      </w:r>
      <w:r>
        <w:rPr>
          <w:rFonts w:ascii="Nimbus Roman No9 L" w:hAnsi="Nimbus Roman No9 L" w:cs="Nimbus Roman No9 L"/>
          <w:b/>
          <w:bCs/>
          <w:szCs w:val="32"/>
        </w:rPr>
        <w:t>强化涉企服务</w:t>
      </w:r>
      <w:r>
        <w:rPr>
          <w:rFonts w:ascii="Nimbus Roman No9 L" w:hAnsi="Nimbus Roman No9 L" w:cs="Nimbus Roman No9 L"/>
          <w:b/>
          <w:bCs/>
          <w:szCs w:val="32"/>
        </w:rPr>
        <w:t>“</w:t>
      </w:r>
      <w:r>
        <w:rPr>
          <w:rFonts w:ascii="Nimbus Roman No9 L" w:hAnsi="Nimbus Roman No9 L" w:cs="Nimbus Roman No9 L"/>
          <w:b/>
          <w:bCs/>
          <w:szCs w:val="32"/>
        </w:rPr>
        <w:t>政务帮办</w:t>
      </w:r>
      <w:r>
        <w:rPr>
          <w:rFonts w:ascii="Nimbus Roman No9 L" w:hAnsi="Nimbus Roman No9 L" w:cs="Nimbus Roman No9 L"/>
          <w:b/>
          <w:bCs/>
          <w:szCs w:val="32"/>
        </w:rPr>
        <w:t>”</w:t>
      </w:r>
      <w:r>
        <w:rPr>
          <w:rFonts w:ascii="Nimbus Roman No9 L" w:hAnsi="Nimbus Roman No9 L" w:cs="Nimbus Roman No9 L"/>
          <w:b/>
          <w:bCs/>
          <w:szCs w:val="32"/>
        </w:rPr>
        <w:t>。</w:t>
      </w:r>
    </w:p>
    <w:p w:rsidR="00AF2ECC" w:rsidRDefault="00392730">
      <w:pPr>
        <w:snapToGrid w:val="0"/>
        <w:spacing w:line="580" w:lineRule="exact"/>
        <w:ind w:firstLine="640"/>
        <w:rPr>
          <w:rFonts w:ascii="Nimbus Roman No9 L" w:hAnsi="Nimbus Roman No9 L" w:cs="Nimbus Roman No9 L" w:hint="eastAsia"/>
          <w:snapToGrid w:val="0"/>
          <w:kern w:val="0"/>
          <w:szCs w:val="32"/>
        </w:rPr>
      </w:pPr>
      <w:r>
        <w:rPr>
          <w:rFonts w:ascii="Nimbus Roman No9 L" w:hAnsi="Nimbus Roman No9 L" w:cs="Nimbus Roman No9 L"/>
          <w:snapToGrid w:val="0"/>
          <w:kern w:val="0"/>
          <w:szCs w:val="32"/>
        </w:rPr>
        <w:t>持续完善政务帮办公共服务平台，加快市场监管、工程审批、税务、海关等领域企业高频服务事项入驻，打造统一</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惠企政策</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兑现服务专栏，为企业提供个性化、定制化</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专家</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管家</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服务，实现涉企服务事项全部</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一站通办、一次不跑</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。打造</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一企一档</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的企业精准画像，加强企业个性化信息归集，开展数据实时监测和动态分析，实现政策精准推送、业务关联办理等功能。依托区金融局微信公众号、</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津滨海</w:t>
      </w:r>
      <w:r>
        <w:rPr>
          <w:rFonts w:ascii="Nimbus Roman No9 L" w:hAnsi="Nimbus Roman No9 L" w:cs="Nimbus Roman No9 L"/>
          <w:snapToGrid w:val="0"/>
          <w:kern w:val="0"/>
          <w:szCs w:val="32"/>
        </w:rPr>
        <w:t>”APP</w:t>
      </w:r>
      <w:r>
        <w:rPr>
          <w:rFonts w:ascii="Nimbus Roman No9 L" w:hAnsi="Nimbus Roman No9 L" w:cs="Nimbus Roman No9 L"/>
          <w:snapToGrid w:val="0"/>
          <w:kern w:val="0"/>
          <w:szCs w:val="32"/>
        </w:rPr>
        <w:t>，整合银企融资供需、政务数据、商业数据，解决银企信息不对称问题，优化企业投融资服务。重点面向企业与产业服务，进一步承接天津市政务服务赋权</w:t>
      </w:r>
      <w:r>
        <w:rPr>
          <w:rFonts w:ascii="Nimbus Roman No9 L" w:hAnsi="Nimbus Roman No9 L" w:cs="Nimbus Roman No9 L"/>
          <w:snapToGrid w:val="0"/>
          <w:kern w:val="0"/>
          <w:szCs w:val="32"/>
        </w:rPr>
        <w:t>事项，全面支撑</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津城</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滨城</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行政服务创新发展。</w:t>
      </w:r>
    </w:p>
    <w:tbl>
      <w:tblPr>
        <w:tblStyle w:val="ad"/>
        <w:tblW w:w="0" w:type="auto"/>
        <w:jc w:val="center"/>
        <w:tblLook w:val="04A0"/>
      </w:tblPr>
      <w:tblGrid>
        <w:gridCol w:w="8296"/>
      </w:tblGrid>
      <w:tr w:rsidR="00AF2ECC">
        <w:trPr>
          <w:jc w:val="center"/>
        </w:trPr>
        <w:tc>
          <w:tcPr>
            <w:tcW w:w="8296" w:type="dxa"/>
          </w:tcPr>
          <w:p w:rsidR="00AF2ECC" w:rsidRDefault="00392730">
            <w:pPr>
              <w:spacing w:line="240" w:lineRule="auto"/>
              <w:ind w:firstLineChars="0" w:firstLine="0"/>
              <w:jc w:val="center"/>
              <w:rPr>
                <w:rFonts w:ascii="Nimbus Roman No9 L" w:hAnsi="Nimbus Roman No9 L" w:cs="Nimbus Roman No9 L" w:hint="eastAsia"/>
                <w:kern w:val="0"/>
                <w:sz w:val="24"/>
                <w:szCs w:val="24"/>
              </w:rPr>
            </w:pPr>
            <w:r>
              <w:rPr>
                <w:rFonts w:ascii="Nimbus Roman No9 L" w:hAnsi="Nimbus Roman No9 L" w:cs="Nimbus Roman No9 L"/>
                <w:b/>
                <w:bCs/>
                <w:kern w:val="0"/>
                <w:sz w:val="24"/>
                <w:szCs w:val="24"/>
              </w:rPr>
              <w:t>专栏</w:t>
            </w:r>
            <w:r>
              <w:rPr>
                <w:rFonts w:ascii="Nimbus Roman No9 L" w:hAnsi="Nimbus Roman No9 L" w:cs="Nimbus Roman No9 L"/>
                <w:b/>
                <w:bCs/>
                <w:kern w:val="0"/>
                <w:sz w:val="24"/>
                <w:szCs w:val="24"/>
              </w:rPr>
              <w:t>10</w:t>
            </w:r>
            <w:r>
              <w:rPr>
                <w:rFonts w:ascii="Nimbus Roman No9 L" w:hAnsi="Nimbus Roman No9 L" w:cs="Nimbus Roman No9 L"/>
                <w:b/>
                <w:bCs/>
                <w:kern w:val="0"/>
                <w:sz w:val="24"/>
                <w:szCs w:val="24"/>
              </w:rPr>
              <w:t>：</w:t>
            </w:r>
            <w:r>
              <w:rPr>
                <w:rFonts w:ascii="Nimbus Roman No9 L" w:hAnsi="Nimbus Roman No9 L" w:cs="Nimbus Roman No9 L"/>
                <w:b/>
                <w:bCs/>
                <w:kern w:val="0"/>
                <w:sz w:val="24"/>
                <w:szCs w:val="24"/>
              </w:rPr>
              <w:t>“</w:t>
            </w:r>
            <w:r>
              <w:rPr>
                <w:rFonts w:ascii="Nimbus Roman No9 L" w:hAnsi="Nimbus Roman No9 L" w:cs="Nimbus Roman No9 L"/>
                <w:b/>
                <w:bCs/>
                <w:kern w:val="0"/>
                <w:sz w:val="24"/>
                <w:szCs w:val="24"/>
              </w:rPr>
              <w:t>政务帮办</w:t>
            </w:r>
            <w:r>
              <w:rPr>
                <w:rFonts w:ascii="Nimbus Roman No9 L" w:hAnsi="Nimbus Roman No9 L" w:cs="Nimbus Roman No9 L"/>
                <w:b/>
                <w:bCs/>
                <w:kern w:val="0"/>
                <w:sz w:val="24"/>
                <w:szCs w:val="24"/>
              </w:rPr>
              <w:t>”</w:t>
            </w:r>
            <w:r>
              <w:rPr>
                <w:rFonts w:ascii="Nimbus Roman No9 L" w:hAnsi="Nimbus Roman No9 L" w:cs="Nimbus Roman No9 L"/>
                <w:b/>
                <w:bCs/>
                <w:kern w:val="0"/>
                <w:sz w:val="24"/>
                <w:szCs w:val="24"/>
              </w:rPr>
              <w:t>建设工程</w:t>
            </w:r>
          </w:p>
        </w:tc>
      </w:tr>
      <w:tr w:rsidR="00AF2ECC">
        <w:trPr>
          <w:jc w:val="center"/>
        </w:trPr>
        <w:tc>
          <w:tcPr>
            <w:tcW w:w="8296" w:type="dxa"/>
          </w:tcPr>
          <w:p w:rsidR="00AF2ECC" w:rsidRDefault="00392730" w:rsidP="0099514E">
            <w:pPr>
              <w:spacing w:line="580" w:lineRule="exact"/>
              <w:ind w:firstLine="480"/>
              <w:rPr>
                <w:rFonts w:ascii="Nimbus Roman No9 L" w:hAnsi="Nimbus Roman No9 L" w:cs="Nimbus Roman No9 L" w:hint="eastAsia"/>
                <w:kern w:val="0"/>
                <w:sz w:val="24"/>
                <w:szCs w:val="24"/>
              </w:rPr>
            </w:pPr>
            <w:r>
              <w:rPr>
                <w:rFonts w:ascii="Nimbus Roman No9 L" w:hAnsi="Nimbus Roman No9 L" w:cs="Nimbus Roman No9 L"/>
                <w:b/>
                <w:bCs/>
                <w:kern w:val="0"/>
                <w:sz w:val="24"/>
                <w:szCs w:val="24"/>
              </w:rPr>
              <w:t>升级完善政务帮办公共服务平台。</w:t>
            </w:r>
            <w:r>
              <w:rPr>
                <w:rFonts w:ascii="Nimbus Roman No9 L" w:hAnsi="Nimbus Roman No9 L" w:cs="Nimbus Roman No9 L"/>
                <w:kern w:val="0"/>
                <w:sz w:val="24"/>
                <w:szCs w:val="24"/>
              </w:rPr>
              <w:t>围绕企业</w:t>
            </w:r>
            <w:r>
              <w:rPr>
                <w:rFonts w:ascii="Nimbus Roman No9 L" w:hAnsi="Nimbus Roman No9 L" w:cs="Nimbus Roman No9 L"/>
                <w:kern w:val="0"/>
                <w:sz w:val="24"/>
                <w:szCs w:val="24"/>
              </w:rPr>
              <w:t>“</w:t>
            </w:r>
            <w:r>
              <w:rPr>
                <w:rFonts w:ascii="Nimbus Roman No9 L" w:hAnsi="Nimbus Roman No9 L" w:cs="Nimbus Roman No9 L"/>
                <w:kern w:val="0"/>
                <w:sz w:val="24"/>
                <w:szCs w:val="24"/>
              </w:rPr>
              <w:t>办成一件事</w:t>
            </w:r>
            <w:r>
              <w:rPr>
                <w:rFonts w:ascii="Nimbus Roman No9 L" w:hAnsi="Nimbus Roman No9 L" w:cs="Nimbus Roman No9 L"/>
                <w:kern w:val="0"/>
                <w:sz w:val="24"/>
                <w:szCs w:val="24"/>
              </w:rPr>
              <w:t>”</w:t>
            </w:r>
            <w:r>
              <w:rPr>
                <w:rFonts w:ascii="Nimbus Roman No9 L" w:hAnsi="Nimbus Roman No9 L" w:cs="Nimbus Roman No9 L"/>
                <w:kern w:val="0"/>
                <w:sz w:val="24"/>
                <w:szCs w:val="24"/>
              </w:rPr>
              <w:t>的目标，持续推进企业单一事项帮办受理、一企一证综合审批、制证、服务指南多项全公开、市场主体营业执照和各类证照电子文件及信息的共享复用，全面提高市场主体办事效率。探索建立</w:t>
            </w:r>
            <w:r>
              <w:rPr>
                <w:rFonts w:ascii="Nimbus Roman No9 L" w:hAnsi="Nimbus Roman No9 L" w:cs="Nimbus Roman No9 L"/>
                <w:kern w:val="0"/>
                <w:sz w:val="24"/>
                <w:szCs w:val="24"/>
              </w:rPr>
              <w:t>“</w:t>
            </w:r>
            <w:r>
              <w:rPr>
                <w:rFonts w:ascii="Nimbus Roman No9 L" w:hAnsi="Nimbus Roman No9 L" w:cs="Nimbus Roman No9 L"/>
                <w:kern w:val="0"/>
                <w:sz w:val="24"/>
                <w:szCs w:val="24"/>
              </w:rPr>
              <w:t>惠企政策</w:t>
            </w:r>
            <w:r>
              <w:rPr>
                <w:rFonts w:ascii="Nimbus Roman No9 L" w:hAnsi="Nimbus Roman No9 L" w:cs="Nimbus Roman No9 L"/>
                <w:kern w:val="0"/>
                <w:sz w:val="24"/>
                <w:szCs w:val="24"/>
              </w:rPr>
              <w:t>”</w:t>
            </w:r>
            <w:r>
              <w:rPr>
                <w:rFonts w:ascii="Nimbus Roman No9 L" w:hAnsi="Nimbus Roman No9 L" w:cs="Nimbus Roman No9 L"/>
                <w:kern w:val="0"/>
                <w:sz w:val="24"/>
                <w:szCs w:val="24"/>
              </w:rPr>
              <w:t>兑现服务板块，明确政策实施细则、兑现模式和线上线下服务流程，打造政策在线兑付、服务在线落地、诉求一键直达、在线互动交流、服务绩效评价等特色功能。</w:t>
            </w:r>
          </w:p>
          <w:p w:rsidR="00AF2ECC" w:rsidRDefault="00392730" w:rsidP="0099514E">
            <w:pPr>
              <w:spacing w:line="580" w:lineRule="exact"/>
              <w:ind w:firstLine="480"/>
              <w:rPr>
                <w:rFonts w:ascii="Nimbus Roman No9 L" w:hAnsi="Nimbus Roman No9 L" w:cs="Nimbus Roman No9 L" w:hint="eastAsia"/>
                <w:color w:val="000000"/>
                <w:kern w:val="0"/>
                <w:sz w:val="24"/>
                <w:szCs w:val="24"/>
              </w:rPr>
            </w:pPr>
            <w:r>
              <w:rPr>
                <w:rFonts w:ascii="Nimbus Roman No9 L" w:hAnsi="Nimbus Roman No9 L" w:cs="Nimbus Roman No9 L"/>
                <w:b/>
                <w:bCs/>
                <w:kern w:val="0"/>
                <w:sz w:val="24"/>
                <w:szCs w:val="24"/>
              </w:rPr>
              <w:t>构建</w:t>
            </w:r>
            <w:r>
              <w:rPr>
                <w:rFonts w:ascii="Nimbus Roman No9 L" w:hAnsi="Nimbus Roman No9 L" w:cs="Nimbus Roman No9 L"/>
                <w:b/>
                <w:bCs/>
                <w:kern w:val="0"/>
                <w:sz w:val="24"/>
                <w:szCs w:val="24"/>
              </w:rPr>
              <w:t>“</w:t>
            </w:r>
            <w:r>
              <w:rPr>
                <w:rFonts w:ascii="Nimbus Roman No9 L" w:hAnsi="Nimbus Roman No9 L" w:cs="Nimbus Roman No9 L"/>
                <w:b/>
                <w:bCs/>
                <w:kern w:val="0"/>
                <w:sz w:val="24"/>
                <w:szCs w:val="24"/>
              </w:rPr>
              <w:t>一企一档</w:t>
            </w:r>
            <w:r>
              <w:rPr>
                <w:rFonts w:ascii="Nimbus Roman No9 L" w:hAnsi="Nimbus Roman No9 L" w:cs="Nimbus Roman No9 L"/>
                <w:b/>
                <w:bCs/>
                <w:kern w:val="0"/>
                <w:sz w:val="24"/>
                <w:szCs w:val="24"/>
              </w:rPr>
              <w:t>”</w:t>
            </w:r>
            <w:r>
              <w:rPr>
                <w:rFonts w:ascii="Nimbus Roman No9 L" w:hAnsi="Nimbus Roman No9 L" w:cs="Nimbus Roman No9 L"/>
                <w:b/>
                <w:bCs/>
                <w:kern w:val="0"/>
                <w:sz w:val="24"/>
                <w:szCs w:val="24"/>
              </w:rPr>
              <w:t>精准画像。</w:t>
            </w:r>
            <w:r>
              <w:rPr>
                <w:rFonts w:ascii="Nimbus Roman No9 L" w:hAnsi="Nimbus Roman No9 L" w:cs="Nimbus Roman No9 L"/>
                <w:kern w:val="0"/>
                <w:sz w:val="24"/>
                <w:szCs w:val="24"/>
              </w:rPr>
              <w:t>依托政务帮办平台与城市大脑，按照</w:t>
            </w:r>
            <w:r>
              <w:rPr>
                <w:rFonts w:ascii="Nimbus Roman No9 L" w:hAnsi="Nimbus Roman No9 L" w:cs="Nimbus Roman No9 L"/>
                <w:kern w:val="0"/>
                <w:sz w:val="24"/>
                <w:szCs w:val="24"/>
              </w:rPr>
              <w:t>“</w:t>
            </w:r>
            <w:r>
              <w:rPr>
                <w:rFonts w:ascii="Nimbus Roman No9 L" w:hAnsi="Nimbus Roman No9 L" w:cs="Nimbus Roman No9 L"/>
                <w:kern w:val="0"/>
                <w:sz w:val="24"/>
                <w:szCs w:val="24"/>
              </w:rPr>
              <w:t>一企一档</w:t>
            </w:r>
            <w:r>
              <w:rPr>
                <w:rFonts w:ascii="Nimbus Roman No9 L" w:hAnsi="Nimbus Roman No9 L" w:cs="Nimbus Roman No9 L"/>
                <w:kern w:val="0"/>
                <w:sz w:val="24"/>
                <w:szCs w:val="24"/>
              </w:rPr>
              <w:t>”</w:t>
            </w:r>
            <w:r>
              <w:rPr>
                <w:rFonts w:ascii="Nimbus Roman No9 L" w:hAnsi="Nimbus Roman No9 L" w:cs="Nimbus Roman No9 L"/>
                <w:kern w:val="0"/>
                <w:sz w:val="24"/>
                <w:szCs w:val="24"/>
              </w:rPr>
              <w:t>的原则，以统一社会信用代码为唯一标识建立企业数字账号，加强企业信用信息、办理业务、上传材料、电子证照等个性化数据归集，构建企业需求点和风险点于一体的企业精准画像，提升涉及企业的政务服务、政策服务、公共</w:t>
            </w:r>
            <w:r>
              <w:rPr>
                <w:rFonts w:ascii="Nimbus Roman No9 L" w:hAnsi="Nimbus Roman No9 L" w:cs="Nimbus Roman No9 L"/>
                <w:kern w:val="0"/>
                <w:sz w:val="24"/>
                <w:szCs w:val="24"/>
              </w:rPr>
              <w:lastRenderedPageBreak/>
              <w:t>服务和信息服务的主动服务与风险预警能力。</w:t>
            </w:r>
          </w:p>
        </w:tc>
      </w:tr>
    </w:tbl>
    <w:p w:rsidR="00AF2ECC" w:rsidRDefault="00392730" w:rsidP="0099514E">
      <w:pPr>
        <w:snapToGrid w:val="0"/>
        <w:spacing w:line="580" w:lineRule="exact"/>
        <w:ind w:firstLine="640"/>
        <w:outlineLvl w:val="2"/>
        <w:rPr>
          <w:rFonts w:ascii="Nimbus Roman No9 L" w:hAnsi="Nimbus Roman No9 L" w:cs="Nimbus Roman No9 L" w:hint="eastAsia"/>
          <w:b/>
          <w:bCs/>
          <w:szCs w:val="32"/>
        </w:rPr>
      </w:pPr>
      <w:r>
        <w:rPr>
          <w:rFonts w:ascii="Nimbus Roman No9 L" w:hAnsi="Nimbus Roman No9 L" w:cs="Nimbus Roman No9 L"/>
          <w:b/>
          <w:bCs/>
          <w:szCs w:val="32"/>
        </w:rPr>
        <w:lastRenderedPageBreak/>
        <w:t>4.</w:t>
      </w:r>
      <w:r>
        <w:rPr>
          <w:rFonts w:ascii="Nimbus Roman No9 L" w:hAnsi="Nimbus Roman No9 L" w:cs="Nimbus Roman No9 L"/>
          <w:b/>
          <w:bCs/>
          <w:szCs w:val="32"/>
        </w:rPr>
        <w:t>打造城市服务统一窗口</w:t>
      </w:r>
    </w:p>
    <w:p w:rsidR="00AF2ECC" w:rsidRDefault="00392730">
      <w:pPr>
        <w:snapToGrid w:val="0"/>
        <w:spacing w:line="580" w:lineRule="exact"/>
        <w:ind w:firstLine="640"/>
        <w:rPr>
          <w:rFonts w:ascii="Nimbus Roman No9 L" w:hAnsi="Nimbus Roman No9 L" w:cs="Nimbus Roman No9 L" w:hint="eastAsia"/>
          <w:snapToGrid w:val="0"/>
          <w:kern w:val="0"/>
          <w:szCs w:val="32"/>
        </w:rPr>
      </w:pPr>
      <w:r>
        <w:rPr>
          <w:rFonts w:ascii="Nimbus Roman No9 L" w:hAnsi="Nimbus Roman No9 L" w:cs="Nimbus Roman No9 L"/>
          <w:snapToGrid w:val="0"/>
          <w:kern w:val="0"/>
          <w:szCs w:val="32"/>
        </w:rPr>
        <w:t>持续完善</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津滨海</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移动终端建设，打造</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智慧滨海</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信息发布与便民服务的移动端唯一入口，实现更多服务</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指尖可办</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。不断完善全区多端统一的政务服务线上智能客服体系，实现网上办事相关咨询投诉</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一网通答</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。优</w:t>
      </w:r>
      <w:r>
        <w:rPr>
          <w:rFonts w:ascii="Nimbus Roman No9 L" w:hAnsi="Nimbus Roman No9 L" w:cs="Nimbus Roman No9 L"/>
          <w:snapToGrid w:val="0"/>
          <w:kern w:val="0"/>
          <w:szCs w:val="32"/>
        </w:rPr>
        <w:t>化升级现有便民服务响应系统，加强对市民和企业通过政务帮办平台、</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津滨海</w:t>
      </w:r>
      <w:r>
        <w:rPr>
          <w:rFonts w:ascii="Nimbus Roman No9 L" w:hAnsi="Nimbus Roman No9 L" w:cs="Nimbus Roman No9 L"/>
          <w:snapToGrid w:val="0"/>
          <w:kern w:val="0"/>
          <w:szCs w:val="32"/>
        </w:rPr>
        <w:t>”APP</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好差评</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等系统反映的投诉和建议进行收集，制定和完善市民服务预案，与城市大脑互联互通，通过民意大数据分析，分级分类建立</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急难烦</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事件库和高效处置方案，快速处置民情民怨、增强市民获得感。加快政务服务大厅智能化升级改造，推进</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综合窗口</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一窗受理</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改革，实现更多高频事项</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秒批</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秒办</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。推动</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互联网</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政务</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的自助终端服务、推动事项代办模式向基层社区延伸，打通政务服务</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最后一公里</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w:t>
      </w:r>
    </w:p>
    <w:tbl>
      <w:tblPr>
        <w:tblStyle w:val="ad"/>
        <w:tblW w:w="0" w:type="auto"/>
        <w:jc w:val="center"/>
        <w:tblLook w:val="04A0"/>
      </w:tblPr>
      <w:tblGrid>
        <w:gridCol w:w="8296"/>
      </w:tblGrid>
      <w:tr w:rsidR="00AF2ECC">
        <w:trPr>
          <w:jc w:val="center"/>
        </w:trPr>
        <w:tc>
          <w:tcPr>
            <w:tcW w:w="8296" w:type="dxa"/>
          </w:tcPr>
          <w:p w:rsidR="00AF2ECC" w:rsidRDefault="00392730">
            <w:pPr>
              <w:spacing w:line="240" w:lineRule="auto"/>
              <w:ind w:firstLineChars="0" w:firstLine="0"/>
              <w:jc w:val="center"/>
              <w:rPr>
                <w:rFonts w:ascii="Nimbus Roman No9 L" w:hAnsi="Nimbus Roman No9 L" w:cs="Nimbus Roman No9 L" w:hint="eastAsia"/>
                <w:kern w:val="0"/>
                <w:sz w:val="24"/>
                <w:szCs w:val="24"/>
              </w:rPr>
            </w:pPr>
            <w:r>
              <w:rPr>
                <w:rFonts w:ascii="Nimbus Roman No9 L" w:hAnsi="Nimbus Roman No9 L" w:cs="Nimbus Roman No9 L"/>
                <w:b/>
                <w:bCs/>
                <w:kern w:val="0"/>
                <w:sz w:val="24"/>
                <w:szCs w:val="24"/>
              </w:rPr>
              <w:t>专栏</w:t>
            </w:r>
            <w:r>
              <w:rPr>
                <w:rFonts w:ascii="Nimbus Roman No9 L" w:hAnsi="Nimbus Roman No9 L" w:cs="Nimbus Roman No9 L"/>
                <w:b/>
                <w:bCs/>
                <w:kern w:val="0"/>
                <w:sz w:val="24"/>
                <w:szCs w:val="24"/>
              </w:rPr>
              <w:t>11</w:t>
            </w:r>
            <w:r>
              <w:rPr>
                <w:rFonts w:ascii="Nimbus Roman No9 L" w:hAnsi="Nimbus Roman No9 L" w:cs="Nimbus Roman No9 L"/>
                <w:b/>
                <w:bCs/>
                <w:kern w:val="0"/>
                <w:sz w:val="24"/>
                <w:szCs w:val="24"/>
              </w:rPr>
              <w:t>：线上统一门户建设工程</w:t>
            </w:r>
          </w:p>
        </w:tc>
      </w:tr>
      <w:tr w:rsidR="00AF2ECC">
        <w:trPr>
          <w:jc w:val="center"/>
        </w:trPr>
        <w:tc>
          <w:tcPr>
            <w:tcW w:w="8296" w:type="dxa"/>
          </w:tcPr>
          <w:p w:rsidR="00AF2ECC" w:rsidRDefault="00392730" w:rsidP="0099514E">
            <w:pPr>
              <w:spacing w:line="580" w:lineRule="exact"/>
              <w:ind w:firstLine="480"/>
              <w:rPr>
                <w:rFonts w:ascii="Nimbus Roman No9 L" w:hAnsi="Nimbus Roman No9 L" w:cs="Nimbus Roman No9 L" w:hint="eastAsia"/>
                <w:kern w:val="0"/>
                <w:sz w:val="24"/>
                <w:szCs w:val="24"/>
              </w:rPr>
            </w:pPr>
            <w:r>
              <w:rPr>
                <w:rFonts w:ascii="Nimbus Roman No9 L" w:hAnsi="Nimbus Roman No9 L" w:cs="Nimbus Roman No9 L"/>
                <w:b/>
                <w:bCs/>
                <w:kern w:val="0"/>
                <w:sz w:val="24"/>
                <w:szCs w:val="24"/>
              </w:rPr>
              <w:t>打造</w:t>
            </w:r>
            <w:r>
              <w:rPr>
                <w:rFonts w:ascii="Nimbus Roman No9 L" w:hAnsi="Nimbus Roman No9 L" w:cs="Nimbus Roman No9 L"/>
                <w:b/>
                <w:bCs/>
                <w:kern w:val="0"/>
                <w:sz w:val="24"/>
                <w:szCs w:val="24"/>
              </w:rPr>
              <w:t>“</w:t>
            </w:r>
            <w:r>
              <w:rPr>
                <w:rFonts w:ascii="Nimbus Roman No9 L" w:hAnsi="Nimbus Roman No9 L" w:cs="Nimbus Roman No9 L"/>
                <w:b/>
                <w:bCs/>
                <w:kern w:val="0"/>
                <w:sz w:val="24"/>
                <w:szCs w:val="24"/>
              </w:rPr>
              <w:t>津滨海</w:t>
            </w:r>
            <w:r>
              <w:rPr>
                <w:rFonts w:ascii="Nimbus Roman No9 L" w:hAnsi="Nimbus Roman No9 L" w:cs="Nimbus Roman No9 L"/>
                <w:b/>
                <w:bCs/>
                <w:kern w:val="0"/>
                <w:sz w:val="24"/>
                <w:szCs w:val="24"/>
              </w:rPr>
              <w:t>”</w:t>
            </w:r>
            <w:r>
              <w:rPr>
                <w:rFonts w:ascii="Nimbus Roman No9 L" w:hAnsi="Nimbus Roman No9 L" w:cs="Nimbus Roman No9 L"/>
                <w:b/>
                <w:bCs/>
                <w:kern w:val="0"/>
                <w:sz w:val="24"/>
                <w:szCs w:val="24"/>
              </w:rPr>
              <w:t>统一移动终端。</w:t>
            </w:r>
            <w:r>
              <w:rPr>
                <w:rFonts w:ascii="Nimbus Roman No9 L" w:hAnsi="Nimbus Roman No9 L" w:cs="Nimbus Roman No9 L"/>
                <w:kern w:val="0"/>
                <w:sz w:val="24"/>
                <w:szCs w:val="24"/>
              </w:rPr>
              <w:t>将</w:t>
            </w:r>
            <w:r>
              <w:rPr>
                <w:rFonts w:ascii="Nimbus Roman No9 L" w:hAnsi="Nimbus Roman No9 L" w:cs="Nimbus Roman No9 L"/>
                <w:kern w:val="0"/>
                <w:sz w:val="24"/>
                <w:szCs w:val="24"/>
              </w:rPr>
              <w:t>“</w:t>
            </w:r>
            <w:r>
              <w:rPr>
                <w:rFonts w:ascii="Nimbus Roman No9 L" w:hAnsi="Nimbus Roman No9 L" w:cs="Nimbus Roman No9 L"/>
                <w:kern w:val="0"/>
                <w:sz w:val="24"/>
                <w:szCs w:val="24"/>
              </w:rPr>
              <w:t>滨海掌上行</w:t>
            </w:r>
            <w:r>
              <w:rPr>
                <w:rFonts w:ascii="Nimbus Roman No9 L" w:hAnsi="Nimbus Roman No9 L" w:cs="Nimbus Roman No9 L"/>
                <w:kern w:val="0"/>
                <w:sz w:val="24"/>
                <w:szCs w:val="24"/>
              </w:rPr>
              <w:t>”APP</w:t>
            </w:r>
            <w:r>
              <w:rPr>
                <w:rFonts w:ascii="Nimbus Roman No9 L" w:hAnsi="Nimbus Roman No9 L" w:cs="Nimbus Roman No9 L"/>
                <w:kern w:val="0"/>
                <w:sz w:val="24"/>
                <w:szCs w:val="24"/>
              </w:rPr>
              <w:t>功能融入</w:t>
            </w:r>
            <w:r>
              <w:rPr>
                <w:rFonts w:ascii="Nimbus Roman No9 L" w:hAnsi="Nimbus Roman No9 L" w:cs="Nimbus Roman No9 L"/>
                <w:kern w:val="0"/>
                <w:sz w:val="24"/>
                <w:szCs w:val="24"/>
              </w:rPr>
              <w:t>“</w:t>
            </w:r>
            <w:r>
              <w:rPr>
                <w:rFonts w:ascii="Nimbus Roman No9 L" w:hAnsi="Nimbus Roman No9 L" w:cs="Nimbus Roman No9 L"/>
                <w:kern w:val="0"/>
                <w:sz w:val="24"/>
                <w:szCs w:val="24"/>
              </w:rPr>
              <w:t>津滨海</w:t>
            </w:r>
            <w:r>
              <w:rPr>
                <w:rFonts w:ascii="Nimbus Roman No9 L" w:hAnsi="Nimbus Roman No9 L" w:cs="Nimbus Roman No9 L"/>
                <w:kern w:val="0"/>
                <w:sz w:val="24"/>
                <w:szCs w:val="24"/>
              </w:rPr>
              <w:t>”</w:t>
            </w:r>
            <w:r>
              <w:rPr>
                <w:rFonts w:ascii="Nimbus Roman No9 L" w:hAnsi="Nimbus Roman No9 L" w:cs="Nimbus Roman No9 L"/>
                <w:kern w:val="0"/>
                <w:sz w:val="24"/>
                <w:szCs w:val="24"/>
              </w:rPr>
              <w:t>，打造</w:t>
            </w:r>
            <w:r>
              <w:rPr>
                <w:rFonts w:ascii="Nimbus Roman No9 L" w:hAnsi="Nimbus Roman No9 L" w:cs="Nimbus Roman No9 L"/>
                <w:kern w:val="0"/>
                <w:sz w:val="24"/>
                <w:szCs w:val="24"/>
              </w:rPr>
              <w:t>“</w:t>
            </w:r>
            <w:r>
              <w:rPr>
                <w:rFonts w:ascii="Nimbus Roman No9 L" w:hAnsi="Nimbus Roman No9 L" w:cs="Nimbus Roman No9 L"/>
                <w:kern w:val="0"/>
                <w:sz w:val="24"/>
                <w:szCs w:val="24"/>
              </w:rPr>
              <w:t>智慧滨海</w:t>
            </w:r>
            <w:r>
              <w:rPr>
                <w:rFonts w:ascii="Nimbus Roman No9 L" w:hAnsi="Nimbus Roman No9 L" w:cs="Nimbus Roman No9 L"/>
                <w:kern w:val="0"/>
                <w:sz w:val="24"/>
                <w:szCs w:val="24"/>
              </w:rPr>
              <w:t>”</w:t>
            </w:r>
            <w:r>
              <w:rPr>
                <w:rFonts w:ascii="Nimbus Roman No9 L" w:hAnsi="Nimbus Roman No9 L" w:cs="Nimbus Roman No9 L"/>
                <w:kern w:val="0"/>
                <w:sz w:val="24"/>
                <w:szCs w:val="24"/>
              </w:rPr>
              <w:t>信息发布与便民服务的移动端唯一入口。优化政务帮办、旅游、社区自治、公积金、人社、停车、公交、缴费等高频公共服务，提升智能服务能力，为市民提供一体化政务、民生服务。协调项目相关运营权益的政策研究和推动落实，促进搭建</w:t>
            </w:r>
            <w:r>
              <w:rPr>
                <w:rFonts w:ascii="Nimbus Roman No9 L" w:hAnsi="Nimbus Roman No9 L" w:cs="Nimbus Roman No9 L"/>
                <w:kern w:val="0"/>
                <w:sz w:val="24"/>
                <w:szCs w:val="24"/>
              </w:rPr>
              <w:t>“</w:t>
            </w:r>
            <w:r>
              <w:rPr>
                <w:rFonts w:ascii="Nimbus Roman No9 L" w:hAnsi="Nimbus Roman No9 L" w:cs="Nimbus Roman No9 L"/>
                <w:kern w:val="0"/>
                <w:sz w:val="24"/>
                <w:szCs w:val="24"/>
              </w:rPr>
              <w:t>津滨海</w:t>
            </w:r>
            <w:r>
              <w:rPr>
                <w:rFonts w:ascii="Nimbus Roman No9 L" w:hAnsi="Nimbus Roman No9 L" w:cs="Nimbus Roman No9 L"/>
                <w:kern w:val="0"/>
                <w:sz w:val="24"/>
                <w:szCs w:val="24"/>
              </w:rPr>
              <w:t>”</w:t>
            </w:r>
            <w:r>
              <w:rPr>
                <w:rFonts w:ascii="Nimbus Roman No9 L" w:hAnsi="Nimbus Roman No9 L" w:cs="Nimbus Roman No9 L"/>
                <w:kern w:val="0"/>
                <w:sz w:val="24"/>
                <w:szCs w:val="24"/>
              </w:rPr>
              <w:t>市场化运营体系。</w:t>
            </w:r>
          </w:p>
          <w:p w:rsidR="00AF2ECC" w:rsidRDefault="00392730" w:rsidP="0099514E">
            <w:pPr>
              <w:spacing w:line="580" w:lineRule="exact"/>
              <w:ind w:firstLine="480"/>
              <w:rPr>
                <w:rFonts w:ascii="Nimbus Roman No9 L" w:hAnsi="Nimbus Roman No9 L" w:cs="Nimbus Roman No9 L" w:hint="eastAsia"/>
                <w:kern w:val="0"/>
                <w:sz w:val="24"/>
                <w:szCs w:val="24"/>
              </w:rPr>
            </w:pPr>
            <w:r>
              <w:rPr>
                <w:rFonts w:ascii="Nimbus Roman No9 L" w:hAnsi="Nimbus Roman No9 L" w:cs="Nimbus Roman No9 L"/>
                <w:b/>
                <w:bCs/>
                <w:kern w:val="0"/>
                <w:sz w:val="24"/>
                <w:szCs w:val="24"/>
              </w:rPr>
              <w:t>加快政务服务大厅智能化升级改造。</w:t>
            </w:r>
            <w:r>
              <w:rPr>
                <w:rFonts w:ascii="Nimbus Roman No9 L" w:hAnsi="Nimbus Roman No9 L" w:cs="Nimbus Roman No9 L"/>
                <w:kern w:val="0"/>
                <w:sz w:val="24"/>
                <w:szCs w:val="24"/>
              </w:rPr>
              <w:t>推进</w:t>
            </w:r>
            <w:r>
              <w:rPr>
                <w:rFonts w:ascii="Nimbus Roman No9 L" w:hAnsi="Nimbus Roman No9 L" w:cs="Nimbus Roman No9 L"/>
                <w:kern w:val="0"/>
                <w:sz w:val="24"/>
                <w:szCs w:val="24"/>
              </w:rPr>
              <w:t>“</w:t>
            </w:r>
            <w:r>
              <w:rPr>
                <w:rFonts w:ascii="Nimbus Roman No9 L" w:hAnsi="Nimbus Roman No9 L" w:cs="Nimbus Roman No9 L"/>
                <w:kern w:val="0"/>
                <w:sz w:val="24"/>
                <w:szCs w:val="24"/>
              </w:rPr>
              <w:t>综合窗口</w:t>
            </w:r>
            <w:r>
              <w:rPr>
                <w:rFonts w:ascii="Nimbus Roman No9 L" w:hAnsi="Nimbus Roman No9 L" w:cs="Nimbus Roman No9 L"/>
                <w:kern w:val="0"/>
                <w:sz w:val="24"/>
                <w:szCs w:val="24"/>
              </w:rPr>
              <w:t>”“</w:t>
            </w:r>
            <w:r>
              <w:rPr>
                <w:rFonts w:ascii="Nimbus Roman No9 L" w:hAnsi="Nimbus Roman No9 L" w:cs="Nimbus Roman No9 L"/>
                <w:kern w:val="0"/>
                <w:sz w:val="24"/>
                <w:szCs w:val="24"/>
              </w:rPr>
              <w:t>一窗受理</w:t>
            </w:r>
            <w:r>
              <w:rPr>
                <w:rFonts w:ascii="Nimbus Roman No9 L" w:hAnsi="Nimbus Roman No9 L" w:cs="Nimbus Roman No9 L"/>
                <w:kern w:val="0"/>
                <w:sz w:val="24"/>
                <w:szCs w:val="24"/>
              </w:rPr>
              <w:t>”</w:t>
            </w:r>
            <w:r>
              <w:rPr>
                <w:rFonts w:ascii="Nimbus Roman No9 L" w:hAnsi="Nimbus Roman No9 L" w:cs="Nimbus Roman No9 L"/>
                <w:kern w:val="0"/>
                <w:sz w:val="24"/>
                <w:szCs w:val="24"/>
              </w:rPr>
              <w:t>改革，探索智能机器人在智慧大厅进行信息收集、办事咨询等应用，开展基于人脸的智</w:t>
            </w:r>
            <w:r>
              <w:rPr>
                <w:rFonts w:ascii="Nimbus Roman No9 L" w:hAnsi="Nimbus Roman No9 L" w:cs="Nimbus Roman No9 L"/>
                <w:kern w:val="0"/>
                <w:sz w:val="24"/>
                <w:szCs w:val="24"/>
              </w:rPr>
              <w:lastRenderedPageBreak/>
              <w:t>能身份识别、智能语音互动等服务。</w:t>
            </w:r>
          </w:p>
        </w:tc>
      </w:tr>
    </w:tbl>
    <w:p w:rsidR="00AF2ECC" w:rsidRDefault="00392730">
      <w:pPr>
        <w:spacing w:line="580" w:lineRule="exact"/>
        <w:ind w:firstLine="640"/>
        <w:outlineLvl w:val="1"/>
        <w:rPr>
          <w:rFonts w:ascii="Nimbus Roman No9 L" w:eastAsia="楷体_GB2312" w:hAnsi="Nimbus Roman No9 L" w:cs="Nimbus Roman No9 L" w:hint="eastAsia"/>
          <w:szCs w:val="32"/>
        </w:rPr>
      </w:pPr>
      <w:bookmarkStart w:id="37" w:name="_Toc80375049"/>
      <w:r>
        <w:rPr>
          <w:rFonts w:ascii="Nimbus Roman No9 L" w:eastAsia="楷体_GB2312" w:hAnsi="Nimbus Roman No9 L" w:cs="Nimbus Roman No9 L"/>
          <w:szCs w:val="32"/>
        </w:rPr>
        <w:lastRenderedPageBreak/>
        <w:t>（三）创新执法</w:t>
      </w:r>
      <w:r>
        <w:rPr>
          <w:rFonts w:ascii="Nimbus Roman No9 L" w:eastAsia="楷体_GB2312" w:hAnsi="Nimbus Roman No9 L" w:cs="Nimbus Roman No9 L"/>
          <w:szCs w:val="32"/>
        </w:rPr>
        <w:t>监管新模式</w:t>
      </w:r>
      <w:bookmarkEnd w:id="37"/>
    </w:p>
    <w:p w:rsidR="00AF2ECC" w:rsidRDefault="00392730" w:rsidP="0099514E">
      <w:pPr>
        <w:spacing w:line="580" w:lineRule="exact"/>
        <w:ind w:firstLine="640"/>
        <w:outlineLvl w:val="2"/>
        <w:rPr>
          <w:rFonts w:ascii="Nimbus Roman No9 L" w:hAnsi="Nimbus Roman No9 L" w:cs="Nimbus Roman No9 L" w:hint="eastAsia"/>
          <w:b/>
          <w:bCs/>
          <w:szCs w:val="32"/>
        </w:rPr>
      </w:pPr>
      <w:r>
        <w:rPr>
          <w:rFonts w:ascii="Nimbus Roman No9 L" w:hAnsi="Nimbus Roman No9 L" w:cs="Nimbus Roman No9 L"/>
          <w:b/>
          <w:bCs/>
          <w:szCs w:val="32"/>
        </w:rPr>
        <w:t>1.</w:t>
      </w:r>
      <w:r>
        <w:rPr>
          <w:rFonts w:ascii="Nimbus Roman No9 L" w:hAnsi="Nimbus Roman No9 L" w:cs="Nimbus Roman No9 L"/>
          <w:b/>
          <w:bCs/>
          <w:szCs w:val="32"/>
        </w:rPr>
        <w:t>创建社会信用体系建设示范城市</w:t>
      </w:r>
    </w:p>
    <w:p w:rsidR="00AF2ECC" w:rsidRDefault="00392730">
      <w:pPr>
        <w:spacing w:line="580" w:lineRule="exact"/>
        <w:ind w:firstLine="640"/>
        <w:rPr>
          <w:rFonts w:ascii="Nimbus Roman No9 L" w:hAnsi="Nimbus Roman No9 L" w:cs="Nimbus Roman No9 L" w:hint="eastAsia"/>
          <w:snapToGrid w:val="0"/>
          <w:kern w:val="0"/>
          <w:szCs w:val="32"/>
        </w:rPr>
      </w:pPr>
      <w:r>
        <w:rPr>
          <w:rFonts w:ascii="Nimbus Roman No9 L" w:hAnsi="Nimbus Roman No9 L" w:cs="Nimbus Roman No9 L"/>
          <w:snapToGrid w:val="0"/>
          <w:kern w:val="0"/>
          <w:szCs w:val="32"/>
        </w:rPr>
        <w:t>不断推动</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智慧滨海</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智慧信用信息系统建设，依托城市大脑数据资源，完善公共信用信息平台，加强与天津市、区各部门、各行业、开发区信用信息的纵横联通，实现全区各类信用主体信息全覆盖。推进市民、法人</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诚信正向激励</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诚信积分账户体系建设，聚焦交通管理、公共服务、数字消费重点行业和领域，加快业务应用分批分步骤与诚信积分账户体系挂钩，强化信用意识与社会信用环境。依托智慧信用信息系统，建立信用分类监管、联合奖惩的监管闭环管理系统，将</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征信、评信、用信</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融为一体，强化全区信用监管</w:t>
      </w:r>
      <w:r>
        <w:rPr>
          <w:rFonts w:ascii="Nimbus Roman No9 L" w:hAnsi="Nimbus Roman No9 L" w:cs="Nimbus Roman No9 L"/>
          <w:snapToGrid w:val="0"/>
          <w:kern w:val="0"/>
          <w:szCs w:val="32"/>
        </w:rPr>
        <w:t>能力。积极参与京津冀区域信用合作工作机制建设，在信用制度标准、信用信息共享、信用服务市场、奖惩机制等方面开展创新示范。</w:t>
      </w:r>
    </w:p>
    <w:tbl>
      <w:tblPr>
        <w:tblStyle w:val="ad"/>
        <w:tblW w:w="0" w:type="auto"/>
        <w:jc w:val="center"/>
        <w:tblLook w:val="04A0"/>
      </w:tblPr>
      <w:tblGrid>
        <w:gridCol w:w="8296"/>
      </w:tblGrid>
      <w:tr w:rsidR="00AF2ECC">
        <w:trPr>
          <w:jc w:val="center"/>
        </w:trPr>
        <w:tc>
          <w:tcPr>
            <w:tcW w:w="8296" w:type="dxa"/>
          </w:tcPr>
          <w:p w:rsidR="00AF2ECC" w:rsidRDefault="00392730">
            <w:pPr>
              <w:spacing w:line="240" w:lineRule="auto"/>
              <w:ind w:firstLineChars="0" w:firstLine="0"/>
              <w:jc w:val="center"/>
              <w:rPr>
                <w:rFonts w:ascii="Nimbus Roman No9 L" w:hAnsi="Nimbus Roman No9 L" w:cs="Nimbus Roman No9 L" w:hint="eastAsia"/>
                <w:kern w:val="0"/>
                <w:sz w:val="24"/>
                <w:szCs w:val="24"/>
              </w:rPr>
            </w:pPr>
            <w:r>
              <w:rPr>
                <w:rFonts w:ascii="Nimbus Roman No9 L" w:hAnsi="Nimbus Roman No9 L" w:cs="Nimbus Roman No9 L"/>
                <w:b/>
                <w:bCs/>
                <w:kern w:val="0"/>
                <w:sz w:val="24"/>
                <w:szCs w:val="24"/>
              </w:rPr>
              <w:t>专栏</w:t>
            </w:r>
            <w:r>
              <w:rPr>
                <w:rFonts w:ascii="Nimbus Roman No9 L" w:hAnsi="Nimbus Roman No9 L" w:cs="Nimbus Roman No9 L"/>
                <w:b/>
                <w:bCs/>
                <w:kern w:val="0"/>
                <w:sz w:val="24"/>
                <w:szCs w:val="24"/>
              </w:rPr>
              <w:t>12</w:t>
            </w:r>
            <w:r>
              <w:rPr>
                <w:rFonts w:ascii="Nimbus Roman No9 L" w:hAnsi="Nimbus Roman No9 L" w:cs="Nimbus Roman No9 L"/>
                <w:b/>
                <w:bCs/>
                <w:kern w:val="0"/>
                <w:sz w:val="24"/>
                <w:szCs w:val="24"/>
              </w:rPr>
              <w:t>：</w:t>
            </w:r>
            <w:r>
              <w:rPr>
                <w:rFonts w:ascii="Nimbus Roman No9 L" w:hAnsi="Nimbus Roman No9 L" w:cs="Nimbus Roman No9 L"/>
                <w:b/>
                <w:bCs/>
                <w:color w:val="000000"/>
                <w:kern w:val="0"/>
                <w:sz w:val="24"/>
                <w:szCs w:val="24"/>
              </w:rPr>
              <w:t>智慧信用信息体系建设</w:t>
            </w:r>
            <w:r>
              <w:rPr>
                <w:rFonts w:ascii="Nimbus Roman No9 L" w:hAnsi="Nimbus Roman No9 L" w:cs="Nimbus Roman No9 L"/>
                <w:b/>
                <w:bCs/>
                <w:kern w:val="0"/>
                <w:sz w:val="24"/>
                <w:szCs w:val="24"/>
              </w:rPr>
              <w:t>工程</w:t>
            </w:r>
          </w:p>
        </w:tc>
      </w:tr>
      <w:tr w:rsidR="00AF2ECC">
        <w:trPr>
          <w:jc w:val="center"/>
        </w:trPr>
        <w:tc>
          <w:tcPr>
            <w:tcW w:w="8296" w:type="dxa"/>
          </w:tcPr>
          <w:p w:rsidR="00AF2ECC" w:rsidRDefault="00392730" w:rsidP="0099514E">
            <w:pPr>
              <w:widowControl/>
              <w:shd w:val="clear" w:color="auto" w:fill="FFFFFF"/>
              <w:adjustRightInd w:val="0"/>
              <w:spacing w:line="540" w:lineRule="exact"/>
              <w:ind w:firstLine="480"/>
              <w:rPr>
                <w:rFonts w:ascii="Nimbus Roman No9 L" w:hAnsi="Nimbus Roman No9 L" w:cs="Nimbus Roman No9 L" w:hint="eastAsia"/>
                <w:kern w:val="0"/>
                <w:sz w:val="24"/>
                <w:szCs w:val="24"/>
              </w:rPr>
            </w:pPr>
            <w:r>
              <w:rPr>
                <w:rFonts w:ascii="Nimbus Roman No9 L" w:hAnsi="Nimbus Roman No9 L" w:cs="Nimbus Roman No9 L"/>
                <w:b/>
                <w:bCs/>
                <w:kern w:val="0"/>
                <w:sz w:val="24"/>
                <w:szCs w:val="24"/>
              </w:rPr>
              <w:t>推进</w:t>
            </w:r>
            <w:r>
              <w:rPr>
                <w:rFonts w:ascii="Nimbus Roman No9 L" w:hAnsi="Nimbus Roman No9 L" w:cs="Nimbus Roman No9 L"/>
                <w:b/>
                <w:bCs/>
                <w:kern w:val="0"/>
                <w:sz w:val="24"/>
                <w:szCs w:val="24"/>
              </w:rPr>
              <w:t>“</w:t>
            </w:r>
            <w:r>
              <w:rPr>
                <w:rFonts w:ascii="Nimbus Roman No9 L" w:hAnsi="Nimbus Roman No9 L" w:cs="Nimbus Roman No9 L"/>
                <w:b/>
                <w:bCs/>
                <w:kern w:val="0"/>
                <w:sz w:val="24"/>
                <w:szCs w:val="24"/>
              </w:rPr>
              <w:t>诚信正向激励</w:t>
            </w:r>
            <w:r>
              <w:rPr>
                <w:rFonts w:ascii="Nimbus Roman No9 L" w:hAnsi="Nimbus Roman No9 L" w:cs="Nimbus Roman No9 L"/>
                <w:b/>
                <w:bCs/>
                <w:kern w:val="0"/>
                <w:sz w:val="24"/>
                <w:szCs w:val="24"/>
              </w:rPr>
              <w:t>”</w:t>
            </w:r>
            <w:r>
              <w:rPr>
                <w:rFonts w:ascii="Nimbus Roman No9 L" w:hAnsi="Nimbus Roman No9 L" w:cs="Nimbus Roman No9 L"/>
                <w:b/>
                <w:bCs/>
                <w:kern w:val="0"/>
                <w:sz w:val="24"/>
                <w:szCs w:val="24"/>
              </w:rPr>
              <w:t>账户建设</w:t>
            </w:r>
            <w:r>
              <w:rPr>
                <w:rFonts w:ascii="Nimbus Roman No9 L" w:hAnsi="Nimbus Roman No9 L" w:cs="Nimbus Roman No9 L"/>
                <w:kern w:val="0"/>
                <w:sz w:val="24"/>
                <w:szCs w:val="24"/>
              </w:rPr>
              <w:t>。依托城市大脑与滨海新区公共信用信息平台，汇聚整合个人基本信息、商业信用信息、社会公共信用信息、职业信用信息、组织纪律信用信息、司法领域信用信息、不良行为信用信息以及个人荣誉信息，打造企业、公民诚信积分账户，建立信用评价模型与积分计算标准，推进诚信正向激励与信用等级动态管理，强化滨海新区个人与法人信用体系建设，营造诚实守信的社会信用环境。推动</w:t>
            </w:r>
            <w:r>
              <w:rPr>
                <w:rFonts w:ascii="Nimbus Roman No9 L" w:hAnsi="Nimbus Roman No9 L" w:cs="Nimbus Roman No9 L"/>
                <w:kern w:val="0"/>
                <w:sz w:val="24"/>
                <w:szCs w:val="24"/>
              </w:rPr>
              <w:t>“</w:t>
            </w:r>
            <w:r>
              <w:rPr>
                <w:rFonts w:ascii="Nimbus Roman No9 L" w:hAnsi="Nimbus Roman No9 L" w:cs="Nimbus Roman No9 L"/>
                <w:kern w:val="0"/>
                <w:sz w:val="24"/>
                <w:szCs w:val="24"/>
              </w:rPr>
              <w:t>诚信正向激励</w:t>
            </w:r>
            <w:r>
              <w:rPr>
                <w:rFonts w:ascii="Nimbus Roman No9 L" w:hAnsi="Nimbus Roman No9 L" w:cs="Nimbus Roman No9 L"/>
                <w:b/>
                <w:bCs/>
                <w:kern w:val="0"/>
                <w:sz w:val="24"/>
                <w:szCs w:val="24"/>
              </w:rPr>
              <w:t>”</w:t>
            </w:r>
            <w:r>
              <w:rPr>
                <w:rFonts w:ascii="Nimbus Roman No9 L" w:hAnsi="Nimbus Roman No9 L" w:cs="Nimbus Roman No9 L"/>
                <w:kern w:val="0"/>
                <w:sz w:val="24"/>
                <w:szCs w:val="24"/>
              </w:rPr>
              <w:t>嵌入政务服务、行政审批、日常监管等流程。</w:t>
            </w:r>
          </w:p>
          <w:p w:rsidR="00AF2ECC" w:rsidRDefault="00392730" w:rsidP="0099514E">
            <w:pPr>
              <w:pStyle w:val="a1"/>
              <w:spacing w:after="0" w:line="540" w:lineRule="exact"/>
              <w:ind w:firstLine="480"/>
              <w:rPr>
                <w:rFonts w:ascii="Nimbus Roman No9 L" w:hAnsi="Nimbus Roman No9 L" w:cs="Nimbus Roman No9 L" w:hint="eastAsia"/>
                <w:kern w:val="0"/>
                <w:sz w:val="24"/>
                <w:szCs w:val="24"/>
              </w:rPr>
            </w:pPr>
            <w:r>
              <w:rPr>
                <w:rFonts w:ascii="Nimbus Roman No9 L" w:hAnsi="Nimbus Roman No9 L" w:cs="Nimbus Roman No9 L"/>
                <w:b/>
                <w:bCs/>
                <w:kern w:val="0"/>
                <w:sz w:val="24"/>
                <w:szCs w:val="24"/>
              </w:rPr>
              <w:lastRenderedPageBreak/>
              <w:t>优化升级联合奖惩应用系统</w:t>
            </w:r>
            <w:r>
              <w:rPr>
                <w:rFonts w:ascii="Nimbus Roman No9 L" w:hAnsi="Nimbus Roman No9 L" w:cs="Nimbus Roman No9 L"/>
                <w:kern w:val="0"/>
                <w:sz w:val="24"/>
                <w:szCs w:val="24"/>
              </w:rPr>
              <w:t>。推动</w:t>
            </w:r>
            <w:r>
              <w:rPr>
                <w:rFonts w:ascii="Nimbus Roman No9 L" w:hAnsi="Nimbus Roman No9 L" w:cs="Nimbus Roman No9 L"/>
                <w:color w:val="000000"/>
                <w:sz w:val="24"/>
                <w:szCs w:val="24"/>
              </w:rPr>
              <w:t>“</w:t>
            </w:r>
            <w:r>
              <w:rPr>
                <w:rFonts w:ascii="Nimbus Roman No9 L" w:hAnsi="Nimbus Roman No9 L" w:cs="Nimbus Roman No9 L"/>
                <w:kern w:val="0"/>
                <w:sz w:val="24"/>
                <w:szCs w:val="24"/>
              </w:rPr>
              <w:t>信用奖惩、一键搞定</w:t>
            </w:r>
            <w:r>
              <w:rPr>
                <w:rFonts w:ascii="Nimbus Roman No9 L" w:hAnsi="Nimbus Roman No9 L" w:cs="Nimbus Roman No9 L"/>
                <w:kern w:val="0"/>
                <w:sz w:val="24"/>
                <w:szCs w:val="24"/>
              </w:rPr>
              <w:t>”</w:t>
            </w:r>
            <w:r>
              <w:rPr>
                <w:rFonts w:ascii="Nimbus Roman No9 L" w:hAnsi="Nimbus Roman No9 L" w:cs="Nimbus Roman No9 L"/>
                <w:kern w:val="0"/>
                <w:sz w:val="24"/>
                <w:szCs w:val="24"/>
              </w:rPr>
              <w:t>模式应用，实现信用主体信息自动匹配红黑名单及奖惩措施，在公</w:t>
            </w:r>
            <w:r>
              <w:rPr>
                <w:rFonts w:ascii="Nimbus Roman No9 L" w:hAnsi="Nimbus Roman No9 L" w:cs="Nimbus Roman No9 L"/>
                <w:kern w:val="0"/>
                <w:sz w:val="24"/>
                <w:szCs w:val="24"/>
              </w:rPr>
              <w:t>共资源交易、财政资金使用、交通出行等多个领域，对失信惩戒对象予以限制，形成</w:t>
            </w:r>
            <w:r>
              <w:rPr>
                <w:rFonts w:ascii="Nimbus Roman No9 L" w:hAnsi="Nimbus Roman No9 L" w:cs="Nimbus Roman No9 L"/>
                <w:kern w:val="0"/>
                <w:sz w:val="24"/>
                <w:szCs w:val="24"/>
              </w:rPr>
              <w:t>“</w:t>
            </w:r>
            <w:r>
              <w:rPr>
                <w:rFonts w:ascii="Nimbus Roman No9 L" w:hAnsi="Nimbus Roman No9 L" w:cs="Nimbus Roman No9 L"/>
                <w:kern w:val="0"/>
                <w:sz w:val="24"/>
                <w:szCs w:val="24"/>
              </w:rPr>
              <w:t>守信一路绿灯，失信处处受限</w:t>
            </w:r>
            <w:r>
              <w:rPr>
                <w:rFonts w:ascii="Nimbus Roman No9 L" w:hAnsi="Nimbus Roman No9 L" w:cs="Nimbus Roman No9 L"/>
                <w:kern w:val="0"/>
                <w:sz w:val="24"/>
                <w:szCs w:val="24"/>
              </w:rPr>
              <w:t>”</w:t>
            </w:r>
            <w:r>
              <w:rPr>
                <w:rFonts w:ascii="Nimbus Roman No9 L" w:hAnsi="Nimbus Roman No9 L" w:cs="Nimbus Roman No9 L"/>
                <w:kern w:val="0"/>
                <w:sz w:val="24"/>
                <w:szCs w:val="24"/>
              </w:rPr>
              <w:t>的信用联合奖惩格局。</w:t>
            </w:r>
          </w:p>
        </w:tc>
      </w:tr>
    </w:tbl>
    <w:p w:rsidR="00AF2ECC" w:rsidRDefault="00392730" w:rsidP="0099514E">
      <w:pPr>
        <w:snapToGrid w:val="0"/>
        <w:spacing w:line="540" w:lineRule="exact"/>
        <w:ind w:firstLine="640"/>
        <w:outlineLvl w:val="2"/>
        <w:rPr>
          <w:rFonts w:ascii="Nimbus Roman No9 L" w:hAnsi="Nimbus Roman No9 L" w:cs="Nimbus Roman No9 L" w:hint="eastAsia"/>
          <w:b/>
          <w:bCs/>
          <w:szCs w:val="32"/>
        </w:rPr>
      </w:pPr>
      <w:r>
        <w:rPr>
          <w:rFonts w:ascii="Nimbus Roman No9 L" w:hAnsi="Nimbus Roman No9 L" w:cs="Nimbus Roman No9 L"/>
          <w:b/>
          <w:bCs/>
          <w:szCs w:val="32"/>
        </w:rPr>
        <w:lastRenderedPageBreak/>
        <w:t>2.</w:t>
      </w:r>
      <w:r>
        <w:rPr>
          <w:rFonts w:ascii="Nimbus Roman No9 L" w:hAnsi="Nimbus Roman No9 L" w:cs="Nimbus Roman No9 L"/>
          <w:b/>
          <w:bCs/>
          <w:szCs w:val="32"/>
        </w:rPr>
        <w:t>优化升级一体化执法监管体系</w:t>
      </w:r>
    </w:p>
    <w:p w:rsidR="00AF2ECC" w:rsidRDefault="00392730">
      <w:pPr>
        <w:snapToGrid w:val="0"/>
        <w:spacing w:line="580" w:lineRule="exact"/>
        <w:ind w:firstLine="640"/>
        <w:rPr>
          <w:rFonts w:ascii="Nimbus Roman No9 L" w:hAnsi="Nimbus Roman No9 L" w:cs="Nimbus Roman No9 L" w:hint="eastAsia"/>
          <w:snapToGrid w:val="0"/>
          <w:kern w:val="0"/>
          <w:szCs w:val="32"/>
        </w:rPr>
      </w:pPr>
      <w:r>
        <w:rPr>
          <w:rFonts w:ascii="Nimbus Roman No9 L" w:hAnsi="Nimbus Roman No9 L" w:cs="Nimbus Roman No9 L"/>
          <w:snapToGrid w:val="0"/>
          <w:kern w:val="0"/>
          <w:szCs w:val="32"/>
        </w:rPr>
        <w:t>升级改造滨海新区执法监督系统，承接部分天津市</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互联网</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监管</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功能，推动与滨海新区行政审批事项库、区各部门监管业务系统、智慧信用信息系统、政务帮办平台、投诉举报系统等对接联调，实现全区行政执法、执法监督事前事中事后</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精准执法、联合监管</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，形成</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大执法、大监管</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新格局。推动重点领域风险预警模型和执法效能评估体系建设，建立执法工作情况评估、执法数据推送反馈、执法风险预警机制，强化对执法过程和效能的</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再监督</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。推动执法监督平台与企业平台联通，加强交易、支付、物流、出行等第三方数据关联对比，实现对行业风险和违法违规线</w:t>
      </w:r>
      <w:r>
        <w:rPr>
          <w:rFonts w:ascii="Nimbus Roman No9 L" w:hAnsi="Nimbus Roman No9 L" w:cs="Nimbus Roman No9 L"/>
          <w:snapToGrid w:val="0"/>
          <w:kern w:val="0"/>
          <w:szCs w:val="32"/>
        </w:rPr>
        <w:t>索的精准监管。拓展完善国资监管、冷链食品追溯等专业领域监管系统建设和应用。</w:t>
      </w:r>
    </w:p>
    <w:tbl>
      <w:tblPr>
        <w:tblStyle w:val="ad"/>
        <w:tblW w:w="0" w:type="auto"/>
        <w:jc w:val="center"/>
        <w:tblLook w:val="04A0"/>
      </w:tblPr>
      <w:tblGrid>
        <w:gridCol w:w="8296"/>
      </w:tblGrid>
      <w:tr w:rsidR="00AF2ECC">
        <w:trPr>
          <w:jc w:val="center"/>
        </w:trPr>
        <w:tc>
          <w:tcPr>
            <w:tcW w:w="8296" w:type="dxa"/>
          </w:tcPr>
          <w:p w:rsidR="00AF2ECC" w:rsidRDefault="00392730">
            <w:pPr>
              <w:spacing w:line="240" w:lineRule="auto"/>
              <w:ind w:firstLineChars="0" w:firstLine="0"/>
              <w:jc w:val="center"/>
              <w:rPr>
                <w:rFonts w:ascii="Nimbus Roman No9 L" w:hAnsi="Nimbus Roman No9 L" w:cs="Nimbus Roman No9 L" w:hint="eastAsia"/>
                <w:kern w:val="0"/>
                <w:sz w:val="24"/>
                <w:szCs w:val="24"/>
              </w:rPr>
            </w:pPr>
            <w:r>
              <w:rPr>
                <w:rFonts w:ascii="Nimbus Roman No9 L" w:hAnsi="Nimbus Roman No9 L" w:cs="Nimbus Roman No9 L"/>
                <w:b/>
                <w:bCs/>
                <w:kern w:val="0"/>
                <w:sz w:val="24"/>
                <w:szCs w:val="24"/>
              </w:rPr>
              <w:t>专栏</w:t>
            </w:r>
            <w:r>
              <w:rPr>
                <w:rFonts w:ascii="Nimbus Roman No9 L" w:hAnsi="Nimbus Roman No9 L" w:cs="Nimbus Roman No9 L"/>
                <w:b/>
                <w:bCs/>
                <w:kern w:val="0"/>
                <w:sz w:val="24"/>
                <w:szCs w:val="24"/>
              </w:rPr>
              <w:t>13</w:t>
            </w:r>
            <w:r>
              <w:rPr>
                <w:rFonts w:ascii="Nimbus Roman No9 L" w:hAnsi="Nimbus Roman No9 L" w:cs="Nimbus Roman No9 L"/>
                <w:b/>
                <w:bCs/>
                <w:kern w:val="0"/>
                <w:sz w:val="24"/>
                <w:szCs w:val="24"/>
              </w:rPr>
              <w:t>：一体化执法监管体系建设工程</w:t>
            </w:r>
          </w:p>
        </w:tc>
      </w:tr>
      <w:tr w:rsidR="00AF2ECC">
        <w:trPr>
          <w:jc w:val="center"/>
        </w:trPr>
        <w:tc>
          <w:tcPr>
            <w:tcW w:w="8296" w:type="dxa"/>
          </w:tcPr>
          <w:p w:rsidR="00AF2ECC" w:rsidRDefault="00392730" w:rsidP="0099514E">
            <w:pPr>
              <w:widowControl/>
              <w:shd w:val="clear" w:color="auto" w:fill="FFFFFF"/>
              <w:adjustRightInd w:val="0"/>
              <w:spacing w:line="580" w:lineRule="exact"/>
              <w:ind w:firstLine="480"/>
              <w:rPr>
                <w:rFonts w:ascii="Nimbus Roman No9 L" w:hAnsi="Nimbus Roman No9 L" w:cs="Nimbus Roman No9 L" w:hint="eastAsia"/>
                <w:kern w:val="0"/>
                <w:sz w:val="24"/>
                <w:szCs w:val="24"/>
              </w:rPr>
            </w:pPr>
            <w:r>
              <w:rPr>
                <w:rFonts w:ascii="Nimbus Roman No9 L" w:hAnsi="Nimbus Roman No9 L" w:cs="Nimbus Roman No9 L"/>
                <w:b/>
                <w:bCs/>
                <w:kern w:val="0"/>
                <w:sz w:val="24"/>
                <w:szCs w:val="24"/>
              </w:rPr>
              <w:t>优化升级执法监督平台</w:t>
            </w:r>
            <w:r>
              <w:rPr>
                <w:rFonts w:ascii="Nimbus Roman No9 L" w:hAnsi="Nimbus Roman No9 L" w:cs="Nimbus Roman No9 L"/>
                <w:kern w:val="0"/>
                <w:sz w:val="24"/>
                <w:szCs w:val="24"/>
              </w:rPr>
              <w:t>。完善滨海新区行政执法数据需求、责任和负面清单以及数据资源目录。完善执法对象名录库、执法人员名录库、执法证件、行政处罚等数据库。横向整合对接行业已建</w:t>
            </w:r>
            <w:r>
              <w:rPr>
                <w:rFonts w:ascii="Nimbus Roman No9 L" w:hAnsi="Nimbus Roman No9 L" w:cs="Nimbus Roman No9 L"/>
                <w:kern w:val="0"/>
                <w:sz w:val="24"/>
                <w:szCs w:val="24"/>
              </w:rPr>
              <w:t>“</w:t>
            </w:r>
            <w:r>
              <w:rPr>
                <w:rFonts w:ascii="Nimbus Roman No9 L" w:hAnsi="Nimbus Roman No9 L" w:cs="Nimbus Roman No9 L"/>
                <w:kern w:val="0"/>
                <w:sz w:val="24"/>
                <w:szCs w:val="24"/>
              </w:rPr>
              <w:t>双随机、一公开</w:t>
            </w:r>
            <w:r>
              <w:rPr>
                <w:rFonts w:ascii="Nimbus Roman No9 L" w:hAnsi="Nimbus Roman No9 L" w:cs="Nimbus Roman No9 L"/>
                <w:kern w:val="0"/>
                <w:sz w:val="24"/>
                <w:szCs w:val="24"/>
              </w:rPr>
              <w:t>”</w:t>
            </w:r>
            <w:r>
              <w:rPr>
                <w:rFonts w:ascii="Nimbus Roman No9 L" w:hAnsi="Nimbus Roman No9 L" w:cs="Nimbus Roman No9 L"/>
                <w:kern w:val="0"/>
                <w:sz w:val="24"/>
                <w:szCs w:val="24"/>
              </w:rPr>
              <w:t>执法系统，满足单部门随机抽查、跨部门联合随机抽查的需要。建立联合执法清单，全周期记录联合执法过程，实现跨地区、跨部门联合执法、线索关联、协查协办、处理结</w:t>
            </w:r>
            <w:r>
              <w:rPr>
                <w:rFonts w:ascii="Nimbus Roman No9 L" w:hAnsi="Nimbus Roman No9 L" w:cs="Nimbus Roman No9 L"/>
                <w:kern w:val="0"/>
                <w:sz w:val="24"/>
                <w:szCs w:val="24"/>
              </w:rPr>
              <w:lastRenderedPageBreak/>
              <w:t>果互认与执法过程可追溯。依托城市大脑算法能力，建设风险预警</w:t>
            </w:r>
            <w:r>
              <w:rPr>
                <w:rFonts w:ascii="Nimbus Roman No9 L" w:hAnsi="Nimbus Roman No9 L" w:cs="Nimbus Roman No9 L"/>
                <w:kern w:val="0"/>
                <w:sz w:val="24"/>
                <w:szCs w:val="24"/>
              </w:rPr>
              <w:t>系统，强化执法监督业务预警、行为分析、信用分析、风险核查处置等能力。与滨海政务帮办平台建立市场主体异常数据监测机制，通过线上线下管控，对各辖区证照突击办理、数据激增等情况跟踪掌握。</w:t>
            </w:r>
          </w:p>
          <w:p w:rsidR="00AF2ECC" w:rsidRDefault="00392730" w:rsidP="0099514E">
            <w:pPr>
              <w:pStyle w:val="a1"/>
              <w:spacing w:after="0" w:line="580" w:lineRule="exact"/>
              <w:ind w:firstLine="480"/>
              <w:rPr>
                <w:rFonts w:ascii="Nimbus Roman No9 L" w:hAnsi="Nimbus Roman No9 L" w:cs="Nimbus Roman No9 L" w:hint="eastAsia"/>
                <w:kern w:val="0"/>
                <w:sz w:val="24"/>
                <w:szCs w:val="24"/>
              </w:rPr>
            </w:pPr>
            <w:r>
              <w:rPr>
                <w:rFonts w:ascii="Nimbus Roman No9 L" w:hAnsi="Nimbus Roman No9 L" w:cs="Nimbus Roman No9 L"/>
                <w:b/>
                <w:bCs/>
                <w:kern w:val="0"/>
                <w:sz w:val="24"/>
                <w:szCs w:val="24"/>
              </w:rPr>
              <w:t>完善国有资产监管系统。</w:t>
            </w:r>
            <w:r>
              <w:rPr>
                <w:rFonts w:ascii="Nimbus Roman No9 L" w:hAnsi="Nimbus Roman No9 L" w:cs="Nimbus Roman No9 L"/>
                <w:kern w:val="0"/>
                <w:sz w:val="24"/>
                <w:szCs w:val="24"/>
              </w:rPr>
              <w:t>强化国有资产数据整合，实现国有资产位置、状态、属性，及金融机构经营管理、担保情况、重大风险、资产情况、利润情况等信息可视化展现。充分利用大数据、云计算、人工智能等技术，增加国资监管的针对性、及时性和有效性，提供智能监测、分析、预警、报告等服务，实现资本监管信息化、运营监管智能化、协同监管科学化和综合管理可视化，打造国内一流的国资监管体系。</w:t>
            </w:r>
          </w:p>
        </w:tc>
      </w:tr>
    </w:tbl>
    <w:p w:rsidR="00AF2ECC" w:rsidRDefault="00AF2ECC">
      <w:pPr>
        <w:spacing w:line="580" w:lineRule="exact"/>
        <w:ind w:firstLineChars="0" w:firstLine="0"/>
        <w:outlineLvl w:val="1"/>
        <w:rPr>
          <w:rFonts w:ascii="Nimbus Roman No9 L" w:eastAsia="楷体_GB2312" w:hAnsi="Nimbus Roman No9 L" w:cs="Nimbus Roman No9 L" w:hint="eastAsia"/>
          <w:szCs w:val="32"/>
        </w:rPr>
      </w:pPr>
      <w:bookmarkStart w:id="38" w:name="_Toc80375050"/>
    </w:p>
    <w:p w:rsidR="00AF2ECC" w:rsidRDefault="00392730">
      <w:pPr>
        <w:spacing w:line="580" w:lineRule="exact"/>
        <w:ind w:firstLine="640"/>
        <w:outlineLvl w:val="1"/>
        <w:rPr>
          <w:rFonts w:ascii="Nimbus Roman No9 L" w:eastAsia="楷体_GB2312" w:hAnsi="Nimbus Roman No9 L" w:cs="Nimbus Roman No9 L" w:hint="eastAsia"/>
          <w:szCs w:val="32"/>
        </w:rPr>
      </w:pPr>
      <w:r>
        <w:rPr>
          <w:rFonts w:ascii="Nimbus Roman No9 L" w:eastAsia="楷体_GB2312" w:hAnsi="Nimbus Roman No9 L" w:cs="Nimbus Roman No9 L"/>
          <w:szCs w:val="32"/>
        </w:rPr>
        <w:t>（四）构建和谐稳定的平安滨海</w:t>
      </w:r>
      <w:bookmarkEnd w:id="38"/>
    </w:p>
    <w:p w:rsidR="00AF2ECC" w:rsidRDefault="00392730" w:rsidP="0099514E">
      <w:pPr>
        <w:spacing w:line="580" w:lineRule="exact"/>
        <w:ind w:firstLine="640"/>
        <w:outlineLvl w:val="2"/>
        <w:rPr>
          <w:rFonts w:ascii="Nimbus Roman No9 L" w:hAnsi="Nimbus Roman No9 L" w:cs="Nimbus Roman No9 L" w:hint="eastAsia"/>
          <w:b/>
          <w:bCs/>
          <w:szCs w:val="32"/>
        </w:rPr>
      </w:pPr>
      <w:r>
        <w:rPr>
          <w:rFonts w:ascii="Nimbus Roman No9 L" w:hAnsi="Nimbus Roman No9 L" w:cs="Nimbus Roman No9 L"/>
          <w:b/>
          <w:bCs/>
          <w:szCs w:val="32"/>
        </w:rPr>
        <w:t>1.</w:t>
      </w:r>
      <w:r>
        <w:rPr>
          <w:rFonts w:ascii="Nimbus Roman No9 L" w:hAnsi="Nimbus Roman No9 L" w:cs="Nimbus Roman No9 L"/>
          <w:b/>
          <w:bCs/>
          <w:szCs w:val="32"/>
        </w:rPr>
        <w:t>构建公共安全智能防控体系</w:t>
      </w:r>
    </w:p>
    <w:p w:rsidR="00AF2ECC" w:rsidRDefault="00392730">
      <w:pPr>
        <w:spacing w:line="580" w:lineRule="exact"/>
        <w:ind w:firstLine="640"/>
        <w:rPr>
          <w:rFonts w:ascii="Nimbus Roman No9 L" w:hAnsi="Nimbus Roman No9 L" w:cs="Nimbus Roman No9 L" w:hint="eastAsia"/>
          <w:snapToGrid w:val="0"/>
          <w:kern w:val="0"/>
          <w:szCs w:val="32"/>
        </w:rPr>
      </w:pPr>
      <w:r>
        <w:rPr>
          <w:rFonts w:ascii="Nimbus Roman No9 L" w:hAnsi="Nimbus Roman No9 L" w:cs="Nimbus Roman No9 L"/>
          <w:snapToGrid w:val="0"/>
          <w:kern w:val="0"/>
          <w:szCs w:val="32"/>
        </w:rPr>
        <w:t>加快汇聚警务数据、政务数据、互联网数据，形成公共安全综治维稳大数据体系。建设智慧公安指挥作战平台，构建情报</w:t>
      </w:r>
      <w:r>
        <w:rPr>
          <w:rFonts w:ascii="Nimbus Roman No9 L" w:hAnsi="Nimbus Roman No9 L" w:cs="Nimbus Roman No9 L"/>
          <w:snapToGrid w:val="0"/>
          <w:kern w:val="0"/>
          <w:szCs w:val="32"/>
        </w:rPr>
        <w:t>、指挥、行动闭环联动的应用格局，全面提升公安机关预警预测、指挥处置、合成作战智慧化水平。深入推进</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公共安全视频监控网</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建设，加快各类视频资源统筹整合、应整尽整，强化视频监控覆盖率及图像智能检测能力，打造</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全域覆盖、全网共享、全时可用、全程可控</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的公共安全视频监控网，实现安全维稳态势感知、预警分析、精准治理。</w:t>
      </w:r>
    </w:p>
    <w:tbl>
      <w:tblPr>
        <w:tblStyle w:val="ad"/>
        <w:tblW w:w="8301" w:type="dxa"/>
        <w:jc w:val="center"/>
        <w:tblLayout w:type="fixed"/>
        <w:tblCellMar>
          <w:left w:w="0" w:type="dxa"/>
          <w:right w:w="0" w:type="dxa"/>
        </w:tblCellMar>
        <w:tblLook w:val="04A0"/>
      </w:tblPr>
      <w:tblGrid>
        <w:gridCol w:w="8301"/>
      </w:tblGrid>
      <w:tr w:rsidR="00AF2ECC">
        <w:trPr>
          <w:trHeight w:val="431"/>
          <w:jc w:val="center"/>
        </w:trPr>
        <w:tc>
          <w:tcPr>
            <w:tcW w:w="8301" w:type="dxa"/>
          </w:tcPr>
          <w:p w:rsidR="00AF2ECC" w:rsidRDefault="00392730">
            <w:pPr>
              <w:spacing w:line="240" w:lineRule="auto"/>
              <w:ind w:firstLineChars="0" w:firstLine="0"/>
              <w:jc w:val="center"/>
              <w:rPr>
                <w:rFonts w:ascii="Nimbus Roman No9 L" w:hAnsi="Nimbus Roman No9 L" w:cs="Nimbus Roman No9 L" w:hint="eastAsia"/>
                <w:kern w:val="0"/>
                <w:sz w:val="24"/>
                <w:szCs w:val="24"/>
              </w:rPr>
            </w:pPr>
            <w:r>
              <w:rPr>
                <w:rFonts w:ascii="Nimbus Roman No9 L" w:hAnsi="Nimbus Roman No9 L" w:cs="Nimbus Roman No9 L"/>
                <w:b/>
                <w:kern w:val="0"/>
                <w:sz w:val="24"/>
                <w:szCs w:val="24"/>
              </w:rPr>
              <w:t>专栏</w:t>
            </w:r>
            <w:r>
              <w:rPr>
                <w:rFonts w:ascii="Nimbus Roman No9 L" w:hAnsi="Nimbus Roman No9 L" w:cs="Nimbus Roman No9 L"/>
                <w:b/>
                <w:kern w:val="0"/>
                <w:sz w:val="24"/>
                <w:szCs w:val="24"/>
              </w:rPr>
              <w:t>14</w:t>
            </w:r>
            <w:r>
              <w:rPr>
                <w:rFonts w:ascii="Nimbus Roman No9 L" w:hAnsi="Nimbus Roman No9 L" w:cs="Nimbus Roman No9 L"/>
                <w:b/>
                <w:kern w:val="0"/>
                <w:sz w:val="24"/>
                <w:szCs w:val="24"/>
              </w:rPr>
              <w:t>：公共安全智能防控建设工程</w:t>
            </w:r>
          </w:p>
        </w:tc>
      </w:tr>
      <w:tr w:rsidR="00AF2ECC">
        <w:trPr>
          <w:jc w:val="center"/>
        </w:trPr>
        <w:tc>
          <w:tcPr>
            <w:tcW w:w="8301" w:type="dxa"/>
          </w:tcPr>
          <w:p w:rsidR="00AF2ECC" w:rsidRDefault="00392730" w:rsidP="0099514E">
            <w:pPr>
              <w:spacing w:line="580" w:lineRule="exact"/>
              <w:ind w:firstLine="480"/>
              <w:rPr>
                <w:rFonts w:ascii="Nimbus Roman No9 L" w:hAnsi="Nimbus Roman No9 L" w:cs="Nimbus Roman No9 L" w:hint="eastAsia"/>
                <w:kern w:val="0"/>
                <w:sz w:val="24"/>
                <w:szCs w:val="24"/>
              </w:rPr>
            </w:pPr>
            <w:r>
              <w:rPr>
                <w:rFonts w:ascii="Nimbus Roman No9 L" w:hAnsi="Nimbus Roman No9 L" w:cs="Nimbus Roman No9 L"/>
                <w:b/>
                <w:bCs/>
                <w:kern w:val="0"/>
                <w:sz w:val="24"/>
                <w:szCs w:val="24"/>
              </w:rPr>
              <w:lastRenderedPageBreak/>
              <w:t>建设智慧公安指挥作战平台。</w:t>
            </w:r>
            <w:r>
              <w:rPr>
                <w:rFonts w:ascii="Nimbus Roman No9 L" w:hAnsi="Nimbus Roman No9 L" w:cs="Nimbus Roman No9 L"/>
                <w:kern w:val="0"/>
                <w:sz w:val="24"/>
                <w:szCs w:val="24"/>
              </w:rPr>
              <w:t>融合无线、有线、卫星、移动等多种通信手段，集成现有情报、指挥、通信等资源，充分运用智能标签、机器学习、侦查脑图、时空计算等先进技术，构建</w:t>
            </w:r>
            <w:r>
              <w:rPr>
                <w:rFonts w:ascii="Nimbus Roman No9 L" w:hAnsi="Nimbus Roman No9 L" w:cs="Nimbus Roman No9 L"/>
                <w:kern w:val="0"/>
                <w:sz w:val="24"/>
                <w:szCs w:val="24"/>
              </w:rPr>
              <w:t>“</w:t>
            </w:r>
            <w:r>
              <w:rPr>
                <w:rFonts w:ascii="Nimbus Roman No9 L" w:hAnsi="Nimbus Roman No9 L" w:cs="Nimbus Roman No9 L"/>
                <w:kern w:val="0"/>
                <w:sz w:val="24"/>
                <w:szCs w:val="24"/>
              </w:rPr>
              <w:t>纵向贯通、横向关联</w:t>
            </w:r>
            <w:r>
              <w:rPr>
                <w:rFonts w:ascii="Nimbus Roman No9 L" w:hAnsi="Nimbus Roman No9 L" w:cs="Nimbus Roman No9 L"/>
                <w:kern w:val="0"/>
                <w:sz w:val="24"/>
                <w:szCs w:val="24"/>
              </w:rPr>
              <w:t>”</w:t>
            </w:r>
            <w:r>
              <w:rPr>
                <w:rFonts w:ascii="Nimbus Roman No9 L" w:hAnsi="Nimbus Roman No9 L" w:cs="Nimbus Roman No9 L"/>
                <w:kern w:val="0"/>
                <w:sz w:val="24"/>
                <w:szCs w:val="24"/>
              </w:rPr>
              <w:t>的情报指挥作战平台，实现情报综合研判和定量分析、治安形势和违法犯罪活动规律的实时评估，强化警力布置的科学性和实战指挥的精准度，全面提升新区公安指挥与实战的业务效能。</w:t>
            </w:r>
          </w:p>
          <w:p w:rsidR="00AF2ECC" w:rsidRDefault="00392730" w:rsidP="0099514E">
            <w:pPr>
              <w:spacing w:line="580" w:lineRule="exact"/>
              <w:ind w:firstLine="480"/>
              <w:rPr>
                <w:rFonts w:ascii="Nimbus Roman No9 L" w:hAnsi="Nimbus Roman No9 L" w:cs="Nimbus Roman No9 L" w:hint="eastAsia"/>
                <w:kern w:val="0"/>
                <w:sz w:val="24"/>
                <w:szCs w:val="24"/>
              </w:rPr>
            </w:pPr>
            <w:r>
              <w:rPr>
                <w:rFonts w:ascii="Nimbus Roman No9 L" w:hAnsi="Nimbus Roman No9 L" w:cs="Nimbus Roman No9 L"/>
                <w:b/>
                <w:kern w:val="0"/>
                <w:sz w:val="24"/>
                <w:szCs w:val="24"/>
              </w:rPr>
              <w:t>完善</w:t>
            </w:r>
            <w:r>
              <w:rPr>
                <w:rFonts w:ascii="Nimbus Roman No9 L" w:hAnsi="Nimbus Roman No9 L" w:cs="Nimbus Roman No9 L"/>
                <w:b/>
                <w:kern w:val="0"/>
                <w:sz w:val="24"/>
                <w:szCs w:val="24"/>
              </w:rPr>
              <w:t>“</w:t>
            </w:r>
            <w:r>
              <w:rPr>
                <w:rFonts w:ascii="Nimbus Roman No9 L" w:hAnsi="Nimbus Roman No9 L" w:cs="Nimbus Roman No9 L"/>
                <w:b/>
                <w:kern w:val="0"/>
                <w:sz w:val="24"/>
                <w:szCs w:val="24"/>
              </w:rPr>
              <w:t>公共安全视频监控网</w:t>
            </w:r>
            <w:r>
              <w:rPr>
                <w:rFonts w:ascii="Nimbus Roman No9 L" w:hAnsi="Nimbus Roman No9 L" w:cs="Nimbus Roman No9 L"/>
                <w:b/>
                <w:kern w:val="0"/>
                <w:sz w:val="24"/>
                <w:szCs w:val="24"/>
              </w:rPr>
              <w:t>”</w:t>
            </w:r>
            <w:r>
              <w:rPr>
                <w:rFonts w:ascii="Nimbus Roman No9 L" w:hAnsi="Nimbus Roman No9 L" w:cs="Nimbus Roman No9 L"/>
                <w:b/>
                <w:kern w:val="0"/>
                <w:sz w:val="24"/>
                <w:szCs w:val="24"/>
              </w:rPr>
              <w:t>建设。</w:t>
            </w:r>
            <w:r>
              <w:rPr>
                <w:rFonts w:ascii="Nimbus Roman No9 L" w:hAnsi="Nimbus Roman No9 L" w:cs="Nimbus Roman No9 L"/>
                <w:bCs/>
                <w:kern w:val="0"/>
                <w:sz w:val="24"/>
                <w:szCs w:val="24"/>
              </w:rPr>
              <w:t>按照</w:t>
            </w:r>
            <w:r>
              <w:rPr>
                <w:rFonts w:ascii="Nimbus Roman No9 L" w:hAnsi="Nimbus Roman No9 L" w:cs="Nimbus Roman No9 L"/>
                <w:kern w:val="0"/>
                <w:sz w:val="24"/>
                <w:szCs w:val="24"/>
              </w:rPr>
              <w:t>“</w:t>
            </w:r>
            <w:r>
              <w:rPr>
                <w:rFonts w:ascii="Nimbus Roman No9 L" w:hAnsi="Nimbus Roman No9 L" w:cs="Nimbus Roman No9 L"/>
                <w:kern w:val="0"/>
                <w:sz w:val="24"/>
                <w:szCs w:val="24"/>
              </w:rPr>
              <w:t>四全</w:t>
            </w:r>
            <w:r>
              <w:rPr>
                <w:rFonts w:ascii="Nimbus Roman No9 L" w:hAnsi="Nimbus Roman No9 L" w:cs="Nimbus Roman No9 L"/>
                <w:kern w:val="0"/>
                <w:sz w:val="24"/>
                <w:szCs w:val="24"/>
              </w:rPr>
              <w:t>”</w:t>
            </w:r>
            <w:r>
              <w:rPr>
                <w:rFonts w:ascii="Nimbus Roman No9 L" w:hAnsi="Nimbus Roman No9 L" w:cs="Nimbus Roman No9 L"/>
                <w:kern w:val="0"/>
                <w:sz w:val="24"/>
                <w:szCs w:val="24"/>
              </w:rPr>
              <w:t>要求，加强全区范围内城乡公共安全视频监控建设与联网，进一步推动开发区街镇、委办局建设各类视频监控，增加视频监控覆盖面；大力推进视频资源联网整合，</w:t>
            </w:r>
            <w:r>
              <w:rPr>
                <w:rFonts w:ascii="Nimbus Roman No9 L" w:hAnsi="Nimbus Roman No9 L" w:cs="Nimbus Roman No9 L"/>
                <w:kern w:val="0"/>
                <w:sz w:val="24"/>
                <w:szCs w:val="24"/>
              </w:rPr>
              <w:t>持续扩大视频接入范围，汇聚共享图像资源，织密守护人民安全的</w:t>
            </w:r>
            <w:r>
              <w:rPr>
                <w:rFonts w:ascii="Nimbus Roman No9 L" w:hAnsi="Nimbus Roman No9 L" w:cs="Nimbus Roman No9 L"/>
                <w:kern w:val="0"/>
                <w:sz w:val="24"/>
                <w:szCs w:val="24"/>
              </w:rPr>
              <w:t>“</w:t>
            </w:r>
            <w:r>
              <w:rPr>
                <w:rFonts w:ascii="Nimbus Roman No9 L" w:hAnsi="Nimbus Roman No9 L" w:cs="Nimbus Roman No9 L"/>
                <w:kern w:val="0"/>
                <w:sz w:val="24"/>
                <w:szCs w:val="24"/>
              </w:rPr>
              <w:t>天罗地网</w:t>
            </w:r>
            <w:r>
              <w:rPr>
                <w:rFonts w:ascii="Nimbus Roman No9 L" w:hAnsi="Nimbus Roman No9 L" w:cs="Nimbus Roman No9 L"/>
                <w:kern w:val="0"/>
                <w:sz w:val="24"/>
                <w:szCs w:val="24"/>
              </w:rPr>
              <w:t>”</w:t>
            </w:r>
            <w:r>
              <w:rPr>
                <w:rFonts w:ascii="Nimbus Roman No9 L" w:hAnsi="Nimbus Roman No9 L" w:cs="Nimbus Roman No9 L"/>
                <w:kern w:val="0"/>
                <w:sz w:val="24"/>
                <w:szCs w:val="24"/>
              </w:rPr>
              <w:t>；扩展系统深度应用，不断提升智能化实战应用水平，逐步探索在市域社会治理现代化工作中的应用；完善运维系统和运维保障队伍，通过计算机系统等级保护</w:t>
            </w:r>
            <w:r>
              <w:rPr>
                <w:rFonts w:ascii="Nimbus Roman No9 L" w:hAnsi="Nimbus Roman No9 L" w:cs="Nimbus Roman No9 L"/>
                <w:kern w:val="0"/>
                <w:sz w:val="24"/>
                <w:szCs w:val="24"/>
              </w:rPr>
              <w:t>3</w:t>
            </w:r>
            <w:r>
              <w:rPr>
                <w:rFonts w:ascii="Nimbus Roman No9 L" w:hAnsi="Nimbus Roman No9 L" w:cs="Nimbus Roman No9 L"/>
                <w:kern w:val="0"/>
                <w:sz w:val="24"/>
                <w:szCs w:val="24"/>
              </w:rPr>
              <w:t>级测评，全面提升系统实战应用的安全性。</w:t>
            </w:r>
          </w:p>
        </w:tc>
      </w:tr>
    </w:tbl>
    <w:p w:rsidR="00AF2ECC" w:rsidRDefault="00392730" w:rsidP="0099514E">
      <w:pPr>
        <w:snapToGrid w:val="0"/>
        <w:spacing w:line="580" w:lineRule="exact"/>
        <w:ind w:firstLine="640"/>
        <w:outlineLvl w:val="2"/>
        <w:rPr>
          <w:rFonts w:ascii="Nimbus Roman No9 L" w:hAnsi="Nimbus Roman No9 L" w:cs="Nimbus Roman No9 L" w:hint="eastAsia"/>
          <w:b/>
          <w:bCs/>
          <w:szCs w:val="32"/>
        </w:rPr>
      </w:pPr>
      <w:r>
        <w:rPr>
          <w:rFonts w:ascii="Nimbus Roman No9 L" w:hAnsi="Nimbus Roman No9 L" w:cs="Nimbus Roman No9 L"/>
          <w:b/>
          <w:bCs/>
          <w:szCs w:val="32"/>
        </w:rPr>
        <w:t>2.</w:t>
      </w:r>
      <w:r>
        <w:rPr>
          <w:rFonts w:ascii="Nimbus Roman No9 L" w:hAnsi="Nimbus Roman No9 L" w:cs="Nimbus Roman No9 L"/>
          <w:b/>
          <w:bCs/>
          <w:szCs w:val="32"/>
        </w:rPr>
        <w:t>提升应急管理数字化能力</w:t>
      </w:r>
    </w:p>
    <w:p w:rsidR="00AF2ECC" w:rsidRDefault="00392730">
      <w:pPr>
        <w:snapToGrid w:val="0"/>
        <w:spacing w:line="580" w:lineRule="exact"/>
        <w:ind w:firstLine="640"/>
        <w:rPr>
          <w:rFonts w:ascii="Nimbus Roman No9 L" w:hAnsi="Nimbus Roman No9 L" w:cs="Nimbus Roman No9 L" w:hint="eastAsia"/>
          <w:snapToGrid w:val="0"/>
          <w:kern w:val="0"/>
          <w:szCs w:val="32"/>
        </w:rPr>
      </w:pPr>
      <w:r>
        <w:rPr>
          <w:rFonts w:ascii="Nimbus Roman No9 L" w:hAnsi="Nimbus Roman No9 L" w:cs="Nimbus Roman No9 L"/>
          <w:snapToGrid w:val="0"/>
          <w:kern w:val="0"/>
          <w:szCs w:val="32"/>
        </w:rPr>
        <w:t>利用物联感知、卫星感知与无人机感知等手段，构建全覆盖的</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空对地</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安监感知网络，逐步实现对自然灾害多发频发地区和高危行业全方位、立体化、无盲区动态监测。深入推进</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公共安全视频监控网</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建设，加快各类视频资源统筹整合、应整尽整，强化视频监控覆盖率及图像智能检测能力，打造</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全域覆盖、全网共享、全时可用、全程可控</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的公共安全视频监控网。在经开区、自贸区等全面开展安防巡逻机器人的部署应用工作，逐步替代安防巡逻人员部分工作，打造地面智能安防巡逻体系。加快汇</w:t>
      </w:r>
      <w:r>
        <w:rPr>
          <w:rFonts w:ascii="Nimbus Roman No9 L" w:hAnsi="Nimbus Roman No9 L" w:cs="Nimbus Roman No9 L"/>
          <w:snapToGrid w:val="0"/>
          <w:kern w:val="0"/>
          <w:szCs w:val="32"/>
        </w:rPr>
        <w:lastRenderedPageBreak/>
        <w:t>聚警务数据、政务数据、互联网数据，形成公共安全大数据体系。建设智慧</w:t>
      </w:r>
      <w:r>
        <w:rPr>
          <w:rFonts w:ascii="Nimbus Roman No9 L" w:hAnsi="Nimbus Roman No9 L" w:cs="Nimbus Roman No9 L"/>
          <w:snapToGrid w:val="0"/>
          <w:kern w:val="0"/>
          <w:szCs w:val="32"/>
        </w:rPr>
        <w:t>公安指挥作战平台，全面提升公安机关预警预测、指挥处置、合成作战智慧化水平。升级应急管理综合应用平台，提升应急处置能力与应急资源调度能力，实现安全维稳态势感知、预警分析、精准治理。</w:t>
      </w:r>
    </w:p>
    <w:tbl>
      <w:tblPr>
        <w:tblStyle w:val="ad"/>
        <w:tblW w:w="8301" w:type="dxa"/>
        <w:jc w:val="center"/>
        <w:tblLayout w:type="fixed"/>
        <w:tblCellMar>
          <w:left w:w="0" w:type="dxa"/>
          <w:right w:w="0" w:type="dxa"/>
        </w:tblCellMar>
        <w:tblLook w:val="04A0"/>
      </w:tblPr>
      <w:tblGrid>
        <w:gridCol w:w="8301"/>
      </w:tblGrid>
      <w:tr w:rsidR="00AF2ECC">
        <w:trPr>
          <w:jc w:val="center"/>
        </w:trPr>
        <w:tc>
          <w:tcPr>
            <w:tcW w:w="8301" w:type="dxa"/>
          </w:tcPr>
          <w:p w:rsidR="00AF2ECC" w:rsidRDefault="00392730">
            <w:pPr>
              <w:spacing w:line="240" w:lineRule="auto"/>
              <w:ind w:firstLineChars="0" w:firstLine="0"/>
              <w:jc w:val="center"/>
              <w:rPr>
                <w:rFonts w:ascii="Nimbus Roman No9 L" w:hAnsi="Nimbus Roman No9 L" w:cs="Nimbus Roman No9 L" w:hint="eastAsia"/>
                <w:kern w:val="0"/>
                <w:sz w:val="24"/>
                <w:szCs w:val="24"/>
              </w:rPr>
            </w:pPr>
            <w:r>
              <w:rPr>
                <w:rFonts w:ascii="Nimbus Roman No9 L" w:hAnsi="Nimbus Roman No9 L" w:cs="Nimbus Roman No9 L"/>
                <w:b/>
                <w:kern w:val="0"/>
                <w:sz w:val="24"/>
                <w:szCs w:val="24"/>
              </w:rPr>
              <w:t>专栏</w:t>
            </w:r>
            <w:r>
              <w:rPr>
                <w:rFonts w:ascii="Nimbus Roman No9 L" w:hAnsi="Nimbus Roman No9 L" w:cs="Nimbus Roman No9 L"/>
                <w:b/>
                <w:kern w:val="0"/>
                <w:sz w:val="24"/>
                <w:szCs w:val="24"/>
              </w:rPr>
              <w:t>15</w:t>
            </w:r>
            <w:r>
              <w:rPr>
                <w:rFonts w:ascii="Nimbus Roman No9 L" w:hAnsi="Nimbus Roman No9 L" w:cs="Nimbus Roman No9 L"/>
                <w:b/>
                <w:kern w:val="0"/>
                <w:sz w:val="24"/>
                <w:szCs w:val="24"/>
              </w:rPr>
              <w:t>：数字应急管理建设工程</w:t>
            </w:r>
          </w:p>
        </w:tc>
      </w:tr>
      <w:tr w:rsidR="00AF2ECC">
        <w:trPr>
          <w:jc w:val="center"/>
        </w:trPr>
        <w:tc>
          <w:tcPr>
            <w:tcW w:w="8301" w:type="dxa"/>
          </w:tcPr>
          <w:p w:rsidR="00AF2ECC" w:rsidRDefault="00392730" w:rsidP="0099514E">
            <w:pPr>
              <w:widowControl/>
              <w:shd w:val="clear" w:color="auto" w:fill="FFFFFF"/>
              <w:adjustRightInd w:val="0"/>
              <w:spacing w:line="580" w:lineRule="exact"/>
              <w:ind w:firstLine="480"/>
              <w:rPr>
                <w:rFonts w:ascii="Nimbus Roman No9 L" w:hAnsi="Nimbus Roman No9 L" w:cs="Nimbus Roman No9 L" w:hint="eastAsia"/>
                <w:kern w:val="0"/>
                <w:sz w:val="24"/>
                <w:szCs w:val="24"/>
              </w:rPr>
            </w:pPr>
            <w:r>
              <w:rPr>
                <w:rFonts w:ascii="Nimbus Roman No9 L" w:hAnsi="Nimbus Roman No9 L" w:cs="Nimbus Roman No9 L"/>
                <w:b/>
                <w:bCs/>
                <w:kern w:val="0"/>
                <w:sz w:val="24"/>
                <w:szCs w:val="24"/>
              </w:rPr>
              <w:t>升级完善应急指挥决策一体化系统。</w:t>
            </w:r>
            <w:r>
              <w:rPr>
                <w:rFonts w:ascii="Nimbus Roman No9 L" w:hAnsi="Nimbus Roman No9 L" w:cs="Nimbus Roman No9 L"/>
                <w:kern w:val="0"/>
                <w:sz w:val="24"/>
                <w:szCs w:val="24"/>
              </w:rPr>
              <w:t>搭建</w:t>
            </w:r>
            <w:r>
              <w:rPr>
                <w:rFonts w:ascii="Nimbus Roman No9 L" w:hAnsi="Nimbus Roman No9 L" w:cs="Nimbus Roman No9 L"/>
                <w:kern w:val="0"/>
                <w:sz w:val="24"/>
                <w:szCs w:val="24"/>
              </w:rPr>
              <w:t>“</w:t>
            </w:r>
            <w:r>
              <w:rPr>
                <w:rFonts w:ascii="Nimbus Roman No9 L" w:hAnsi="Nimbus Roman No9 L" w:cs="Nimbus Roman No9 L"/>
                <w:kern w:val="0"/>
                <w:sz w:val="24"/>
                <w:szCs w:val="24"/>
              </w:rPr>
              <w:t>智慧滨海</w:t>
            </w:r>
            <w:r>
              <w:rPr>
                <w:rFonts w:ascii="Nimbus Roman No9 L" w:hAnsi="Nimbus Roman No9 L" w:cs="Nimbus Roman No9 L"/>
                <w:kern w:val="0"/>
                <w:sz w:val="24"/>
                <w:szCs w:val="24"/>
              </w:rPr>
              <w:t>”</w:t>
            </w:r>
            <w:r>
              <w:rPr>
                <w:rFonts w:ascii="Nimbus Roman No9 L" w:hAnsi="Nimbus Roman No9 L" w:cs="Nimbus Roman No9 L"/>
                <w:kern w:val="0"/>
                <w:sz w:val="24"/>
                <w:szCs w:val="24"/>
              </w:rPr>
              <w:t>运营管理中心与应急指挥大厅的两级应急指挥联动节点，构建节点间融合通讯体系。构建海量数据资源体系，加强与自然资源、气象、地震、水务等相关部门数据共享交换。对接天津市应急管理局，打造自然灾害、安全事故等重大安全应急事件的监测预警系统，健全安全生产监管执法</w:t>
            </w:r>
            <w:r>
              <w:rPr>
                <w:rFonts w:ascii="Nimbus Roman No9 L" w:hAnsi="Nimbus Roman No9 L" w:cs="Nimbus Roman No9 L"/>
                <w:kern w:val="0"/>
                <w:sz w:val="24"/>
                <w:szCs w:val="24"/>
              </w:rPr>
              <w:t>、隐患排查治理、预测预警分析、应急救援指挥和公共服务等功能应用，加强重点场所、无人机、移动指挥车等视频画面在运营中心与应急指挥大厅的实时同步能力，提升应对突发公共事件和自然灾害的应急处置与指挥能力。</w:t>
            </w:r>
          </w:p>
        </w:tc>
      </w:tr>
    </w:tbl>
    <w:p w:rsidR="00AF2ECC" w:rsidRDefault="00AF2ECC" w:rsidP="0099514E">
      <w:pPr>
        <w:adjustRightInd w:val="0"/>
        <w:snapToGrid w:val="0"/>
        <w:spacing w:beforeLines="50" w:afterLines="50" w:line="580" w:lineRule="exact"/>
        <w:ind w:firstLine="640"/>
        <w:outlineLvl w:val="1"/>
        <w:rPr>
          <w:rFonts w:ascii="Nimbus Roman No9 L" w:eastAsia="楷体_GB2312" w:hAnsi="Nimbus Roman No9 L" w:cs="Nimbus Roman No9 L" w:hint="eastAsia"/>
          <w:szCs w:val="32"/>
        </w:rPr>
      </w:pPr>
      <w:bookmarkStart w:id="39" w:name="_Toc80375051"/>
    </w:p>
    <w:p w:rsidR="00AF2ECC" w:rsidRDefault="00392730">
      <w:pPr>
        <w:spacing w:line="580" w:lineRule="exact"/>
        <w:ind w:firstLine="640"/>
        <w:outlineLvl w:val="1"/>
        <w:rPr>
          <w:rFonts w:ascii="Nimbus Roman No9 L" w:eastAsia="楷体_GB2312" w:hAnsi="Nimbus Roman No9 L" w:cs="Nimbus Roman No9 L" w:hint="eastAsia"/>
          <w:szCs w:val="32"/>
        </w:rPr>
      </w:pPr>
      <w:r>
        <w:rPr>
          <w:rFonts w:ascii="Nimbus Roman No9 L" w:eastAsia="楷体_GB2312" w:hAnsi="Nimbus Roman No9 L" w:cs="Nimbus Roman No9 L"/>
          <w:szCs w:val="32"/>
        </w:rPr>
        <w:t>（五）筑牢智慧滨海绿色屏障</w:t>
      </w:r>
      <w:bookmarkEnd w:id="39"/>
    </w:p>
    <w:p w:rsidR="00AF2ECC" w:rsidRDefault="00392730" w:rsidP="0099514E">
      <w:pPr>
        <w:spacing w:line="580" w:lineRule="exact"/>
        <w:ind w:firstLine="640"/>
        <w:outlineLvl w:val="2"/>
        <w:rPr>
          <w:rFonts w:ascii="Nimbus Roman No9 L" w:hAnsi="Nimbus Roman No9 L" w:cs="Nimbus Roman No9 L" w:hint="eastAsia"/>
          <w:b/>
          <w:bCs/>
          <w:szCs w:val="32"/>
        </w:rPr>
      </w:pPr>
      <w:r>
        <w:rPr>
          <w:rFonts w:ascii="Nimbus Roman No9 L" w:hAnsi="Nimbus Roman No9 L" w:cs="Nimbus Roman No9 L"/>
          <w:b/>
          <w:bCs/>
          <w:szCs w:val="32"/>
        </w:rPr>
        <w:t>1.</w:t>
      </w:r>
      <w:r>
        <w:rPr>
          <w:rFonts w:ascii="Nimbus Roman No9 L" w:hAnsi="Nimbus Roman No9 L" w:cs="Nimbus Roman No9 L"/>
          <w:b/>
          <w:bCs/>
          <w:szCs w:val="32"/>
        </w:rPr>
        <w:t>优化升级智慧环保体系</w:t>
      </w:r>
    </w:p>
    <w:p w:rsidR="00AF2ECC" w:rsidRDefault="00392730">
      <w:pPr>
        <w:spacing w:line="580" w:lineRule="exact"/>
        <w:ind w:firstLine="640"/>
        <w:rPr>
          <w:rFonts w:ascii="Nimbus Roman No9 L" w:hAnsi="Nimbus Roman No9 L" w:cs="Nimbus Roman No9 L" w:hint="eastAsia"/>
          <w:snapToGrid w:val="0"/>
          <w:kern w:val="0"/>
          <w:szCs w:val="32"/>
        </w:rPr>
      </w:pPr>
      <w:r>
        <w:rPr>
          <w:rFonts w:ascii="Nimbus Roman No9 L" w:hAnsi="Nimbus Roman No9 L" w:cs="Nimbus Roman No9 L"/>
          <w:snapToGrid w:val="0"/>
          <w:kern w:val="0"/>
          <w:szCs w:val="32"/>
        </w:rPr>
        <w:t>建立健全涵盖空气、土壤、水体、噪声等要素的生态环境监测感知网络，加快物联网、无人机、视频监控、遥感等监测技术的推广应用。整合现有生态环境数据资源和智慧环保八大系统，构建统一的生态环境专题数据库与生态环境大数据平台，推进各</w:t>
      </w:r>
      <w:r>
        <w:rPr>
          <w:rFonts w:ascii="Nimbus Roman No9 L" w:hAnsi="Nimbus Roman No9 L" w:cs="Nimbus Roman No9 L"/>
          <w:snapToGrid w:val="0"/>
          <w:kern w:val="0"/>
          <w:szCs w:val="32"/>
        </w:rPr>
        <w:lastRenderedPageBreak/>
        <w:t>类环境监测数据、环境管理业务数据共享互通。基于生态环境大数据平台，深化环境大数据关联分析、精准预测、溯源分析等应用，提升大气污染防治、水环境治理、土壤污染防治、危险废物管理、</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黑烟车</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管理等业务智能化水平。积极参与京津冀环境质量监测、预报、预警一体化合作机制建设，加快污染源信息共享和联防联控</w:t>
      </w:r>
      <w:r>
        <w:rPr>
          <w:rFonts w:ascii="Nimbus Roman No9 L" w:hAnsi="Nimbus Roman No9 L" w:cs="Nimbus Roman No9 L"/>
          <w:snapToGrid w:val="0"/>
          <w:kern w:val="0"/>
          <w:szCs w:val="32"/>
        </w:rPr>
        <w:t>。</w:t>
      </w:r>
    </w:p>
    <w:tbl>
      <w:tblPr>
        <w:tblStyle w:val="ad"/>
        <w:tblW w:w="8301" w:type="dxa"/>
        <w:jc w:val="center"/>
        <w:tblLayout w:type="fixed"/>
        <w:tblCellMar>
          <w:left w:w="0" w:type="dxa"/>
          <w:right w:w="0" w:type="dxa"/>
        </w:tblCellMar>
        <w:tblLook w:val="04A0"/>
      </w:tblPr>
      <w:tblGrid>
        <w:gridCol w:w="8301"/>
      </w:tblGrid>
      <w:tr w:rsidR="00AF2ECC">
        <w:trPr>
          <w:jc w:val="center"/>
        </w:trPr>
        <w:tc>
          <w:tcPr>
            <w:tcW w:w="8301" w:type="dxa"/>
          </w:tcPr>
          <w:p w:rsidR="00AF2ECC" w:rsidRDefault="00392730">
            <w:pPr>
              <w:spacing w:line="240" w:lineRule="auto"/>
              <w:ind w:firstLineChars="0" w:firstLine="0"/>
              <w:jc w:val="center"/>
              <w:rPr>
                <w:rFonts w:ascii="Nimbus Roman No9 L" w:hAnsi="Nimbus Roman No9 L" w:cs="Nimbus Roman No9 L" w:hint="eastAsia"/>
                <w:kern w:val="0"/>
                <w:sz w:val="24"/>
                <w:szCs w:val="24"/>
              </w:rPr>
            </w:pPr>
            <w:r>
              <w:rPr>
                <w:rFonts w:ascii="Nimbus Roman No9 L" w:hAnsi="Nimbus Roman No9 L" w:cs="Nimbus Roman No9 L"/>
                <w:b/>
                <w:kern w:val="0"/>
                <w:sz w:val="24"/>
                <w:szCs w:val="24"/>
              </w:rPr>
              <w:t>专栏</w:t>
            </w:r>
            <w:r>
              <w:rPr>
                <w:rFonts w:ascii="Nimbus Roman No9 L" w:hAnsi="Nimbus Roman No9 L" w:cs="Nimbus Roman No9 L"/>
                <w:b/>
                <w:kern w:val="0"/>
                <w:sz w:val="24"/>
                <w:szCs w:val="24"/>
              </w:rPr>
              <w:t>16</w:t>
            </w:r>
            <w:r>
              <w:rPr>
                <w:rFonts w:ascii="Nimbus Roman No9 L" w:hAnsi="Nimbus Roman No9 L" w:cs="Nimbus Roman No9 L"/>
                <w:b/>
                <w:kern w:val="0"/>
                <w:sz w:val="24"/>
                <w:szCs w:val="24"/>
              </w:rPr>
              <w:t>：智慧环保工程</w:t>
            </w:r>
          </w:p>
        </w:tc>
      </w:tr>
      <w:tr w:rsidR="00AF2ECC">
        <w:trPr>
          <w:jc w:val="center"/>
        </w:trPr>
        <w:tc>
          <w:tcPr>
            <w:tcW w:w="8301" w:type="dxa"/>
          </w:tcPr>
          <w:p w:rsidR="00AF2ECC" w:rsidRDefault="00392730" w:rsidP="0099514E">
            <w:pPr>
              <w:widowControl/>
              <w:shd w:val="clear" w:color="auto" w:fill="FFFFFF"/>
              <w:adjustRightInd w:val="0"/>
              <w:spacing w:line="240" w:lineRule="auto"/>
              <w:ind w:firstLine="480"/>
              <w:rPr>
                <w:rFonts w:ascii="Nimbus Roman No9 L" w:hAnsi="Nimbus Roman No9 L" w:cs="Nimbus Roman No9 L" w:hint="eastAsia"/>
                <w:kern w:val="0"/>
                <w:sz w:val="24"/>
                <w:szCs w:val="24"/>
              </w:rPr>
            </w:pPr>
            <w:r>
              <w:rPr>
                <w:rFonts w:ascii="Nimbus Roman No9 L" w:hAnsi="Nimbus Roman No9 L" w:cs="Nimbus Roman No9 L"/>
                <w:b/>
                <w:bCs/>
                <w:kern w:val="0"/>
                <w:sz w:val="24"/>
                <w:szCs w:val="24"/>
              </w:rPr>
              <w:t>优化升级智慧环保系统。</w:t>
            </w:r>
            <w:r>
              <w:rPr>
                <w:rFonts w:ascii="Nimbus Roman No9 L" w:hAnsi="Nimbus Roman No9 L" w:cs="Nimbus Roman No9 L"/>
                <w:kern w:val="0"/>
                <w:sz w:val="24"/>
                <w:szCs w:val="24"/>
              </w:rPr>
              <w:t>依托通信、导航、遥感、卫星及地面物联网感知设施，聚焦北大港湿地、遗鸥公园、渤海、北塘口、海河口、独流减河以及其他重点保护领域与生态环境区，围绕生态环境质量监测、污染源监测、生态环境状况监测、</w:t>
            </w:r>
            <w:r>
              <w:rPr>
                <w:rFonts w:ascii="Nimbus Roman No9 L" w:hAnsi="Nimbus Roman No9 L" w:cs="Nimbus Roman No9 L"/>
                <w:kern w:val="0"/>
                <w:sz w:val="24"/>
                <w:szCs w:val="24"/>
              </w:rPr>
              <w:t>“</w:t>
            </w:r>
            <w:r>
              <w:rPr>
                <w:rFonts w:ascii="Nimbus Roman No9 L" w:hAnsi="Nimbus Roman No9 L" w:cs="Nimbus Roman No9 L"/>
                <w:kern w:val="0"/>
                <w:sz w:val="24"/>
                <w:szCs w:val="24"/>
              </w:rPr>
              <w:t>蓝色海湾</w:t>
            </w:r>
            <w:r>
              <w:rPr>
                <w:rFonts w:ascii="Nimbus Roman No9 L" w:hAnsi="Nimbus Roman No9 L" w:cs="Nimbus Roman No9 L"/>
                <w:kern w:val="0"/>
                <w:sz w:val="24"/>
                <w:szCs w:val="24"/>
              </w:rPr>
              <w:t>”</w:t>
            </w:r>
            <w:r>
              <w:rPr>
                <w:rFonts w:ascii="Nimbus Roman No9 L" w:hAnsi="Nimbus Roman No9 L" w:cs="Nimbus Roman No9 L"/>
                <w:kern w:val="0"/>
                <w:sz w:val="24"/>
                <w:szCs w:val="24"/>
              </w:rPr>
              <w:t>以及国家湿地公园生态修复整治等业务需求，汇聚各地区、各部门生态环境数据资源，整合现有智慧环保八大系统，建设全区统一的生态环境专题数据库与生态环境大数据平台，强化综合监测数据实时共享、分析溯源、预警预测等能力。</w:t>
            </w:r>
          </w:p>
        </w:tc>
      </w:tr>
    </w:tbl>
    <w:p w:rsidR="00AF2ECC" w:rsidRDefault="00392730" w:rsidP="0099514E">
      <w:pPr>
        <w:snapToGrid w:val="0"/>
        <w:spacing w:line="580" w:lineRule="exact"/>
        <w:ind w:firstLine="640"/>
        <w:outlineLvl w:val="2"/>
        <w:rPr>
          <w:rFonts w:ascii="Nimbus Roman No9 L" w:hAnsi="Nimbus Roman No9 L" w:cs="Nimbus Roman No9 L" w:hint="eastAsia"/>
          <w:b/>
          <w:bCs/>
          <w:szCs w:val="32"/>
        </w:rPr>
      </w:pPr>
      <w:r>
        <w:rPr>
          <w:rFonts w:ascii="Nimbus Roman No9 L" w:hAnsi="Nimbus Roman No9 L" w:cs="Nimbus Roman No9 L"/>
          <w:b/>
          <w:bCs/>
          <w:szCs w:val="32"/>
        </w:rPr>
        <w:t>2.</w:t>
      </w:r>
      <w:r>
        <w:rPr>
          <w:rFonts w:ascii="Nimbus Roman No9 L" w:hAnsi="Nimbus Roman No9 L" w:cs="Nimbus Roman No9 L"/>
          <w:b/>
          <w:bCs/>
          <w:szCs w:val="32"/>
        </w:rPr>
        <w:t>推进智慧水务建设</w:t>
      </w:r>
    </w:p>
    <w:p w:rsidR="00AF2ECC" w:rsidRDefault="00392730">
      <w:pPr>
        <w:snapToGrid w:val="0"/>
        <w:spacing w:line="580" w:lineRule="exact"/>
        <w:ind w:firstLine="640"/>
        <w:rPr>
          <w:rFonts w:ascii="Nimbus Roman No9 L" w:hAnsi="Nimbus Roman No9 L" w:cs="Nimbus Roman No9 L" w:hint="eastAsia"/>
          <w:snapToGrid w:val="0"/>
          <w:kern w:val="0"/>
          <w:szCs w:val="32"/>
        </w:rPr>
      </w:pPr>
      <w:r>
        <w:rPr>
          <w:rFonts w:ascii="Nimbus Roman No9 L" w:hAnsi="Nimbus Roman No9 L" w:cs="Nimbus Roman No9 L"/>
          <w:snapToGrid w:val="0"/>
          <w:kern w:val="0"/>
          <w:szCs w:val="32"/>
        </w:rPr>
        <w:t>充分应用卫星遥感、物联感</w:t>
      </w:r>
      <w:r>
        <w:rPr>
          <w:rFonts w:ascii="Nimbus Roman No9 L" w:hAnsi="Nimbus Roman No9 L" w:cs="Nimbus Roman No9 L"/>
          <w:snapToGrid w:val="0"/>
          <w:kern w:val="0"/>
          <w:szCs w:val="32"/>
        </w:rPr>
        <w:t>知、无人机、遥控船、视频分析等设备与技术，聚焦海河、蓟运河，补充完善水质、水量监测覆盖面，提升全域水文水质动态精细化感知水平。依托新区城市大脑，建设智慧水务大脑，整合河长制信息管理平台、防汛应急指挥系统和节水排水管理系统与数据资源，打造智慧水务应用支撑平台，强化排水、供水、河湖管理等水务业务预警预测、仿真推演、智能研判能力，全面建立海绵城市水务管理新模式。充分总结天津港保税区、天津生态城智慧海绵城市建设经验，在全区内</w:t>
      </w:r>
      <w:r>
        <w:rPr>
          <w:rFonts w:ascii="Nimbus Roman No9 L" w:hAnsi="Nimbus Roman No9 L" w:cs="Nimbus Roman No9 L"/>
          <w:snapToGrid w:val="0"/>
          <w:kern w:val="0"/>
          <w:szCs w:val="32"/>
        </w:rPr>
        <w:lastRenderedPageBreak/>
        <w:t>复制推广。</w:t>
      </w:r>
    </w:p>
    <w:tbl>
      <w:tblPr>
        <w:tblStyle w:val="ad"/>
        <w:tblW w:w="8301" w:type="dxa"/>
        <w:jc w:val="center"/>
        <w:tblLayout w:type="fixed"/>
        <w:tblCellMar>
          <w:left w:w="0" w:type="dxa"/>
          <w:right w:w="0" w:type="dxa"/>
        </w:tblCellMar>
        <w:tblLook w:val="04A0"/>
      </w:tblPr>
      <w:tblGrid>
        <w:gridCol w:w="8301"/>
      </w:tblGrid>
      <w:tr w:rsidR="00AF2ECC">
        <w:trPr>
          <w:jc w:val="center"/>
        </w:trPr>
        <w:tc>
          <w:tcPr>
            <w:tcW w:w="8301" w:type="dxa"/>
          </w:tcPr>
          <w:p w:rsidR="00AF2ECC" w:rsidRDefault="00392730">
            <w:pPr>
              <w:pStyle w:val="a"/>
              <w:numPr>
                <w:ilvl w:val="0"/>
                <w:numId w:val="0"/>
              </w:numPr>
              <w:adjustRightInd/>
              <w:snapToGrid/>
              <w:spacing w:line="240" w:lineRule="auto"/>
              <w:rPr>
                <w:rFonts w:ascii="Nimbus Roman No9 L" w:hAnsi="Nimbus Roman No9 L" w:cs="Nimbus Roman No9 L" w:hint="eastAsia"/>
                <w:kern w:val="0"/>
                <w:sz w:val="24"/>
                <w:szCs w:val="24"/>
              </w:rPr>
            </w:pPr>
            <w:r>
              <w:rPr>
                <w:rFonts w:ascii="Nimbus Roman No9 L" w:hAnsi="Nimbus Roman No9 L" w:cs="Nimbus Roman No9 L"/>
                <w:kern w:val="0"/>
                <w:sz w:val="24"/>
                <w:szCs w:val="24"/>
              </w:rPr>
              <w:t>专栏</w:t>
            </w:r>
            <w:r>
              <w:rPr>
                <w:rFonts w:ascii="Nimbus Roman No9 L" w:hAnsi="Nimbus Roman No9 L" w:cs="Nimbus Roman No9 L"/>
                <w:kern w:val="0"/>
                <w:sz w:val="24"/>
                <w:szCs w:val="24"/>
              </w:rPr>
              <w:t>17</w:t>
            </w:r>
            <w:r>
              <w:rPr>
                <w:rFonts w:ascii="Nimbus Roman No9 L" w:hAnsi="Nimbus Roman No9 L" w:cs="Nimbus Roman No9 L"/>
                <w:kern w:val="0"/>
                <w:sz w:val="24"/>
                <w:szCs w:val="24"/>
              </w:rPr>
              <w:t>：智慧水务工程</w:t>
            </w:r>
          </w:p>
        </w:tc>
      </w:tr>
      <w:tr w:rsidR="00AF2ECC">
        <w:trPr>
          <w:jc w:val="center"/>
        </w:trPr>
        <w:tc>
          <w:tcPr>
            <w:tcW w:w="8301" w:type="dxa"/>
          </w:tcPr>
          <w:p w:rsidR="00AF2ECC" w:rsidRDefault="00392730" w:rsidP="0099514E">
            <w:pPr>
              <w:widowControl/>
              <w:shd w:val="clear" w:color="auto" w:fill="FFFFFF"/>
              <w:adjustRightInd w:val="0"/>
              <w:spacing w:line="580" w:lineRule="exact"/>
              <w:ind w:firstLine="480"/>
              <w:rPr>
                <w:rFonts w:ascii="Nimbus Roman No9 L" w:hAnsi="Nimbus Roman No9 L" w:cs="Nimbus Roman No9 L" w:hint="eastAsia"/>
                <w:kern w:val="0"/>
                <w:sz w:val="24"/>
                <w:szCs w:val="24"/>
              </w:rPr>
            </w:pPr>
            <w:r>
              <w:rPr>
                <w:rFonts w:ascii="Nimbus Roman No9 L" w:hAnsi="Nimbus Roman No9 L" w:cs="Nimbus Roman No9 L"/>
                <w:b/>
                <w:bCs/>
                <w:kern w:val="0"/>
                <w:sz w:val="24"/>
                <w:szCs w:val="24"/>
              </w:rPr>
              <w:t>建设智慧水务大脑。</w:t>
            </w:r>
            <w:r>
              <w:rPr>
                <w:rFonts w:ascii="Nimbus Roman No9 L" w:hAnsi="Nimbus Roman No9 L" w:cs="Nimbus Roman No9 L"/>
                <w:kern w:val="0"/>
                <w:sz w:val="24"/>
                <w:szCs w:val="24"/>
              </w:rPr>
              <w:t>建立统一的水务数据资源目录体系，打造全区水务系统信息共享和业务协同的数据共享交换平台与数据库，加强水务局与外部数据资源整合与共享。构建智慧水务应用体系，打造智慧水务应用支撑平台，充分应用人工智能、大数据分析、仿真模拟等技术，全面提升水资源、水生态环境、水土保持、防汛抗旱、水务工程等自动化、决策智能化水平。</w:t>
            </w:r>
          </w:p>
          <w:p w:rsidR="00AF2ECC" w:rsidRDefault="00392730" w:rsidP="0099514E">
            <w:pPr>
              <w:widowControl/>
              <w:shd w:val="clear" w:color="auto" w:fill="FFFFFF"/>
              <w:adjustRightInd w:val="0"/>
              <w:spacing w:line="580" w:lineRule="exact"/>
              <w:ind w:firstLine="480"/>
              <w:rPr>
                <w:rFonts w:ascii="Nimbus Roman No9 L" w:hAnsi="Nimbus Roman No9 L" w:cs="Nimbus Roman No9 L" w:hint="eastAsia"/>
                <w:b/>
                <w:bCs/>
                <w:kern w:val="0"/>
                <w:sz w:val="24"/>
                <w:szCs w:val="24"/>
              </w:rPr>
            </w:pPr>
            <w:r>
              <w:rPr>
                <w:rFonts w:ascii="Nimbus Roman No9 L" w:hAnsi="Nimbus Roman No9 L" w:cs="Nimbus Roman No9 L"/>
                <w:b/>
                <w:bCs/>
                <w:kern w:val="0"/>
                <w:sz w:val="24"/>
                <w:szCs w:val="24"/>
              </w:rPr>
              <w:t>搭建智慧排水综合管理子平台。</w:t>
            </w:r>
            <w:r>
              <w:rPr>
                <w:rFonts w:ascii="Nimbus Roman No9 L" w:hAnsi="Nimbus Roman No9 L" w:cs="Nimbus Roman No9 L"/>
                <w:kern w:val="0"/>
                <w:sz w:val="24"/>
                <w:szCs w:val="24"/>
              </w:rPr>
              <w:t>整合滨海新区现有排水业务应用系统和监测数据，补充排水管网、泵站、积水点、污水处理厂等信息，开展城市内涝监测预警分析，建立具有基础数据管理、数据分析、综合展示、隐患排查等全要素、全业务的排水管理系统。</w:t>
            </w:r>
          </w:p>
        </w:tc>
      </w:tr>
    </w:tbl>
    <w:p w:rsidR="00AF2ECC" w:rsidRDefault="00392730" w:rsidP="0099514E">
      <w:pPr>
        <w:snapToGrid w:val="0"/>
        <w:spacing w:line="580" w:lineRule="exact"/>
        <w:ind w:firstLine="640"/>
        <w:outlineLvl w:val="2"/>
        <w:rPr>
          <w:rFonts w:ascii="Nimbus Roman No9 L" w:hAnsi="Nimbus Roman No9 L" w:cs="Nimbus Roman No9 L" w:hint="eastAsia"/>
          <w:b/>
          <w:bCs/>
          <w:szCs w:val="32"/>
        </w:rPr>
      </w:pPr>
      <w:r>
        <w:rPr>
          <w:rFonts w:ascii="Nimbus Roman No9 L" w:hAnsi="Nimbus Roman No9 L" w:cs="Nimbus Roman No9 L"/>
          <w:b/>
          <w:bCs/>
          <w:szCs w:val="32"/>
        </w:rPr>
        <w:t>3.</w:t>
      </w:r>
      <w:r>
        <w:rPr>
          <w:rFonts w:ascii="Nimbus Roman No9 L" w:hAnsi="Nimbus Roman No9 L" w:cs="Nimbus Roman No9 L"/>
          <w:b/>
          <w:bCs/>
          <w:szCs w:val="32"/>
        </w:rPr>
        <w:t>提升</w:t>
      </w:r>
      <w:r>
        <w:rPr>
          <w:rFonts w:ascii="Nimbus Roman No9 L" w:hAnsi="Nimbus Roman No9 L" w:cs="Nimbus Roman No9 L"/>
          <w:b/>
          <w:bCs/>
          <w:szCs w:val="32"/>
        </w:rPr>
        <w:t>“</w:t>
      </w:r>
      <w:r>
        <w:rPr>
          <w:rFonts w:ascii="Nimbus Roman No9 L" w:hAnsi="Nimbus Roman No9 L" w:cs="Nimbus Roman No9 L"/>
          <w:b/>
          <w:bCs/>
          <w:szCs w:val="32"/>
        </w:rPr>
        <w:t>规建管</w:t>
      </w:r>
      <w:r>
        <w:rPr>
          <w:rFonts w:ascii="Nimbus Roman No9 L" w:hAnsi="Nimbus Roman No9 L" w:cs="Nimbus Roman No9 L"/>
          <w:b/>
          <w:bCs/>
          <w:szCs w:val="32"/>
        </w:rPr>
        <w:t>”</w:t>
      </w:r>
      <w:r>
        <w:rPr>
          <w:rFonts w:ascii="Nimbus Roman No9 L" w:hAnsi="Nimbus Roman No9 L" w:cs="Nimbus Roman No9 L"/>
          <w:b/>
          <w:bCs/>
          <w:szCs w:val="32"/>
        </w:rPr>
        <w:t>智能化水平</w:t>
      </w:r>
    </w:p>
    <w:p w:rsidR="00AF2ECC" w:rsidRDefault="00392730">
      <w:pPr>
        <w:snapToGrid w:val="0"/>
        <w:spacing w:line="580" w:lineRule="exact"/>
        <w:ind w:firstLine="640"/>
        <w:rPr>
          <w:rFonts w:ascii="Nimbus Roman No9 L" w:hAnsi="Nimbus Roman No9 L" w:cs="Nimbus Roman No9 L" w:hint="eastAsia"/>
          <w:snapToGrid w:val="0"/>
          <w:kern w:val="0"/>
          <w:szCs w:val="32"/>
        </w:rPr>
      </w:pPr>
      <w:r>
        <w:rPr>
          <w:rFonts w:ascii="Nimbus Roman No9 L" w:hAnsi="Nimbus Roman No9 L" w:cs="Nimbus Roman No9 L"/>
          <w:snapToGrid w:val="0"/>
          <w:kern w:val="0"/>
          <w:szCs w:val="32"/>
        </w:rPr>
        <w:t>加快推进</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多规合一</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，整合国土空间关联信息，完善国土空间规划</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一张图</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。推动国土空间基础信息跨部门有序共享，支撑工程项目审批、房产管理、规划建设等应用。基于数字孪生城市平台，探索</w:t>
      </w:r>
      <w:r>
        <w:rPr>
          <w:rFonts w:ascii="Nimbus Roman No9 L" w:hAnsi="Nimbus Roman No9 L" w:cs="Nimbus Roman No9 L"/>
          <w:snapToGrid w:val="0"/>
          <w:kern w:val="0"/>
          <w:szCs w:val="32"/>
        </w:rPr>
        <w:t>BIM</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CIM</w:t>
      </w:r>
      <w:r>
        <w:rPr>
          <w:rFonts w:ascii="Nimbus Roman No9 L" w:hAnsi="Nimbus Roman No9 L" w:cs="Nimbus Roman No9 L"/>
          <w:snapToGrid w:val="0"/>
          <w:kern w:val="0"/>
          <w:szCs w:val="32"/>
        </w:rPr>
        <w:t>等技术在规划、设计、施工、运维等环节的可视化与智慧化应用。深入实施智慧工地与智慧渣土监管</w:t>
      </w:r>
      <w:r>
        <w:rPr>
          <w:rFonts w:ascii="Nimbus Roman No9 L" w:hAnsi="Nimbus Roman No9 L" w:cs="Nimbus Roman No9 L"/>
          <w:snapToGrid w:val="0"/>
          <w:kern w:val="0"/>
          <w:szCs w:val="32"/>
        </w:rPr>
        <w:t>建设，连通主管单位、施工企业、项目职工、社会公众等主体，实现工地与渣土的全生命周期的智慧化管理。聚焦中新生态城、天津经开区等开发区，探索能耗在线监测应用，对重点用能单位能耗数据进行实时在线监控和动态分析，为监管工作提供及时有效的数据支撑。</w:t>
      </w:r>
    </w:p>
    <w:tbl>
      <w:tblPr>
        <w:tblStyle w:val="ad"/>
        <w:tblW w:w="0" w:type="auto"/>
        <w:jc w:val="center"/>
        <w:tblLook w:val="04A0"/>
      </w:tblPr>
      <w:tblGrid>
        <w:gridCol w:w="8296"/>
      </w:tblGrid>
      <w:tr w:rsidR="00AF2ECC">
        <w:trPr>
          <w:jc w:val="center"/>
        </w:trPr>
        <w:tc>
          <w:tcPr>
            <w:tcW w:w="8296" w:type="dxa"/>
          </w:tcPr>
          <w:p w:rsidR="00AF2ECC" w:rsidRDefault="00392730">
            <w:pPr>
              <w:spacing w:line="240" w:lineRule="auto"/>
              <w:ind w:firstLineChars="62" w:firstLine="149"/>
              <w:jc w:val="center"/>
              <w:rPr>
                <w:rFonts w:ascii="Nimbus Roman No9 L" w:eastAsia="仿宋" w:hAnsi="Nimbus Roman No9 L" w:cs="Nimbus Roman No9 L" w:hint="eastAsia"/>
                <w:b/>
                <w:bCs/>
                <w:kern w:val="0"/>
                <w:sz w:val="24"/>
                <w:szCs w:val="24"/>
              </w:rPr>
            </w:pPr>
            <w:r>
              <w:rPr>
                <w:rFonts w:ascii="Nimbus Roman No9 L" w:hAnsi="Nimbus Roman No9 L" w:cs="Nimbus Roman No9 L"/>
                <w:b/>
                <w:bCs/>
                <w:kern w:val="0"/>
                <w:sz w:val="24"/>
                <w:szCs w:val="24"/>
              </w:rPr>
              <w:lastRenderedPageBreak/>
              <w:t>专栏</w:t>
            </w:r>
            <w:r>
              <w:rPr>
                <w:rFonts w:ascii="Nimbus Roman No9 L" w:hAnsi="Nimbus Roman No9 L" w:cs="Nimbus Roman No9 L"/>
                <w:b/>
                <w:bCs/>
                <w:kern w:val="0"/>
                <w:sz w:val="24"/>
                <w:szCs w:val="24"/>
              </w:rPr>
              <w:t>18</w:t>
            </w:r>
            <w:r>
              <w:rPr>
                <w:rFonts w:ascii="Nimbus Roman No9 L" w:hAnsi="Nimbus Roman No9 L" w:cs="Nimbus Roman No9 L"/>
                <w:b/>
                <w:bCs/>
                <w:kern w:val="0"/>
                <w:sz w:val="24"/>
                <w:szCs w:val="24"/>
              </w:rPr>
              <w:t>：</w:t>
            </w:r>
            <w:r>
              <w:rPr>
                <w:rFonts w:ascii="Nimbus Roman No9 L" w:hAnsi="Nimbus Roman No9 L" w:cs="Nimbus Roman No9 L"/>
                <w:b/>
                <w:bCs/>
                <w:kern w:val="0"/>
                <w:sz w:val="24"/>
                <w:szCs w:val="24"/>
              </w:rPr>
              <w:t>“</w:t>
            </w:r>
            <w:r>
              <w:rPr>
                <w:rFonts w:ascii="Nimbus Roman No9 L" w:hAnsi="Nimbus Roman No9 L" w:cs="Nimbus Roman No9 L"/>
                <w:b/>
                <w:bCs/>
                <w:kern w:val="0"/>
                <w:sz w:val="24"/>
                <w:szCs w:val="24"/>
              </w:rPr>
              <w:t>规建管</w:t>
            </w:r>
            <w:r>
              <w:rPr>
                <w:rFonts w:ascii="Nimbus Roman No9 L" w:hAnsi="Nimbus Roman No9 L" w:cs="Nimbus Roman No9 L"/>
                <w:b/>
                <w:bCs/>
                <w:kern w:val="0"/>
                <w:sz w:val="24"/>
                <w:szCs w:val="24"/>
              </w:rPr>
              <w:t>”</w:t>
            </w:r>
            <w:r>
              <w:rPr>
                <w:rFonts w:ascii="Nimbus Roman No9 L" w:hAnsi="Nimbus Roman No9 L" w:cs="Nimbus Roman No9 L"/>
                <w:b/>
                <w:bCs/>
                <w:kern w:val="0"/>
                <w:sz w:val="24"/>
                <w:szCs w:val="24"/>
              </w:rPr>
              <w:t>智能化提升工程</w:t>
            </w:r>
          </w:p>
        </w:tc>
      </w:tr>
      <w:tr w:rsidR="00AF2ECC">
        <w:trPr>
          <w:jc w:val="center"/>
        </w:trPr>
        <w:tc>
          <w:tcPr>
            <w:tcW w:w="8296" w:type="dxa"/>
          </w:tcPr>
          <w:p w:rsidR="00AF2ECC" w:rsidRDefault="00392730" w:rsidP="0099514E">
            <w:pPr>
              <w:widowControl/>
              <w:shd w:val="clear" w:color="auto" w:fill="FFFFFF"/>
              <w:adjustRightInd w:val="0"/>
              <w:spacing w:line="580" w:lineRule="exact"/>
              <w:ind w:firstLine="480"/>
              <w:rPr>
                <w:rFonts w:ascii="Nimbus Roman No9 L" w:hAnsi="Nimbus Roman No9 L" w:cs="Nimbus Roman No9 L" w:hint="eastAsia"/>
                <w:kern w:val="0"/>
                <w:sz w:val="24"/>
                <w:szCs w:val="24"/>
              </w:rPr>
            </w:pPr>
            <w:r>
              <w:rPr>
                <w:rFonts w:ascii="Nimbus Roman No9 L" w:hAnsi="Nimbus Roman No9 L" w:cs="Nimbus Roman No9 L"/>
                <w:b/>
                <w:bCs/>
                <w:kern w:val="0"/>
                <w:sz w:val="24"/>
                <w:szCs w:val="24"/>
              </w:rPr>
              <w:t>提升工地与渣土运输智慧化水平。</w:t>
            </w:r>
            <w:r>
              <w:rPr>
                <w:rFonts w:ascii="Nimbus Roman No9 L" w:hAnsi="Nimbus Roman No9 L" w:cs="Nimbus Roman No9 L"/>
                <w:kern w:val="0"/>
                <w:sz w:val="24"/>
                <w:szCs w:val="24"/>
              </w:rPr>
              <w:t>整合城管、住建、公安交警等部门的信息化资源，形成对建筑工地、渣土运输、建筑垃圾资源化利用等涉及的企业、车辆、人员的全面监管，实现建筑垃圾管理行政审批、过程监管、行政执法和考核评价的统一管理。集成滨海新区现</w:t>
            </w:r>
            <w:r>
              <w:rPr>
                <w:rFonts w:ascii="Nimbus Roman No9 L" w:hAnsi="Nimbus Roman No9 L" w:cs="Nimbus Roman No9 L"/>
                <w:kern w:val="0"/>
                <w:sz w:val="24"/>
                <w:szCs w:val="24"/>
              </w:rPr>
              <w:t>有工地监管信息化系统，开发以项目为主体的多方协同、多级联动的智能化监管平台，实现对施工现场人员、安全、质量、环境、防疫等业务的在线化智能监管。</w:t>
            </w:r>
          </w:p>
          <w:p w:rsidR="00AF2ECC" w:rsidRDefault="00392730" w:rsidP="0099514E">
            <w:pPr>
              <w:widowControl/>
              <w:shd w:val="clear" w:color="auto" w:fill="FFFFFF"/>
              <w:adjustRightInd w:val="0"/>
              <w:spacing w:line="580" w:lineRule="exact"/>
              <w:ind w:firstLine="480"/>
              <w:rPr>
                <w:rFonts w:ascii="Nimbus Roman No9 L" w:hAnsi="Nimbus Roman No9 L" w:cs="Nimbus Roman No9 L" w:hint="eastAsia"/>
                <w:kern w:val="0"/>
                <w:sz w:val="24"/>
                <w:szCs w:val="24"/>
              </w:rPr>
            </w:pPr>
            <w:r>
              <w:rPr>
                <w:rFonts w:ascii="Nimbus Roman No9 L" w:hAnsi="Nimbus Roman No9 L" w:cs="Nimbus Roman No9 L"/>
                <w:b/>
                <w:bCs/>
                <w:kern w:val="0"/>
                <w:sz w:val="24"/>
                <w:szCs w:val="24"/>
              </w:rPr>
              <w:t>探索能耗在线监测应用。</w:t>
            </w:r>
            <w:r>
              <w:rPr>
                <w:rFonts w:ascii="Nimbus Roman No9 L" w:hAnsi="Nimbus Roman No9 L" w:cs="Nimbus Roman No9 L"/>
                <w:kern w:val="0"/>
                <w:sz w:val="24"/>
                <w:szCs w:val="24"/>
              </w:rPr>
              <w:t>对汽车、电力、化工、建材等重点行业以及数据中心、政府单位、商业楼宇、学校等能耗数据进行实时在线监控。鼓励新建建筑采用节能、节水、再生资源回收等数字化系统，打造绿色建筑。</w:t>
            </w:r>
          </w:p>
        </w:tc>
      </w:tr>
    </w:tbl>
    <w:p w:rsidR="00AF2ECC" w:rsidRDefault="00392730">
      <w:pPr>
        <w:spacing w:line="580" w:lineRule="exact"/>
        <w:ind w:firstLine="640"/>
        <w:outlineLvl w:val="1"/>
        <w:rPr>
          <w:rFonts w:ascii="Nimbus Roman No9 L" w:eastAsia="楷体_GB2312" w:hAnsi="Nimbus Roman No9 L" w:cs="Nimbus Roman No9 L" w:hint="eastAsia"/>
          <w:szCs w:val="32"/>
        </w:rPr>
      </w:pPr>
      <w:bookmarkStart w:id="40" w:name="_Toc80375052"/>
      <w:r>
        <w:rPr>
          <w:rFonts w:ascii="Nimbus Roman No9 L" w:eastAsia="楷体_GB2312" w:hAnsi="Nimbus Roman No9 L" w:cs="Nimbus Roman No9 L"/>
          <w:szCs w:val="32"/>
        </w:rPr>
        <w:t>（六）打造基层社会治理新模式</w:t>
      </w:r>
      <w:bookmarkEnd w:id="40"/>
    </w:p>
    <w:p w:rsidR="00AF2ECC" w:rsidRDefault="00392730" w:rsidP="0099514E">
      <w:pPr>
        <w:spacing w:line="580" w:lineRule="exact"/>
        <w:ind w:firstLine="640"/>
        <w:outlineLvl w:val="2"/>
        <w:rPr>
          <w:rFonts w:ascii="Nimbus Roman No9 L" w:hAnsi="Nimbus Roman No9 L" w:cs="Nimbus Roman No9 L" w:hint="eastAsia"/>
          <w:b/>
          <w:bCs/>
          <w:szCs w:val="32"/>
        </w:rPr>
      </w:pPr>
      <w:r>
        <w:rPr>
          <w:rFonts w:ascii="Nimbus Roman No9 L" w:hAnsi="Nimbus Roman No9 L" w:cs="Nimbus Roman No9 L"/>
          <w:b/>
          <w:bCs/>
          <w:szCs w:val="32"/>
        </w:rPr>
        <w:t>1.</w:t>
      </w:r>
      <w:r>
        <w:rPr>
          <w:rFonts w:ascii="Nimbus Roman No9 L" w:hAnsi="Nimbus Roman No9 L" w:cs="Nimbus Roman No9 L"/>
          <w:b/>
          <w:bCs/>
          <w:szCs w:val="32"/>
        </w:rPr>
        <w:t>提升城市综合管理信息化水平</w:t>
      </w:r>
    </w:p>
    <w:p w:rsidR="00AF2ECC" w:rsidRDefault="00392730">
      <w:pPr>
        <w:spacing w:line="580" w:lineRule="exact"/>
        <w:ind w:firstLine="640"/>
        <w:rPr>
          <w:rFonts w:ascii="Nimbus Roman No9 L" w:hAnsi="Nimbus Roman No9 L" w:cs="Nimbus Roman No9 L" w:hint="eastAsia"/>
          <w:snapToGrid w:val="0"/>
          <w:kern w:val="0"/>
          <w:szCs w:val="32"/>
        </w:rPr>
      </w:pPr>
      <w:r>
        <w:rPr>
          <w:rFonts w:ascii="Nimbus Roman No9 L" w:hAnsi="Nimbus Roman No9 L" w:cs="Nimbus Roman No9 L"/>
          <w:snapToGrid w:val="0"/>
          <w:kern w:val="0"/>
          <w:szCs w:val="32"/>
        </w:rPr>
        <w:t>深化物联感知设施设备在公共厕所、城市路网、市政消防栓、黑臭水体、新型社区等领域的监测应用，全面提升城市状态感知能力。整合现有网格中心、政务服务中心热线受理、</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数字城管</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中心以及应急指挥中心等各网格管理系统，建设城市综合管理服务平台，健全职责匹配的事件协调处置流程，增强城市综合管理的监控预警、应急响应和跨领域协同能力，实现各类信息的全面、及时、权威掌控。推进智慧停车、智慧公厕管理子平台建设，加快停车位与公共卫生间智能化改造升级，有效提升管理效率与服务能力。基于城市综合管理服务平台，充分运用城市大脑算力算法资源</w:t>
      </w:r>
      <w:r>
        <w:rPr>
          <w:rFonts w:ascii="Nimbus Roman No9 L" w:hAnsi="Nimbus Roman No9 L" w:cs="Nimbus Roman No9 L"/>
          <w:snapToGrid w:val="0"/>
          <w:kern w:val="0"/>
          <w:szCs w:val="32"/>
        </w:rPr>
        <w:t>，打造运行分析、部件设施、城管秩序、市容环境、地下</w:t>
      </w:r>
      <w:r>
        <w:rPr>
          <w:rFonts w:ascii="Nimbus Roman No9 L" w:hAnsi="Nimbus Roman No9 L" w:cs="Nimbus Roman No9 L"/>
          <w:snapToGrid w:val="0"/>
          <w:kern w:val="0"/>
          <w:szCs w:val="32"/>
        </w:rPr>
        <w:lastRenderedPageBreak/>
        <w:t>管线等专题业务算法模型，强化城市综合治理智慧化水平。</w:t>
      </w:r>
    </w:p>
    <w:tbl>
      <w:tblPr>
        <w:tblStyle w:val="ad"/>
        <w:tblW w:w="8301" w:type="dxa"/>
        <w:jc w:val="center"/>
        <w:tblLayout w:type="fixed"/>
        <w:tblCellMar>
          <w:left w:w="0" w:type="dxa"/>
          <w:right w:w="0" w:type="dxa"/>
        </w:tblCellMar>
        <w:tblLook w:val="04A0"/>
      </w:tblPr>
      <w:tblGrid>
        <w:gridCol w:w="8301"/>
      </w:tblGrid>
      <w:tr w:rsidR="00AF2ECC">
        <w:trPr>
          <w:jc w:val="center"/>
        </w:trPr>
        <w:tc>
          <w:tcPr>
            <w:tcW w:w="8301" w:type="dxa"/>
          </w:tcPr>
          <w:p w:rsidR="00AF2ECC" w:rsidRDefault="00392730">
            <w:pPr>
              <w:pStyle w:val="a"/>
              <w:numPr>
                <w:ilvl w:val="0"/>
                <w:numId w:val="0"/>
              </w:numPr>
              <w:adjustRightInd/>
              <w:snapToGrid/>
              <w:spacing w:line="240" w:lineRule="auto"/>
              <w:rPr>
                <w:rFonts w:ascii="Nimbus Roman No9 L" w:hAnsi="Nimbus Roman No9 L" w:cs="Nimbus Roman No9 L" w:hint="eastAsia"/>
                <w:kern w:val="0"/>
                <w:sz w:val="24"/>
                <w:szCs w:val="24"/>
              </w:rPr>
            </w:pPr>
            <w:r>
              <w:rPr>
                <w:rFonts w:ascii="Nimbus Roman No9 L" w:hAnsi="Nimbus Roman No9 L" w:cs="Nimbus Roman No9 L"/>
                <w:kern w:val="0"/>
                <w:sz w:val="24"/>
                <w:szCs w:val="24"/>
              </w:rPr>
              <w:t>专栏</w:t>
            </w:r>
            <w:r>
              <w:rPr>
                <w:rFonts w:ascii="Nimbus Roman No9 L" w:hAnsi="Nimbus Roman No9 L" w:cs="Nimbus Roman No9 L"/>
                <w:kern w:val="0"/>
                <w:sz w:val="24"/>
                <w:szCs w:val="24"/>
              </w:rPr>
              <w:t>19</w:t>
            </w:r>
            <w:r>
              <w:rPr>
                <w:rFonts w:ascii="Nimbus Roman No9 L" w:hAnsi="Nimbus Roman No9 L" w:cs="Nimbus Roman No9 L"/>
                <w:kern w:val="0"/>
                <w:sz w:val="24"/>
                <w:szCs w:val="24"/>
              </w:rPr>
              <w:t>：城市综合管理平台建设工程</w:t>
            </w:r>
          </w:p>
        </w:tc>
      </w:tr>
      <w:tr w:rsidR="00AF2ECC">
        <w:trPr>
          <w:jc w:val="center"/>
        </w:trPr>
        <w:tc>
          <w:tcPr>
            <w:tcW w:w="8301" w:type="dxa"/>
          </w:tcPr>
          <w:p w:rsidR="00AF2ECC" w:rsidRDefault="00392730" w:rsidP="0099514E">
            <w:pPr>
              <w:widowControl/>
              <w:shd w:val="clear" w:color="auto" w:fill="FFFFFF"/>
              <w:adjustRightInd w:val="0"/>
              <w:spacing w:line="580" w:lineRule="exact"/>
              <w:ind w:firstLine="480"/>
              <w:rPr>
                <w:rFonts w:ascii="Nimbus Roman No9 L" w:hAnsi="Nimbus Roman No9 L" w:cs="Nimbus Roman No9 L" w:hint="eastAsia"/>
                <w:kern w:val="0"/>
                <w:sz w:val="24"/>
                <w:szCs w:val="24"/>
              </w:rPr>
            </w:pPr>
            <w:r>
              <w:rPr>
                <w:rFonts w:ascii="Nimbus Roman No9 L" w:hAnsi="Nimbus Roman No9 L" w:cs="Nimbus Roman No9 L"/>
                <w:b/>
                <w:bCs/>
                <w:kern w:val="0"/>
                <w:sz w:val="24"/>
                <w:szCs w:val="24"/>
              </w:rPr>
              <w:t>建设城市综合管理服务平台。</w:t>
            </w:r>
            <w:r>
              <w:rPr>
                <w:rFonts w:ascii="Nimbus Roman No9 L" w:hAnsi="Nimbus Roman No9 L" w:cs="Nimbus Roman No9 L"/>
                <w:kern w:val="0"/>
                <w:sz w:val="24"/>
                <w:szCs w:val="24"/>
              </w:rPr>
              <w:t>建设运行分析、部件设施、城管秩序、市容环境、市政监管、环卫监管、道桥健康、综合执法、地下管线等专题分析功能模块，基于电子沙盘或数字孪生模型展示分析，打造城市基础运行能力的</w:t>
            </w:r>
            <w:r>
              <w:rPr>
                <w:rFonts w:ascii="Nimbus Roman No9 L" w:hAnsi="Nimbus Roman No9 L" w:cs="Nimbus Roman No9 L"/>
                <w:kern w:val="0"/>
                <w:sz w:val="24"/>
                <w:szCs w:val="24"/>
              </w:rPr>
              <w:t>“</w:t>
            </w:r>
            <w:r>
              <w:rPr>
                <w:rFonts w:ascii="Nimbus Roman No9 L" w:hAnsi="Nimbus Roman No9 L" w:cs="Nimbus Roman No9 L"/>
                <w:kern w:val="0"/>
                <w:sz w:val="24"/>
                <w:szCs w:val="24"/>
              </w:rPr>
              <w:t>城市生命线</w:t>
            </w:r>
            <w:r>
              <w:rPr>
                <w:rFonts w:ascii="Nimbus Roman No9 L" w:hAnsi="Nimbus Roman No9 L" w:cs="Nimbus Roman No9 L"/>
                <w:kern w:val="0"/>
                <w:sz w:val="24"/>
                <w:szCs w:val="24"/>
              </w:rPr>
              <w:t>”</w:t>
            </w:r>
            <w:r>
              <w:rPr>
                <w:rFonts w:ascii="Nimbus Roman No9 L" w:hAnsi="Nimbus Roman No9 L" w:cs="Nimbus Roman No9 L"/>
                <w:kern w:val="0"/>
                <w:sz w:val="24"/>
                <w:szCs w:val="24"/>
              </w:rPr>
              <w:t>的大视图，形成</w:t>
            </w:r>
            <w:r>
              <w:rPr>
                <w:rFonts w:ascii="Nimbus Roman No9 L" w:hAnsi="Nimbus Roman No9 L" w:cs="Nimbus Roman No9 L"/>
                <w:kern w:val="0"/>
                <w:sz w:val="24"/>
                <w:szCs w:val="24"/>
              </w:rPr>
              <w:t>“</w:t>
            </w:r>
            <w:r>
              <w:rPr>
                <w:rFonts w:ascii="Nimbus Roman No9 L" w:hAnsi="Nimbus Roman No9 L" w:cs="Nimbus Roman No9 L"/>
                <w:kern w:val="0"/>
                <w:sz w:val="24"/>
                <w:szCs w:val="24"/>
              </w:rPr>
              <w:t>全时段、全区域、自动化、多途径</w:t>
            </w:r>
            <w:r>
              <w:rPr>
                <w:rFonts w:ascii="Nimbus Roman No9 L" w:hAnsi="Nimbus Roman No9 L" w:cs="Nimbus Roman No9 L"/>
                <w:kern w:val="0"/>
                <w:sz w:val="24"/>
                <w:szCs w:val="24"/>
              </w:rPr>
              <w:t>”</w:t>
            </w:r>
            <w:r>
              <w:rPr>
                <w:rFonts w:ascii="Nimbus Roman No9 L" w:hAnsi="Nimbus Roman No9 L" w:cs="Nimbus Roman No9 L"/>
                <w:kern w:val="0"/>
                <w:sz w:val="24"/>
                <w:szCs w:val="24"/>
              </w:rPr>
              <w:t>的事件预警网络和协同治理体系。加强对黑臭水排放、市政设施损坏监测、城市道路管理、公共厕所管理、公共停车等领域智能化应用。</w:t>
            </w:r>
            <w:r>
              <w:rPr>
                <w:rFonts w:ascii="Nimbus Roman No9 L" w:hAnsi="Nimbus Roman No9 L" w:cs="Nimbus Roman No9 L"/>
                <w:kern w:val="0"/>
                <w:sz w:val="24"/>
                <w:szCs w:val="24"/>
              </w:rPr>
              <w:t xml:space="preserve"> </w:t>
            </w:r>
          </w:p>
          <w:p w:rsidR="00AF2ECC" w:rsidRDefault="00392730" w:rsidP="0099514E">
            <w:pPr>
              <w:widowControl/>
              <w:shd w:val="clear" w:color="auto" w:fill="FFFFFF"/>
              <w:adjustRightInd w:val="0"/>
              <w:spacing w:line="580" w:lineRule="exact"/>
              <w:ind w:firstLine="480"/>
              <w:rPr>
                <w:rFonts w:ascii="Nimbus Roman No9 L" w:hAnsi="Nimbus Roman No9 L" w:cs="Nimbus Roman No9 L" w:hint="eastAsia"/>
                <w:kern w:val="0"/>
                <w:sz w:val="24"/>
                <w:szCs w:val="24"/>
              </w:rPr>
            </w:pPr>
            <w:r>
              <w:rPr>
                <w:rFonts w:ascii="Nimbus Roman No9 L" w:hAnsi="Nimbus Roman No9 L" w:cs="Nimbus Roman No9 L"/>
                <w:b/>
                <w:bCs/>
                <w:kern w:val="0"/>
                <w:sz w:val="24"/>
                <w:szCs w:val="24"/>
              </w:rPr>
              <w:t>打造智慧停车管理子平台。</w:t>
            </w:r>
            <w:r>
              <w:rPr>
                <w:rFonts w:ascii="Nimbus Roman No9 L" w:hAnsi="Nimbus Roman No9 L" w:cs="Nimbus Roman No9 L"/>
                <w:kern w:val="0"/>
                <w:sz w:val="24"/>
                <w:szCs w:val="24"/>
              </w:rPr>
              <w:t>汇聚城市公共停车场、区县职能部门、社会单位等停车管理平台实时数据，建设统一的城市智慧停车管理平台。基于平台搭建停车场信息管理子系统、</w:t>
            </w:r>
            <w:r>
              <w:rPr>
                <w:rFonts w:ascii="Nimbus Roman No9 L" w:hAnsi="Nimbus Roman No9 L" w:cs="Nimbus Roman No9 L"/>
                <w:kern w:val="0"/>
                <w:sz w:val="24"/>
                <w:szCs w:val="24"/>
              </w:rPr>
              <w:t>反向寻车子系统、大数据监测分析子系统等，对接</w:t>
            </w:r>
            <w:r>
              <w:rPr>
                <w:rFonts w:ascii="Nimbus Roman No9 L" w:hAnsi="Nimbus Roman No9 L" w:cs="Nimbus Roman No9 L"/>
                <w:kern w:val="0"/>
                <w:sz w:val="24"/>
                <w:szCs w:val="24"/>
              </w:rPr>
              <w:t>“</w:t>
            </w:r>
            <w:r>
              <w:rPr>
                <w:rFonts w:ascii="Nimbus Roman No9 L" w:hAnsi="Nimbus Roman No9 L" w:cs="Nimbus Roman No9 L"/>
                <w:kern w:val="0"/>
                <w:sz w:val="24"/>
                <w:szCs w:val="24"/>
              </w:rPr>
              <w:t>津滨海</w:t>
            </w:r>
            <w:r>
              <w:rPr>
                <w:rFonts w:ascii="Nimbus Roman No9 L" w:hAnsi="Nimbus Roman No9 L" w:cs="Nimbus Roman No9 L"/>
                <w:kern w:val="0"/>
                <w:sz w:val="24"/>
                <w:szCs w:val="24"/>
              </w:rPr>
              <w:t>”APP</w:t>
            </w:r>
            <w:r>
              <w:rPr>
                <w:rFonts w:ascii="Nimbus Roman No9 L" w:hAnsi="Nimbus Roman No9 L" w:cs="Nimbus Roman No9 L"/>
                <w:kern w:val="0"/>
                <w:sz w:val="24"/>
                <w:szCs w:val="24"/>
              </w:rPr>
              <w:t>，为市民提供停车位资源的实时更新、查询、预订与导航服务，增强城市公共停车在线监管和智能调度能力。</w:t>
            </w:r>
          </w:p>
          <w:p w:rsidR="00AF2ECC" w:rsidRDefault="00392730" w:rsidP="0099514E">
            <w:pPr>
              <w:widowControl/>
              <w:shd w:val="clear" w:color="auto" w:fill="FFFFFF"/>
              <w:adjustRightInd w:val="0"/>
              <w:spacing w:line="580" w:lineRule="exact"/>
              <w:ind w:firstLine="480"/>
              <w:rPr>
                <w:rFonts w:ascii="Nimbus Roman No9 L" w:hAnsi="Nimbus Roman No9 L" w:cs="Nimbus Roman No9 L" w:hint="eastAsia"/>
                <w:kern w:val="0"/>
                <w:sz w:val="24"/>
                <w:szCs w:val="24"/>
              </w:rPr>
            </w:pPr>
            <w:r>
              <w:rPr>
                <w:rFonts w:ascii="Nimbus Roman No9 L" w:hAnsi="Nimbus Roman No9 L" w:cs="Nimbus Roman No9 L"/>
                <w:b/>
                <w:bCs/>
                <w:kern w:val="0"/>
                <w:sz w:val="24"/>
                <w:szCs w:val="24"/>
              </w:rPr>
              <w:t>建设智慧公厕管理子平台。</w:t>
            </w:r>
            <w:r>
              <w:rPr>
                <w:rFonts w:ascii="Nimbus Roman No9 L" w:hAnsi="Nimbus Roman No9 L" w:cs="Nimbus Roman No9 L"/>
                <w:kern w:val="0"/>
                <w:sz w:val="24"/>
                <w:szCs w:val="24"/>
              </w:rPr>
              <w:t>对现有一、二类公共卫生间进行智能化改造</w:t>
            </w:r>
            <w:r>
              <w:rPr>
                <w:rFonts w:ascii="Nimbus Roman No9 L" w:hAnsi="Nimbus Roman No9 L" w:cs="Nimbus Roman No9 L"/>
                <w:kern w:val="0"/>
                <w:sz w:val="24"/>
                <w:szCs w:val="24"/>
              </w:rPr>
              <w:t>,</w:t>
            </w:r>
            <w:r>
              <w:rPr>
                <w:rFonts w:ascii="Nimbus Roman No9 L" w:hAnsi="Nimbus Roman No9 L" w:cs="Nimbus Roman No9 L"/>
                <w:kern w:val="0"/>
                <w:sz w:val="24"/>
                <w:szCs w:val="24"/>
              </w:rPr>
              <w:t>建立智慧公厕管理系统，基于数字孪生模型，实现</w:t>
            </w:r>
            <w:r>
              <w:rPr>
                <w:rFonts w:ascii="Nimbus Roman No9 L" w:hAnsi="Nimbus Roman No9 L" w:cs="Nimbus Roman No9 L"/>
                <w:kern w:val="0"/>
                <w:sz w:val="24"/>
                <w:szCs w:val="24"/>
              </w:rPr>
              <w:t>“</w:t>
            </w:r>
            <w:r>
              <w:rPr>
                <w:rFonts w:ascii="Nimbus Roman No9 L" w:hAnsi="Nimbus Roman No9 L" w:cs="Nimbus Roman No9 L"/>
                <w:kern w:val="0"/>
                <w:sz w:val="24"/>
                <w:szCs w:val="24"/>
              </w:rPr>
              <w:t>公厕一张图</w:t>
            </w:r>
            <w:r>
              <w:rPr>
                <w:rFonts w:ascii="Nimbus Roman No9 L" w:hAnsi="Nimbus Roman No9 L" w:cs="Nimbus Roman No9 L"/>
                <w:kern w:val="0"/>
                <w:sz w:val="24"/>
                <w:szCs w:val="24"/>
              </w:rPr>
              <w:t>”</w:t>
            </w:r>
            <w:r>
              <w:rPr>
                <w:rFonts w:ascii="Nimbus Roman No9 L" w:hAnsi="Nimbus Roman No9 L" w:cs="Nimbus Roman No9 L"/>
                <w:kern w:val="0"/>
                <w:sz w:val="24"/>
                <w:szCs w:val="24"/>
              </w:rPr>
              <w:t>、基础信息管理、气味监测、拥挤监测、异常报警、保洁考勤、监督巡查等功能。对接</w:t>
            </w:r>
            <w:r>
              <w:rPr>
                <w:rFonts w:ascii="Nimbus Roman No9 L" w:hAnsi="Nimbus Roman No9 L" w:cs="Nimbus Roman No9 L"/>
                <w:kern w:val="0"/>
                <w:sz w:val="24"/>
                <w:szCs w:val="24"/>
              </w:rPr>
              <w:t>“</w:t>
            </w:r>
            <w:r>
              <w:rPr>
                <w:rFonts w:ascii="Nimbus Roman No9 L" w:hAnsi="Nimbus Roman No9 L" w:cs="Nimbus Roman No9 L"/>
                <w:kern w:val="0"/>
                <w:sz w:val="24"/>
                <w:szCs w:val="24"/>
              </w:rPr>
              <w:t>津滨海</w:t>
            </w:r>
            <w:r>
              <w:rPr>
                <w:rFonts w:ascii="Nimbus Roman No9 L" w:hAnsi="Nimbus Roman No9 L" w:cs="Nimbus Roman No9 L"/>
                <w:kern w:val="0"/>
                <w:sz w:val="24"/>
                <w:szCs w:val="24"/>
              </w:rPr>
              <w:t>”APP,</w:t>
            </w:r>
            <w:r>
              <w:rPr>
                <w:rFonts w:ascii="Nimbus Roman No9 L" w:hAnsi="Nimbus Roman No9 L" w:cs="Nimbus Roman No9 L"/>
                <w:kern w:val="0"/>
                <w:sz w:val="24"/>
                <w:szCs w:val="24"/>
              </w:rPr>
              <w:t>向公众提供导厕便民服务。建立日常巡查制度</w:t>
            </w:r>
            <w:r>
              <w:rPr>
                <w:rFonts w:ascii="Nimbus Roman No9 L" w:hAnsi="Nimbus Roman No9 L" w:cs="Nimbus Roman No9 L"/>
                <w:kern w:val="0"/>
                <w:sz w:val="24"/>
                <w:szCs w:val="24"/>
              </w:rPr>
              <w:t>,</w:t>
            </w:r>
            <w:r>
              <w:rPr>
                <w:rFonts w:ascii="Nimbus Roman No9 L" w:hAnsi="Nimbus Roman No9 L" w:cs="Nimbus Roman No9 L"/>
                <w:kern w:val="0"/>
                <w:sz w:val="24"/>
                <w:szCs w:val="24"/>
              </w:rPr>
              <w:t>保障公厕智能化管理长效运行。</w:t>
            </w:r>
          </w:p>
        </w:tc>
      </w:tr>
    </w:tbl>
    <w:p w:rsidR="00AF2ECC" w:rsidRDefault="00392730" w:rsidP="0099514E">
      <w:pPr>
        <w:snapToGrid w:val="0"/>
        <w:spacing w:line="580" w:lineRule="exact"/>
        <w:ind w:firstLine="640"/>
        <w:outlineLvl w:val="2"/>
        <w:rPr>
          <w:rFonts w:ascii="Nimbus Roman No9 L" w:hAnsi="Nimbus Roman No9 L" w:cs="Nimbus Roman No9 L" w:hint="eastAsia"/>
          <w:b/>
          <w:bCs/>
          <w:szCs w:val="32"/>
        </w:rPr>
      </w:pPr>
      <w:r>
        <w:rPr>
          <w:rFonts w:ascii="Nimbus Roman No9 L" w:hAnsi="Nimbus Roman No9 L" w:cs="Nimbus Roman No9 L"/>
          <w:b/>
          <w:bCs/>
          <w:szCs w:val="32"/>
        </w:rPr>
        <w:t>2.</w:t>
      </w:r>
      <w:r>
        <w:rPr>
          <w:rFonts w:ascii="Nimbus Roman No9 L" w:hAnsi="Nimbus Roman No9 L" w:cs="Nimbus Roman No9 L"/>
          <w:b/>
          <w:bCs/>
          <w:szCs w:val="32"/>
        </w:rPr>
        <w:t>大力推进智慧街镇建设</w:t>
      </w:r>
    </w:p>
    <w:p w:rsidR="00AF2ECC" w:rsidRDefault="00392730">
      <w:pPr>
        <w:snapToGrid w:val="0"/>
        <w:spacing w:line="580" w:lineRule="exact"/>
        <w:ind w:firstLine="640"/>
        <w:rPr>
          <w:rFonts w:ascii="Nimbus Roman No9 L" w:hAnsi="Nimbus Roman No9 L" w:cs="Nimbus Roman No9 L" w:hint="eastAsia"/>
          <w:snapToGrid w:val="0"/>
          <w:kern w:val="0"/>
          <w:szCs w:val="32"/>
        </w:rPr>
      </w:pPr>
      <w:r>
        <w:rPr>
          <w:rFonts w:ascii="Nimbus Roman No9 L" w:hAnsi="Nimbus Roman No9 L" w:cs="Nimbus Roman No9 L"/>
          <w:snapToGrid w:val="0"/>
          <w:kern w:val="0"/>
          <w:szCs w:val="32"/>
        </w:rPr>
        <w:t>建设智慧街镇平台，加强基础数据统一采集</w:t>
      </w:r>
      <w:r>
        <w:rPr>
          <w:rFonts w:ascii="Nimbus Roman No9 L" w:hAnsi="Nimbus Roman No9 L" w:cs="Nimbus Roman No9 L"/>
          <w:snapToGrid w:val="0"/>
          <w:kern w:val="0"/>
          <w:szCs w:val="32"/>
        </w:rPr>
        <w:t>分类上报，推进智慧社区、基层党建、养老服务、医疗服务等各项业务集成应用，实现新区、街镇、社区三级治理联动和服务协同。以城市大脑创新智慧社区建设，形成社区层级人口、法人、房屋、事件等基础</w:t>
      </w:r>
      <w:r>
        <w:rPr>
          <w:rFonts w:ascii="Nimbus Roman No9 L" w:hAnsi="Nimbus Roman No9 L" w:cs="Nimbus Roman No9 L"/>
          <w:snapToGrid w:val="0"/>
          <w:kern w:val="0"/>
          <w:szCs w:val="32"/>
        </w:rPr>
        <w:lastRenderedPageBreak/>
        <w:t>信息资源的追踪，全面提升基层综合治理能力。完善街镇医疗健康服务，与社区、辖区医院形成功能多级联动，发展预约挂号、远程咨询、上门诊疗、慢病管理、疫情监察等应用。推广</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社区</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居家养老</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模式，为广大社区老年人提供生活照料、康复理疗等各类服务。利用高空制点视频监控和人工智能图像识别等技术，实现特殊网格全程全时的数据采集、事件预警和主动</w:t>
      </w:r>
      <w:r>
        <w:rPr>
          <w:rFonts w:ascii="Nimbus Roman No9 L" w:hAnsi="Nimbus Roman No9 L" w:cs="Nimbus Roman No9 L"/>
          <w:snapToGrid w:val="0"/>
          <w:kern w:val="0"/>
          <w:szCs w:val="32"/>
        </w:rPr>
        <w:t>发现。</w:t>
      </w:r>
    </w:p>
    <w:tbl>
      <w:tblPr>
        <w:tblStyle w:val="ad"/>
        <w:tblW w:w="8301" w:type="dxa"/>
        <w:jc w:val="center"/>
        <w:tblLayout w:type="fixed"/>
        <w:tblCellMar>
          <w:left w:w="0" w:type="dxa"/>
          <w:right w:w="0" w:type="dxa"/>
        </w:tblCellMar>
        <w:tblLook w:val="04A0"/>
      </w:tblPr>
      <w:tblGrid>
        <w:gridCol w:w="8301"/>
      </w:tblGrid>
      <w:tr w:rsidR="00AF2ECC">
        <w:trPr>
          <w:jc w:val="center"/>
        </w:trPr>
        <w:tc>
          <w:tcPr>
            <w:tcW w:w="8301" w:type="dxa"/>
          </w:tcPr>
          <w:p w:rsidR="00AF2ECC" w:rsidRDefault="00392730">
            <w:pPr>
              <w:pStyle w:val="a"/>
              <w:numPr>
                <w:ilvl w:val="0"/>
                <w:numId w:val="0"/>
              </w:numPr>
              <w:adjustRightInd/>
              <w:snapToGrid/>
              <w:spacing w:line="240" w:lineRule="auto"/>
              <w:rPr>
                <w:rFonts w:ascii="Nimbus Roman No9 L" w:hAnsi="Nimbus Roman No9 L" w:cs="Nimbus Roman No9 L" w:hint="eastAsia"/>
                <w:kern w:val="0"/>
                <w:sz w:val="24"/>
                <w:szCs w:val="24"/>
              </w:rPr>
            </w:pPr>
            <w:r>
              <w:rPr>
                <w:rFonts w:ascii="Nimbus Roman No9 L" w:hAnsi="Nimbus Roman No9 L" w:cs="Nimbus Roman No9 L"/>
                <w:kern w:val="0"/>
                <w:sz w:val="24"/>
                <w:szCs w:val="24"/>
              </w:rPr>
              <w:t>专栏</w:t>
            </w:r>
            <w:r>
              <w:rPr>
                <w:rFonts w:ascii="Nimbus Roman No9 L" w:hAnsi="Nimbus Roman No9 L" w:cs="Nimbus Roman No9 L"/>
                <w:kern w:val="0"/>
                <w:sz w:val="24"/>
                <w:szCs w:val="24"/>
              </w:rPr>
              <w:t>20</w:t>
            </w:r>
            <w:r>
              <w:rPr>
                <w:rFonts w:ascii="Nimbus Roman No9 L" w:hAnsi="Nimbus Roman No9 L" w:cs="Nimbus Roman No9 L"/>
                <w:kern w:val="0"/>
                <w:sz w:val="24"/>
                <w:szCs w:val="24"/>
              </w:rPr>
              <w:t>：智慧街镇试点工程</w:t>
            </w:r>
          </w:p>
        </w:tc>
      </w:tr>
      <w:tr w:rsidR="00AF2ECC">
        <w:trPr>
          <w:jc w:val="center"/>
        </w:trPr>
        <w:tc>
          <w:tcPr>
            <w:tcW w:w="8301" w:type="dxa"/>
          </w:tcPr>
          <w:p w:rsidR="00AF2ECC" w:rsidRDefault="00392730" w:rsidP="0099514E">
            <w:pPr>
              <w:widowControl/>
              <w:shd w:val="clear" w:color="auto" w:fill="FFFFFF"/>
              <w:adjustRightInd w:val="0"/>
              <w:spacing w:line="580" w:lineRule="exact"/>
              <w:ind w:firstLine="480"/>
              <w:rPr>
                <w:rFonts w:ascii="Nimbus Roman No9 L" w:hAnsi="Nimbus Roman No9 L" w:cs="Nimbus Roman No9 L" w:hint="eastAsia"/>
                <w:kern w:val="0"/>
                <w:sz w:val="24"/>
                <w:szCs w:val="24"/>
              </w:rPr>
            </w:pPr>
            <w:r>
              <w:rPr>
                <w:rFonts w:ascii="Nimbus Roman No9 L" w:hAnsi="Nimbus Roman No9 L" w:cs="Nimbus Roman No9 L"/>
                <w:b/>
                <w:bCs/>
                <w:kern w:val="0"/>
                <w:sz w:val="24"/>
                <w:szCs w:val="24"/>
              </w:rPr>
              <w:t>建设智慧街镇平台。</w:t>
            </w:r>
            <w:r>
              <w:rPr>
                <w:rFonts w:ascii="Nimbus Roman No9 L" w:hAnsi="Nimbus Roman No9 L" w:cs="Nimbus Roman No9 L"/>
                <w:kern w:val="0"/>
                <w:sz w:val="24"/>
                <w:szCs w:val="24"/>
              </w:rPr>
              <w:t>基于现有街镇智慧中心与物联感知等硬件设备，选取硬件基础较优的</w:t>
            </w:r>
            <w:r>
              <w:rPr>
                <w:rFonts w:ascii="Nimbus Roman No9 L" w:hAnsi="Nimbus Roman No9 L" w:cs="Nimbus Roman No9 L"/>
                <w:kern w:val="0"/>
                <w:sz w:val="24"/>
                <w:szCs w:val="24"/>
              </w:rPr>
              <w:t>2</w:t>
            </w:r>
            <w:r>
              <w:rPr>
                <w:rFonts w:ascii="Nimbus Roman No9 L" w:hAnsi="Nimbus Roman No9 L" w:cs="Nimbus Roman No9 L"/>
                <w:kern w:val="0"/>
                <w:sz w:val="24"/>
                <w:szCs w:val="24"/>
              </w:rPr>
              <w:t>至</w:t>
            </w:r>
            <w:r>
              <w:rPr>
                <w:rFonts w:ascii="Nimbus Roman No9 L" w:hAnsi="Nimbus Roman No9 L" w:cs="Nimbus Roman No9 L"/>
                <w:kern w:val="0"/>
                <w:sz w:val="24"/>
                <w:szCs w:val="24"/>
              </w:rPr>
              <w:t>3</w:t>
            </w:r>
            <w:r>
              <w:rPr>
                <w:rFonts w:ascii="Nimbus Roman No9 L" w:hAnsi="Nimbus Roman No9 L" w:cs="Nimbus Roman No9 L"/>
                <w:kern w:val="0"/>
                <w:sz w:val="24"/>
                <w:szCs w:val="24"/>
              </w:rPr>
              <w:t>个试点街镇，对接城市大脑相关业务系统，加强收集社区层级人口、法人、房屋、事件等基础信息资源，运用电子表格技术促进跨街镇、跨社区数据流通共享，开展</w:t>
            </w:r>
            <w:r>
              <w:rPr>
                <w:rFonts w:ascii="Nimbus Roman No9 L" w:hAnsi="Nimbus Roman No9 L" w:cs="Nimbus Roman No9 L"/>
                <w:kern w:val="0"/>
                <w:sz w:val="24"/>
                <w:szCs w:val="24"/>
              </w:rPr>
              <w:t>15</w:t>
            </w:r>
            <w:r>
              <w:rPr>
                <w:rFonts w:ascii="Nimbus Roman No9 L" w:hAnsi="Nimbus Roman No9 L" w:cs="Nimbus Roman No9 L"/>
                <w:kern w:val="0"/>
                <w:sz w:val="24"/>
                <w:szCs w:val="24"/>
              </w:rPr>
              <w:t>分钟便民服务圈、社区自治、智慧社区管理、医养融合服务、一体化政务服务、基础专题数据库等模块建设。</w:t>
            </w:r>
          </w:p>
        </w:tc>
      </w:tr>
    </w:tbl>
    <w:p w:rsidR="00AF2ECC" w:rsidRDefault="00392730">
      <w:pPr>
        <w:spacing w:line="580" w:lineRule="exact"/>
        <w:ind w:firstLine="640"/>
        <w:outlineLvl w:val="1"/>
        <w:rPr>
          <w:rFonts w:ascii="Nimbus Roman No9 L" w:eastAsia="楷体_GB2312" w:hAnsi="Nimbus Roman No9 L" w:cs="Nimbus Roman No9 L" w:hint="eastAsia"/>
          <w:szCs w:val="32"/>
        </w:rPr>
      </w:pPr>
      <w:bookmarkStart w:id="41" w:name="_Toc80375053"/>
      <w:r>
        <w:rPr>
          <w:rFonts w:ascii="Nimbus Roman No9 L" w:eastAsia="楷体_GB2312" w:hAnsi="Nimbus Roman No9 L" w:cs="Nimbus Roman No9 L"/>
          <w:szCs w:val="32"/>
        </w:rPr>
        <w:t>（七）构建一体化网信安全防护体系</w:t>
      </w:r>
      <w:bookmarkEnd w:id="41"/>
    </w:p>
    <w:p w:rsidR="00AF2ECC" w:rsidRDefault="00392730" w:rsidP="0099514E">
      <w:pPr>
        <w:spacing w:line="580" w:lineRule="exact"/>
        <w:ind w:firstLine="640"/>
        <w:outlineLvl w:val="2"/>
        <w:rPr>
          <w:rFonts w:ascii="Nimbus Roman No9 L" w:hAnsi="Nimbus Roman No9 L" w:cs="Nimbus Roman No9 L" w:hint="eastAsia"/>
          <w:b/>
          <w:bCs/>
          <w:szCs w:val="32"/>
        </w:rPr>
      </w:pPr>
      <w:r>
        <w:rPr>
          <w:rFonts w:ascii="Nimbus Roman No9 L" w:hAnsi="Nimbus Roman No9 L" w:cs="Nimbus Roman No9 L"/>
          <w:b/>
          <w:bCs/>
          <w:szCs w:val="32"/>
        </w:rPr>
        <w:t>1.</w:t>
      </w:r>
      <w:r>
        <w:rPr>
          <w:rFonts w:ascii="Nimbus Roman No9 L" w:hAnsi="Nimbus Roman No9 L" w:cs="Nimbus Roman No9 L"/>
          <w:b/>
          <w:bCs/>
          <w:szCs w:val="32"/>
        </w:rPr>
        <w:t>建立健全网络安全防护机制</w:t>
      </w:r>
    </w:p>
    <w:p w:rsidR="00AF2ECC" w:rsidRDefault="00392730">
      <w:pPr>
        <w:spacing w:line="580" w:lineRule="exact"/>
        <w:ind w:firstLine="640"/>
        <w:rPr>
          <w:rFonts w:ascii="Nimbus Roman No9 L" w:hAnsi="Nimbus Roman No9 L" w:cs="Nimbus Roman No9 L" w:hint="eastAsia"/>
          <w:snapToGrid w:val="0"/>
          <w:kern w:val="0"/>
          <w:szCs w:val="32"/>
        </w:rPr>
      </w:pPr>
      <w:r>
        <w:rPr>
          <w:rFonts w:ascii="Nimbus Roman No9 L" w:hAnsi="Nimbus Roman No9 L" w:cs="Nimbus Roman No9 L"/>
          <w:snapToGrid w:val="0"/>
          <w:kern w:val="0"/>
          <w:szCs w:val="32"/>
        </w:rPr>
        <w:t>严格落实滨海新区区委网络安全工作责任制，深化网络安全协调工作机制建设，强化能力共建、信息共享和处置协同，明确各部门具体负责人员和岗位职责，建立跨行业、跨部门、跨领域的网络安全统筹协调工作格局。扎实开展网络安全检查审计，督促相关单位压实网络安全主体责任，强化数据安全、平台安全、网络安全、应急处置、监督检查等方面管理，提升信息系统安全防护能力。建立健全重大活动网络安全保障（保卫）工作机制，保障重大活动网络安全。组织开展跨部门、跨行业常态化网络安</w:t>
      </w:r>
      <w:r>
        <w:rPr>
          <w:rFonts w:ascii="Nimbus Roman No9 L" w:hAnsi="Nimbus Roman No9 L" w:cs="Nimbus Roman No9 L"/>
          <w:snapToGrid w:val="0"/>
          <w:kern w:val="0"/>
          <w:szCs w:val="32"/>
        </w:rPr>
        <w:lastRenderedPageBreak/>
        <w:t>全应急演练和网络攻防实战演习，强化真实互联网环境下的网络攻击和渗透测</w:t>
      </w:r>
      <w:r>
        <w:rPr>
          <w:rFonts w:ascii="Nimbus Roman No9 L" w:hAnsi="Nimbus Roman No9 L" w:cs="Nimbus Roman No9 L"/>
          <w:snapToGrid w:val="0"/>
          <w:kern w:val="0"/>
          <w:szCs w:val="32"/>
        </w:rPr>
        <w:t>试，推动网络安全事件应急响应、事件分析、追踪溯源、快速恢复全流程能力提升。</w:t>
      </w:r>
    </w:p>
    <w:p w:rsidR="00AF2ECC" w:rsidRDefault="00392730" w:rsidP="0099514E">
      <w:pPr>
        <w:spacing w:line="580" w:lineRule="exact"/>
        <w:ind w:firstLine="640"/>
        <w:outlineLvl w:val="2"/>
        <w:rPr>
          <w:rFonts w:ascii="Nimbus Roman No9 L" w:hAnsi="Nimbus Roman No9 L" w:cs="Nimbus Roman No9 L" w:hint="eastAsia"/>
          <w:b/>
          <w:bCs/>
          <w:szCs w:val="32"/>
        </w:rPr>
      </w:pPr>
      <w:r>
        <w:rPr>
          <w:rFonts w:ascii="Nimbus Roman No9 L" w:hAnsi="Nimbus Roman No9 L" w:cs="Nimbus Roman No9 L"/>
          <w:b/>
          <w:bCs/>
          <w:szCs w:val="32"/>
        </w:rPr>
        <w:t>2.</w:t>
      </w:r>
      <w:r>
        <w:rPr>
          <w:rFonts w:ascii="Nimbus Roman No9 L" w:hAnsi="Nimbus Roman No9 L" w:cs="Nimbus Roman No9 L"/>
          <w:b/>
          <w:bCs/>
          <w:szCs w:val="32"/>
        </w:rPr>
        <w:t>强化数据安全治理体系</w:t>
      </w:r>
    </w:p>
    <w:p w:rsidR="00AF2ECC" w:rsidRDefault="00392730">
      <w:pPr>
        <w:spacing w:line="580" w:lineRule="exact"/>
        <w:ind w:firstLine="640"/>
        <w:rPr>
          <w:rFonts w:ascii="Nimbus Roman No9 L" w:hAnsi="Nimbus Roman No9 L" w:cs="Nimbus Roman No9 L" w:hint="eastAsia"/>
          <w:snapToGrid w:val="0"/>
          <w:kern w:val="0"/>
          <w:szCs w:val="32"/>
        </w:rPr>
      </w:pPr>
      <w:r>
        <w:rPr>
          <w:rFonts w:ascii="Nimbus Roman No9 L" w:hAnsi="Nimbus Roman No9 L" w:cs="Nimbus Roman No9 L"/>
          <w:snapToGrid w:val="0"/>
          <w:kern w:val="0"/>
          <w:szCs w:val="32"/>
        </w:rPr>
        <w:t>深入贯彻落实《中华人民共和国数据安全法》，加强数据安全顶层设计，完善数据安全制度体系，按照数据分类分级保护制度，组织编制重要数据保护目录，建立风险评估、信息共享、监测预测、应急处置全过程数据安全管理机制，健全重点领域数据安全保障制度。强化标准引领，制定数据安全标准体系。围绕数据要素市场化配置改革，建立数据确权、交易流通、跨境流动等关键环节安全制度体系。持续推进</w:t>
      </w:r>
      <w:r>
        <w:rPr>
          <w:rFonts w:ascii="Nimbus Roman No9 L" w:hAnsi="Nimbus Roman No9 L" w:cs="Nimbus Roman No9 L"/>
          <w:snapToGrid w:val="0"/>
          <w:kern w:val="0"/>
          <w:szCs w:val="32"/>
        </w:rPr>
        <w:t>APP</w:t>
      </w:r>
      <w:r>
        <w:rPr>
          <w:rFonts w:ascii="Nimbus Roman No9 L" w:hAnsi="Nimbus Roman No9 L" w:cs="Nimbus Roman No9 L"/>
          <w:snapToGrid w:val="0"/>
          <w:kern w:val="0"/>
          <w:szCs w:val="32"/>
        </w:rPr>
        <w:t>违法违规收集个人信息整治，加强数据采集、传</w:t>
      </w:r>
      <w:r>
        <w:rPr>
          <w:rFonts w:ascii="Nimbus Roman No9 L" w:hAnsi="Nimbus Roman No9 L" w:cs="Nimbus Roman No9 L"/>
          <w:snapToGrid w:val="0"/>
          <w:kern w:val="0"/>
          <w:szCs w:val="32"/>
        </w:rPr>
        <w:t>输、存储、使用和开放等环节安全治理，提升个人信息安全保护水平。</w:t>
      </w:r>
    </w:p>
    <w:p w:rsidR="00AF2ECC" w:rsidRDefault="00392730" w:rsidP="0099514E">
      <w:pPr>
        <w:spacing w:line="580" w:lineRule="exact"/>
        <w:ind w:firstLine="640"/>
        <w:outlineLvl w:val="2"/>
        <w:rPr>
          <w:rFonts w:ascii="Nimbus Roman No9 L" w:hAnsi="Nimbus Roman No9 L" w:cs="Nimbus Roman No9 L" w:hint="eastAsia"/>
          <w:b/>
          <w:bCs/>
          <w:szCs w:val="32"/>
        </w:rPr>
      </w:pPr>
      <w:r>
        <w:rPr>
          <w:rFonts w:ascii="Nimbus Roman No9 L" w:hAnsi="Nimbus Roman No9 L" w:cs="Nimbus Roman No9 L"/>
          <w:b/>
          <w:bCs/>
          <w:szCs w:val="32"/>
        </w:rPr>
        <w:t>3.</w:t>
      </w:r>
      <w:r>
        <w:rPr>
          <w:rFonts w:ascii="Nimbus Roman No9 L" w:hAnsi="Nimbus Roman No9 L" w:cs="Nimbus Roman No9 L"/>
          <w:b/>
          <w:bCs/>
          <w:szCs w:val="32"/>
        </w:rPr>
        <w:t>完善网信安全防护能力</w:t>
      </w:r>
    </w:p>
    <w:p w:rsidR="00AF2ECC" w:rsidRDefault="00392730">
      <w:pPr>
        <w:spacing w:line="580" w:lineRule="exact"/>
        <w:ind w:firstLine="640"/>
        <w:rPr>
          <w:rFonts w:ascii="Nimbus Roman No9 L" w:hAnsi="Nimbus Roman No9 L" w:cs="Nimbus Roman No9 L" w:hint="eastAsia"/>
          <w:snapToGrid w:val="0"/>
          <w:kern w:val="0"/>
          <w:szCs w:val="32"/>
        </w:rPr>
      </w:pPr>
      <w:r>
        <w:rPr>
          <w:rFonts w:ascii="Nimbus Roman No9 L" w:hAnsi="Nimbus Roman No9 L" w:cs="Nimbus Roman No9 L"/>
          <w:snapToGrid w:val="0"/>
          <w:kern w:val="0"/>
          <w:szCs w:val="32"/>
        </w:rPr>
        <w:t>深化落实网络安全等级保护制度和关键信息基础设施安全保护制度，重点做好区级大数据中心、各类算力设施、国际通信设施、工业互联网等关键设施和枢纽的安全防护提升工作，全面保障新区关键信息基础设施网络安全。一体化部署网络安全监控分析平台，进一步提升全区网络安全监测与防护、网络安全态势研判、网络安全应急处置等方面能力，构建预测、防御、检测、响应一体化</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安全大脑</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，动态感知各级各部门信息系统网络安全</w:t>
      </w:r>
      <w:r>
        <w:rPr>
          <w:rFonts w:ascii="Nimbus Roman No9 L" w:hAnsi="Nimbus Roman No9 L" w:cs="Nimbus Roman No9 L"/>
          <w:snapToGrid w:val="0"/>
          <w:kern w:val="0"/>
          <w:szCs w:val="32"/>
        </w:rPr>
        <w:lastRenderedPageBreak/>
        <w:t>态势。引导国家超级计算天津中心、腾</w:t>
      </w:r>
      <w:r>
        <w:rPr>
          <w:rFonts w:ascii="Nimbus Roman No9 L" w:hAnsi="Nimbus Roman No9 L" w:cs="Nimbus Roman No9 L"/>
          <w:snapToGrid w:val="0"/>
          <w:kern w:val="0"/>
          <w:szCs w:val="32"/>
        </w:rPr>
        <w:t>讯滨海大数据中心及区内已有主要数据中心的海量数据汇聚融合的风险识别与防护技术、数据脱敏技术的建设升级。</w:t>
      </w:r>
    </w:p>
    <w:p w:rsidR="00AF2ECC" w:rsidRDefault="00392730" w:rsidP="0099514E">
      <w:pPr>
        <w:spacing w:line="580" w:lineRule="exact"/>
        <w:ind w:firstLine="640"/>
        <w:outlineLvl w:val="2"/>
        <w:rPr>
          <w:rFonts w:ascii="Nimbus Roman No9 L" w:hAnsi="Nimbus Roman No9 L" w:cs="Nimbus Roman No9 L" w:hint="eastAsia"/>
          <w:b/>
          <w:bCs/>
          <w:szCs w:val="32"/>
        </w:rPr>
      </w:pPr>
      <w:r>
        <w:rPr>
          <w:rFonts w:ascii="Nimbus Roman No9 L" w:hAnsi="Nimbus Roman No9 L" w:cs="Nimbus Roman No9 L"/>
          <w:b/>
          <w:bCs/>
          <w:szCs w:val="32"/>
        </w:rPr>
        <w:t>4.</w:t>
      </w:r>
      <w:r>
        <w:rPr>
          <w:rFonts w:ascii="Nimbus Roman No9 L" w:hAnsi="Nimbus Roman No9 L" w:cs="Nimbus Roman No9 L"/>
          <w:b/>
          <w:bCs/>
          <w:szCs w:val="32"/>
        </w:rPr>
        <w:t>加强网信安全自主可信能力建设</w:t>
      </w:r>
    </w:p>
    <w:p w:rsidR="00AF2ECC" w:rsidRDefault="00392730">
      <w:pPr>
        <w:spacing w:line="580" w:lineRule="exact"/>
        <w:ind w:firstLine="640"/>
        <w:rPr>
          <w:rFonts w:ascii="Nimbus Roman No9 L" w:hAnsi="Nimbus Roman No9 L" w:cs="Nimbus Roman No9 L" w:hint="eastAsia"/>
          <w:snapToGrid w:val="0"/>
          <w:kern w:val="0"/>
          <w:szCs w:val="32"/>
        </w:rPr>
      </w:pPr>
      <w:r>
        <w:rPr>
          <w:rFonts w:ascii="Nimbus Roman No9 L" w:hAnsi="Nimbus Roman No9 L" w:cs="Nimbus Roman No9 L"/>
          <w:snapToGrid w:val="0"/>
          <w:kern w:val="0"/>
          <w:szCs w:val="32"/>
        </w:rPr>
        <w:t>推动建立区政务云平台基于国产密码算法的密码应用体系，推动国产自主可控的软硬件产品在重要领域、关键环节的应用。推动技术和应用协同转化升级，重点加强城市安防、金融、能源、航运等关键领域试点示范，逐步推广使用安全可靠的国产应用产品。加强密码体系创新研究、应用试点和产业生态布局，筑牢自主可控安全防线。建立新技术新应用安全风险管理机制，加强互联网企业运用新技术新应用的安全评估，完善</w:t>
      </w:r>
      <w:r>
        <w:rPr>
          <w:rFonts w:ascii="Nimbus Roman No9 L" w:hAnsi="Nimbus Roman No9 L" w:cs="Nimbus Roman No9 L"/>
          <w:snapToGrid w:val="0"/>
          <w:kern w:val="0"/>
          <w:szCs w:val="32"/>
        </w:rPr>
        <w:t>风险防控措施，有效防范新技术新应用安全风险。</w:t>
      </w:r>
    </w:p>
    <w:p w:rsidR="00AF2ECC" w:rsidRDefault="00392730">
      <w:pPr>
        <w:spacing w:line="580" w:lineRule="exact"/>
        <w:ind w:firstLine="640"/>
        <w:outlineLvl w:val="0"/>
        <w:rPr>
          <w:rFonts w:ascii="Nimbus Roman No9 L" w:eastAsia="黑体" w:hAnsi="Nimbus Roman No9 L" w:cs="Nimbus Roman No9 L" w:hint="eastAsia"/>
          <w:szCs w:val="32"/>
        </w:rPr>
      </w:pPr>
      <w:bookmarkStart w:id="42" w:name="_Toc80375054"/>
      <w:r>
        <w:rPr>
          <w:rFonts w:ascii="Nimbus Roman No9 L" w:eastAsia="黑体" w:hAnsi="Nimbus Roman No9 L" w:cs="Nimbus Roman No9 L"/>
          <w:szCs w:val="32"/>
        </w:rPr>
        <w:t>六、发展特色智慧经济</w:t>
      </w:r>
      <w:bookmarkEnd w:id="42"/>
    </w:p>
    <w:p w:rsidR="00AF2ECC" w:rsidRDefault="00392730">
      <w:pPr>
        <w:spacing w:line="580" w:lineRule="exact"/>
        <w:ind w:firstLine="640"/>
        <w:rPr>
          <w:rFonts w:ascii="Nimbus Roman No9 L" w:hAnsi="Nimbus Roman No9 L" w:cs="Nimbus Roman No9 L" w:hint="eastAsia"/>
          <w:snapToGrid w:val="0"/>
          <w:kern w:val="0"/>
          <w:szCs w:val="32"/>
        </w:rPr>
      </w:pPr>
      <w:r>
        <w:rPr>
          <w:rFonts w:ascii="Nimbus Roman No9 L" w:hAnsi="Nimbus Roman No9 L" w:cs="Nimbus Roman No9 L"/>
          <w:snapToGrid w:val="0"/>
          <w:kern w:val="0"/>
          <w:szCs w:val="32"/>
        </w:rPr>
        <w:t>围绕</w:t>
      </w:r>
      <w:r>
        <w:rPr>
          <w:rFonts w:ascii="Nimbus Roman No9 L" w:hAnsi="Nimbus Roman No9 L" w:cs="Nimbus Roman No9 L"/>
          <w:snapToGrid w:val="0"/>
          <w:kern w:val="0"/>
          <w:szCs w:val="32"/>
        </w:rPr>
        <w:t>“1+3+4”</w:t>
      </w:r>
      <w:r>
        <w:rPr>
          <w:rFonts w:ascii="Nimbus Roman No9 L" w:hAnsi="Nimbus Roman No9 L" w:cs="Nimbus Roman No9 L"/>
          <w:snapToGrid w:val="0"/>
          <w:kern w:val="0"/>
          <w:szCs w:val="32"/>
        </w:rPr>
        <w:t>产业布局，聚焦新动能引育和传统产业转型升级，大力发展智慧经济，提升数字产业规模与能级，推动数字化技术、商品与服务向制造产业渗透融合，建设一批标杆性智能工厂和数字化车间，实现数字经济与实体经济融合发展，争创国家数字经济示范区和国家智能制造中心城市。</w:t>
      </w:r>
    </w:p>
    <w:p w:rsidR="00AF2ECC" w:rsidRDefault="00392730">
      <w:pPr>
        <w:spacing w:line="580" w:lineRule="exact"/>
        <w:ind w:firstLine="640"/>
        <w:outlineLvl w:val="1"/>
        <w:rPr>
          <w:rFonts w:ascii="Nimbus Roman No9 L" w:eastAsia="楷体_GB2312" w:hAnsi="Nimbus Roman No9 L" w:cs="Nimbus Roman No9 L" w:hint="eastAsia"/>
          <w:szCs w:val="32"/>
        </w:rPr>
      </w:pPr>
      <w:bookmarkStart w:id="43" w:name="_Toc80375055"/>
      <w:r>
        <w:rPr>
          <w:rFonts w:ascii="Nimbus Roman No9 L" w:eastAsia="楷体_GB2312" w:hAnsi="Nimbus Roman No9 L" w:cs="Nimbus Roman No9 L"/>
          <w:szCs w:val="32"/>
        </w:rPr>
        <w:t>（一）创建国家智能制造中心城市</w:t>
      </w:r>
      <w:bookmarkEnd w:id="43"/>
    </w:p>
    <w:p w:rsidR="00AF2ECC" w:rsidRDefault="00392730" w:rsidP="0099514E">
      <w:pPr>
        <w:spacing w:line="580" w:lineRule="exact"/>
        <w:ind w:firstLine="640"/>
        <w:outlineLvl w:val="2"/>
        <w:rPr>
          <w:rFonts w:ascii="Nimbus Roman No9 L" w:hAnsi="Nimbus Roman No9 L" w:cs="Nimbus Roman No9 L" w:hint="eastAsia"/>
          <w:b/>
          <w:bCs/>
          <w:szCs w:val="32"/>
        </w:rPr>
      </w:pPr>
      <w:r>
        <w:rPr>
          <w:rFonts w:ascii="Nimbus Roman No9 L" w:hAnsi="Nimbus Roman No9 L" w:cs="Nimbus Roman No9 L"/>
          <w:b/>
          <w:bCs/>
          <w:szCs w:val="32"/>
        </w:rPr>
        <w:t>1.</w:t>
      </w:r>
      <w:r>
        <w:rPr>
          <w:rFonts w:ascii="Nimbus Roman No9 L" w:hAnsi="Nimbus Roman No9 L" w:cs="Nimbus Roman No9 L"/>
          <w:b/>
          <w:bCs/>
          <w:szCs w:val="32"/>
        </w:rPr>
        <w:t>加快实施制造业智能化改造</w:t>
      </w:r>
    </w:p>
    <w:p w:rsidR="00AF2ECC" w:rsidRDefault="00392730">
      <w:pPr>
        <w:spacing w:line="580" w:lineRule="exact"/>
        <w:ind w:firstLine="640"/>
        <w:rPr>
          <w:rFonts w:ascii="Nimbus Roman No9 L" w:hAnsi="Nimbus Roman No9 L" w:cs="Nimbus Roman No9 L" w:hint="eastAsia"/>
          <w:snapToGrid w:val="0"/>
          <w:kern w:val="0"/>
          <w:szCs w:val="32"/>
        </w:rPr>
      </w:pPr>
      <w:r>
        <w:rPr>
          <w:rFonts w:ascii="Nimbus Roman No9 L" w:hAnsi="Nimbus Roman No9 L" w:cs="Nimbus Roman No9 L"/>
          <w:snapToGrid w:val="0"/>
          <w:kern w:val="0"/>
          <w:szCs w:val="32"/>
        </w:rPr>
        <w:t>聚焦传统支柱产业和新兴产业集群，推动智能制造重点项目</w:t>
      </w:r>
      <w:r>
        <w:rPr>
          <w:rFonts w:ascii="Nimbus Roman No9 L" w:hAnsi="Nimbus Roman No9 L" w:cs="Nimbus Roman No9 L"/>
          <w:snapToGrid w:val="0"/>
          <w:kern w:val="0"/>
          <w:szCs w:val="32"/>
        </w:rPr>
        <w:lastRenderedPageBreak/>
        <w:t>建设</w:t>
      </w:r>
      <w:bookmarkStart w:id="44" w:name="_Hlk63326824"/>
      <w:r>
        <w:rPr>
          <w:rFonts w:ascii="Nimbus Roman No9 L" w:hAnsi="Nimbus Roman No9 L" w:cs="Nimbus Roman No9 L"/>
          <w:snapToGrid w:val="0"/>
          <w:kern w:val="0"/>
          <w:szCs w:val="32"/>
        </w:rPr>
        <w:t>，鼓励一汽丰田、美克美家等企业加快发展智能制造，建成一批标杆性智能工厂和数字化车间</w:t>
      </w:r>
      <w:bookmarkEnd w:id="44"/>
      <w:r>
        <w:rPr>
          <w:rFonts w:ascii="Nimbus Roman No9 L" w:hAnsi="Nimbus Roman No9 L" w:cs="Nimbus Roman No9 L"/>
          <w:snapToGrid w:val="0"/>
          <w:kern w:val="0"/>
          <w:szCs w:val="32"/>
        </w:rPr>
        <w:t>。</w:t>
      </w:r>
      <w:bookmarkStart w:id="45" w:name="_Hlk63326816"/>
      <w:r>
        <w:rPr>
          <w:rFonts w:ascii="Nimbus Roman No9 L" w:hAnsi="Nimbus Roman No9 L" w:cs="Nimbus Roman No9 L"/>
          <w:snapToGrid w:val="0"/>
          <w:kern w:val="0"/>
          <w:szCs w:val="32"/>
        </w:rPr>
        <w:t>实施</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机器换工</w:t>
      </w:r>
      <w:r>
        <w:rPr>
          <w:rFonts w:ascii="Nimbus Roman No9 L" w:hAnsi="Nimbus Roman No9 L" w:cs="Nimbus Roman No9 L"/>
          <w:snapToGrid w:val="0"/>
          <w:kern w:val="0"/>
          <w:szCs w:val="32"/>
        </w:rPr>
        <w:t>”</w:t>
      </w:r>
      <w:bookmarkEnd w:id="45"/>
      <w:r>
        <w:rPr>
          <w:rFonts w:ascii="Nimbus Roman No9 L" w:hAnsi="Nimbus Roman No9 L" w:cs="Nimbus Roman No9 L"/>
          <w:snapToGrid w:val="0"/>
          <w:kern w:val="0"/>
          <w:szCs w:val="32"/>
        </w:rPr>
        <w:t>，支持企业购买使用机器人、具备联网功能数控机床、增材制造等智能制造核心装备，推广传感器、工业软件、网络通信系统、新型人机交互等应用，推动生产方式向柔性、智能、精细转变，实现传统企业智能化改造。推进智能化、数字化技术在研发设计、生产制造、经营管理、市场营销、运维服务等环节的融合应用，支持企业建立数据采集分析和制造执行系统，探索数字孪生技术在机械制造业落地应用，实现全供应链、全生产线、全生命周期的科学管控。着力发</w:t>
      </w:r>
      <w:r>
        <w:rPr>
          <w:rFonts w:ascii="Nimbus Roman No9 L" w:hAnsi="Nimbus Roman No9 L" w:cs="Nimbus Roman No9 L"/>
          <w:snapToGrid w:val="0"/>
          <w:kern w:val="0"/>
          <w:szCs w:val="32"/>
        </w:rPr>
        <w:t>展生物医药、新能源、新材料等新经济、新业态，构建千亿级战略性新兴产业集群。</w:t>
      </w:r>
    </w:p>
    <w:p w:rsidR="00AF2ECC" w:rsidRDefault="00392730" w:rsidP="0099514E">
      <w:pPr>
        <w:spacing w:line="580" w:lineRule="exact"/>
        <w:ind w:firstLine="640"/>
        <w:outlineLvl w:val="2"/>
        <w:rPr>
          <w:rFonts w:ascii="Nimbus Roman No9 L" w:hAnsi="Nimbus Roman No9 L" w:cs="Nimbus Roman No9 L" w:hint="eastAsia"/>
          <w:b/>
          <w:bCs/>
          <w:szCs w:val="32"/>
        </w:rPr>
      </w:pPr>
      <w:r>
        <w:rPr>
          <w:rFonts w:ascii="Nimbus Roman No9 L" w:hAnsi="Nimbus Roman No9 L" w:cs="Nimbus Roman No9 L"/>
          <w:b/>
          <w:bCs/>
          <w:szCs w:val="32"/>
        </w:rPr>
        <w:t>2.</w:t>
      </w:r>
      <w:r>
        <w:rPr>
          <w:rFonts w:ascii="Nimbus Roman No9 L" w:hAnsi="Nimbus Roman No9 L" w:cs="Nimbus Roman No9 L"/>
          <w:b/>
          <w:bCs/>
          <w:szCs w:val="32"/>
        </w:rPr>
        <w:t>创新发展工业互联网服务平台</w:t>
      </w:r>
      <w:bookmarkStart w:id="46" w:name="_Hlk63326934"/>
    </w:p>
    <w:p w:rsidR="00AF2ECC" w:rsidRDefault="00392730">
      <w:pPr>
        <w:spacing w:line="580" w:lineRule="exact"/>
        <w:ind w:firstLine="640"/>
        <w:rPr>
          <w:rFonts w:ascii="Nimbus Roman No9 L" w:hAnsi="Nimbus Roman No9 L" w:cs="Nimbus Roman No9 L" w:hint="eastAsia"/>
          <w:snapToGrid w:val="0"/>
          <w:kern w:val="0"/>
          <w:szCs w:val="32"/>
        </w:rPr>
      </w:pPr>
      <w:r>
        <w:rPr>
          <w:rFonts w:ascii="Nimbus Roman No9 L" w:hAnsi="Nimbus Roman No9 L" w:cs="Nimbus Roman No9 L"/>
          <w:snapToGrid w:val="0"/>
          <w:kern w:val="0"/>
          <w:szCs w:val="32"/>
        </w:rPr>
        <w:t>加快引育竞争力强的平台企业，</w:t>
      </w:r>
      <w:bookmarkEnd w:id="46"/>
      <w:r>
        <w:rPr>
          <w:rFonts w:ascii="Nimbus Roman No9 L" w:hAnsi="Nimbus Roman No9 L" w:cs="Nimbus Roman No9 L"/>
          <w:snapToGrid w:val="0"/>
          <w:kern w:val="0"/>
          <w:szCs w:val="32"/>
        </w:rPr>
        <w:t>推动</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天河工业云</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向工业互联网平台演进升级，发展国内领先的工业互联网，率先打造京津冀地区工业互联网一体化发展示范区。加快建设滨海</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工业云</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公共服务平台，推动制造业由</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生产制造</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转向</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协同制造</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。推进</w:t>
      </w:r>
      <w:r>
        <w:rPr>
          <w:rFonts w:ascii="Nimbus Roman No9 L" w:hAnsi="Nimbus Roman No9 L" w:cs="Nimbus Roman No9 L"/>
          <w:snapToGrid w:val="0"/>
          <w:kern w:val="0"/>
          <w:szCs w:val="32"/>
        </w:rPr>
        <w:t>“5G+</w:t>
      </w:r>
      <w:r>
        <w:rPr>
          <w:rFonts w:ascii="Nimbus Roman No9 L" w:hAnsi="Nimbus Roman No9 L" w:cs="Nimbus Roman No9 L"/>
          <w:snapToGrid w:val="0"/>
          <w:kern w:val="0"/>
          <w:szCs w:val="32"/>
        </w:rPr>
        <w:t>工业互联网</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建设，鼓励行业企业与互联网企业协同合作，支持建设具有全国影响力的行业平台的工业互联网平台。</w:t>
      </w:r>
      <w:bookmarkStart w:id="47" w:name="_Hlk63326986"/>
      <w:r>
        <w:rPr>
          <w:rFonts w:ascii="Nimbus Roman No9 L" w:hAnsi="Nimbus Roman No9 L" w:cs="Nimbus Roman No9 L"/>
          <w:snapToGrid w:val="0"/>
          <w:kern w:val="0"/>
          <w:szCs w:val="32"/>
        </w:rPr>
        <w:t>优先选取石油化工、汽车制造、航空航天、生物医药等优势行业，加快培育一</w:t>
      </w:r>
      <w:r>
        <w:rPr>
          <w:rFonts w:ascii="Nimbus Roman No9 L" w:hAnsi="Nimbus Roman No9 L" w:cs="Nimbus Roman No9 L"/>
          <w:snapToGrid w:val="0"/>
          <w:kern w:val="0"/>
          <w:szCs w:val="32"/>
        </w:rPr>
        <w:t>批面向重点行业重点领域的工业互联网平台</w:t>
      </w:r>
      <w:bookmarkEnd w:id="47"/>
      <w:r>
        <w:rPr>
          <w:rFonts w:ascii="Nimbus Roman No9 L" w:hAnsi="Nimbus Roman No9 L" w:cs="Nimbus Roman No9 L"/>
          <w:snapToGrid w:val="0"/>
          <w:kern w:val="0"/>
          <w:szCs w:val="32"/>
        </w:rPr>
        <w:t>。完善工业互联网标识解析体系，推进机械装备、电机电控、生物医药、动力</w:t>
      </w:r>
      <w:r>
        <w:rPr>
          <w:rFonts w:ascii="Nimbus Roman No9 L" w:hAnsi="Nimbus Roman No9 L" w:cs="Nimbus Roman No9 L"/>
          <w:snapToGrid w:val="0"/>
          <w:kern w:val="0"/>
          <w:szCs w:val="32"/>
        </w:rPr>
        <w:lastRenderedPageBreak/>
        <w:t>电池、新型材料等行业标识解析建设，开展关键产品追溯、多源异构数据共享、产品全生命周期管理等创新应用。聚焦工业物联网、工业</w:t>
      </w:r>
      <w:r>
        <w:rPr>
          <w:rFonts w:ascii="Nimbus Roman No9 L" w:hAnsi="Nimbus Roman No9 L" w:cs="Nimbus Roman No9 L"/>
          <w:snapToGrid w:val="0"/>
          <w:kern w:val="0"/>
          <w:szCs w:val="32"/>
        </w:rPr>
        <w:t>APP</w:t>
      </w:r>
      <w:r>
        <w:rPr>
          <w:rFonts w:ascii="Nimbus Roman No9 L" w:hAnsi="Nimbus Roman No9 L" w:cs="Nimbus Roman No9 L"/>
          <w:snapToGrid w:val="0"/>
          <w:kern w:val="0"/>
          <w:szCs w:val="32"/>
        </w:rPr>
        <w:t>、工业大数据领域，打造工业互联网产业集群。鼓励平台运营方开放平台资源，支持开发者、创客基于工业互联网平台开发面向重点行业需求的新型工业</w:t>
      </w:r>
      <w:r>
        <w:rPr>
          <w:rFonts w:ascii="Nimbus Roman No9 L" w:hAnsi="Nimbus Roman No9 L" w:cs="Nimbus Roman No9 L"/>
          <w:snapToGrid w:val="0"/>
          <w:kern w:val="0"/>
          <w:szCs w:val="32"/>
        </w:rPr>
        <w:t>APP</w:t>
      </w:r>
      <w:r>
        <w:rPr>
          <w:rFonts w:ascii="Nimbus Roman No9 L" w:hAnsi="Nimbus Roman No9 L" w:cs="Nimbus Roman No9 L"/>
          <w:snapToGrid w:val="0"/>
          <w:kern w:val="0"/>
          <w:szCs w:val="32"/>
        </w:rPr>
        <w:t>。</w:t>
      </w:r>
    </w:p>
    <w:p w:rsidR="00AF2ECC" w:rsidRDefault="00392730" w:rsidP="0099514E">
      <w:pPr>
        <w:spacing w:line="580" w:lineRule="exact"/>
        <w:ind w:firstLine="640"/>
        <w:outlineLvl w:val="2"/>
        <w:rPr>
          <w:rFonts w:ascii="Nimbus Roman No9 L" w:hAnsi="Nimbus Roman No9 L" w:cs="Nimbus Roman No9 L" w:hint="eastAsia"/>
          <w:b/>
          <w:bCs/>
          <w:szCs w:val="32"/>
        </w:rPr>
      </w:pPr>
      <w:r>
        <w:rPr>
          <w:rFonts w:ascii="Nimbus Roman No9 L" w:hAnsi="Nimbus Roman No9 L" w:cs="Nimbus Roman No9 L"/>
          <w:b/>
          <w:bCs/>
          <w:szCs w:val="32"/>
        </w:rPr>
        <w:t>3.</w:t>
      </w:r>
      <w:r>
        <w:rPr>
          <w:rFonts w:ascii="Nimbus Roman No9 L" w:hAnsi="Nimbus Roman No9 L" w:cs="Nimbus Roman No9 L"/>
          <w:b/>
          <w:bCs/>
          <w:szCs w:val="32"/>
        </w:rPr>
        <w:t>加快企业</w:t>
      </w:r>
      <w:r>
        <w:rPr>
          <w:rFonts w:ascii="Nimbus Roman No9 L" w:hAnsi="Nimbus Roman No9 L" w:cs="Nimbus Roman No9 L"/>
          <w:b/>
          <w:bCs/>
          <w:szCs w:val="32"/>
        </w:rPr>
        <w:t>“</w:t>
      </w:r>
      <w:r>
        <w:rPr>
          <w:rFonts w:ascii="Nimbus Roman No9 L" w:hAnsi="Nimbus Roman No9 L" w:cs="Nimbus Roman No9 L"/>
          <w:b/>
          <w:bCs/>
          <w:szCs w:val="32"/>
        </w:rPr>
        <w:t>上云用数赋智</w:t>
      </w:r>
      <w:r>
        <w:rPr>
          <w:rFonts w:ascii="Nimbus Roman No9 L" w:hAnsi="Nimbus Roman No9 L" w:cs="Nimbus Roman No9 L"/>
          <w:b/>
          <w:bCs/>
          <w:szCs w:val="32"/>
        </w:rPr>
        <w:t>”</w:t>
      </w:r>
    </w:p>
    <w:p w:rsidR="00AF2ECC" w:rsidRDefault="00392730">
      <w:pPr>
        <w:spacing w:line="580" w:lineRule="exact"/>
        <w:ind w:firstLine="640"/>
        <w:rPr>
          <w:rFonts w:ascii="Nimbus Roman No9 L" w:hAnsi="Nimbus Roman No9 L" w:cs="Nimbus Roman No9 L" w:hint="eastAsia"/>
          <w:snapToGrid w:val="0"/>
          <w:kern w:val="0"/>
          <w:szCs w:val="32"/>
        </w:rPr>
      </w:pPr>
      <w:r>
        <w:rPr>
          <w:rFonts w:ascii="Nimbus Roman No9 L" w:hAnsi="Nimbus Roman No9 L" w:cs="Nimbus Roman No9 L"/>
          <w:snapToGrid w:val="0"/>
          <w:kern w:val="0"/>
          <w:szCs w:val="32"/>
        </w:rPr>
        <w:t>开展数字化转型促进行动，依托天津经济技术开发区、天津高新区等园区，</w:t>
      </w:r>
      <w:bookmarkStart w:id="48" w:name="_Hlk63327117"/>
      <w:r>
        <w:rPr>
          <w:rFonts w:ascii="Nimbus Roman No9 L" w:hAnsi="Nimbus Roman No9 L" w:cs="Nimbus Roman No9 L"/>
          <w:snapToGrid w:val="0"/>
          <w:kern w:val="0"/>
          <w:szCs w:val="32"/>
        </w:rPr>
        <w:t>支持建设一批数字化转型促进中心，鼓励发展</w:t>
      </w:r>
      <w:r>
        <w:rPr>
          <w:rFonts w:ascii="Nimbus Roman No9 L" w:hAnsi="Nimbus Roman No9 L" w:cs="Nimbus Roman No9 L"/>
          <w:snapToGrid w:val="0"/>
          <w:kern w:val="0"/>
          <w:szCs w:val="32"/>
        </w:rPr>
        <w:t>数字化转型共性支撑平台</w:t>
      </w:r>
      <w:bookmarkEnd w:id="48"/>
      <w:r>
        <w:rPr>
          <w:rFonts w:ascii="Nimbus Roman No9 L" w:hAnsi="Nimbus Roman No9 L" w:cs="Nimbus Roman No9 L"/>
          <w:snapToGrid w:val="0"/>
          <w:kern w:val="0"/>
          <w:szCs w:val="32"/>
        </w:rPr>
        <w:t>，面向产业链上下游企业和行业内中小微企业提供数字化转型需求撮合、转型咨询、解决方案等服务。推动石油化工、汽车、高端装备、航空航天等特色产业集群数字化转型，</w:t>
      </w:r>
      <w:bookmarkStart w:id="49" w:name="_Hlk63327426"/>
      <w:r>
        <w:rPr>
          <w:rFonts w:ascii="Nimbus Roman No9 L" w:hAnsi="Nimbus Roman No9 L" w:cs="Nimbus Roman No9 L"/>
          <w:snapToGrid w:val="0"/>
          <w:kern w:val="0"/>
          <w:szCs w:val="32"/>
        </w:rPr>
        <w:t>鼓励有条件的地区和企事业单位创建行业型、区域型、企业型数字化转型服务平台，提升产业集群工业企业整体数字化转型能力。</w:t>
      </w:r>
      <w:bookmarkEnd w:id="49"/>
      <w:r>
        <w:rPr>
          <w:rFonts w:ascii="Nimbus Roman No9 L" w:hAnsi="Nimbus Roman No9 L" w:cs="Nimbus Roman No9 L"/>
          <w:snapToGrid w:val="0"/>
          <w:kern w:val="0"/>
          <w:szCs w:val="32"/>
        </w:rPr>
        <w:t>着力推进网络化协同制造，支持企业建设协同研发设计平台和网络化开放式定制平台，推广网络协同设计、虚拟仿真等新技术、新模式。积极发展服务型制造，推动装备制造企业由单纯提供设备向全生命周期管理、提供系统解决方案和信息增值服务等方</w:t>
      </w:r>
      <w:r>
        <w:rPr>
          <w:rFonts w:ascii="Nimbus Roman No9 L" w:hAnsi="Nimbus Roman No9 L" w:cs="Nimbus Roman No9 L"/>
          <w:snapToGrid w:val="0"/>
          <w:kern w:val="0"/>
          <w:szCs w:val="32"/>
        </w:rPr>
        <w:t>面转变，支持构建一批面向企业、行业的云制造服务平台。</w:t>
      </w:r>
    </w:p>
    <w:tbl>
      <w:tblPr>
        <w:tblStyle w:val="ad"/>
        <w:tblW w:w="0" w:type="auto"/>
        <w:jc w:val="center"/>
        <w:tblLook w:val="04A0"/>
      </w:tblPr>
      <w:tblGrid>
        <w:gridCol w:w="8296"/>
      </w:tblGrid>
      <w:tr w:rsidR="00AF2ECC">
        <w:trPr>
          <w:jc w:val="center"/>
        </w:trPr>
        <w:tc>
          <w:tcPr>
            <w:tcW w:w="8296" w:type="dxa"/>
          </w:tcPr>
          <w:p w:rsidR="00AF2ECC" w:rsidRDefault="00392730">
            <w:pPr>
              <w:spacing w:line="240" w:lineRule="auto"/>
              <w:ind w:firstLineChars="0" w:firstLine="0"/>
              <w:jc w:val="center"/>
              <w:rPr>
                <w:rFonts w:ascii="Nimbus Roman No9 L" w:hAnsi="Nimbus Roman No9 L" w:cs="Nimbus Roman No9 L" w:hint="eastAsia"/>
                <w:kern w:val="0"/>
                <w:sz w:val="24"/>
                <w:szCs w:val="24"/>
              </w:rPr>
            </w:pPr>
            <w:r>
              <w:rPr>
                <w:rFonts w:ascii="Nimbus Roman No9 L" w:hAnsi="Nimbus Roman No9 L" w:cs="Nimbus Roman No9 L"/>
                <w:b/>
                <w:bCs/>
                <w:kern w:val="0"/>
                <w:sz w:val="24"/>
                <w:szCs w:val="24"/>
              </w:rPr>
              <w:t>专栏</w:t>
            </w:r>
            <w:r>
              <w:rPr>
                <w:rFonts w:ascii="Nimbus Roman No9 L" w:hAnsi="Nimbus Roman No9 L" w:cs="Nimbus Roman No9 L"/>
                <w:b/>
                <w:bCs/>
                <w:kern w:val="0"/>
                <w:sz w:val="24"/>
                <w:szCs w:val="24"/>
              </w:rPr>
              <w:t>21</w:t>
            </w:r>
            <w:r>
              <w:rPr>
                <w:rFonts w:ascii="Nimbus Roman No9 L" w:hAnsi="Nimbus Roman No9 L" w:cs="Nimbus Roman No9 L"/>
                <w:b/>
                <w:bCs/>
                <w:kern w:val="0"/>
                <w:sz w:val="24"/>
                <w:szCs w:val="24"/>
              </w:rPr>
              <w:t>：国家智能制造中心城市工程</w:t>
            </w:r>
          </w:p>
        </w:tc>
      </w:tr>
      <w:tr w:rsidR="00AF2ECC">
        <w:trPr>
          <w:jc w:val="center"/>
        </w:trPr>
        <w:tc>
          <w:tcPr>
            <w:tcW w:w="8296" w:type="dxa"/>
          </w:tcPr>
          <w:p w:rsidR="00AF2ECC" w:rsidRDefault="00392730" w:rsidP="0099514E">
            <w:pPr>
              <w:spacing w:line="240" w:lineRule="auto"/>
              <w:ind w:firstLine="480"/>
              <w:rPr>
                <w:rFonts w:ascii="Nimbus Roman No9 L" w:hAnsi="Nimbus Roman No9 L" w:cs="Nimbus Roman No9 L" w:hint="eastAsia"/>
                <w:kern w:val="0"/>
                <w:sz w:val="24"/>
                <w:szCs w:val="24"/>
              </w:rPr>
            </w:pPr>
            <w:r>
              <w:rPr>
                <w:rFonts w:ascii="Nimbus Roman No9 L" w:hAnsi="Nimbus Roman No9 L" w:cs="Nimbus Roman No9 L"/>
                <w:b/>
                <w:bCs/>
                <w:kern w:val="0"/>
                <w:sz w:val="24"/>
                <w:szCs w:val="24"/>
              </w:rPr>
              <w:t>航空航天。</w:t>
            </w:r>
            <w:r>
              <w:rPr>
                <w:rFonts w:ascii="Nimbus Roman No9 L" w:hAnsi="Nimbus Roman No9 L" w:cs="Nimbus Roman No9 L"/>
                <w:kern w:val="0"/>
                <w:sz w:val="24"/>
                <w:szCs w:val="24"/>
              </w:rPr>
              <w:t>加快空客</w:t>
            </w:r>
            <w:r>
              <w:rPr>
                <w:rFonts w:ascii="Nimbus Roman No9 L" w:hAnsi="Nimbus Roman No9 L" w:cs="Nimbus Roman No9 L"/>
                <w:kern w:val="0"/>
                <w:sz w:val="24"/>
                <w:szCs w:val="24"/>
              </w:rPr>
              <w:t>A350</w:t>
            </w:r>
            <w:r>
              <w:rPr>
                <w:rFonts w:ascii="Nimbus Roman No9 L" w:hAnsi="Nimbus Roman No9 L" w:cs="Nimbus Roman No9 L"/>
                <w:kern w:val="0"/>
                <w:sz w:val="24"/>
                <w:szCs w:val="24"/>
              </w:rPr>
              <w:t>宽体机完成和交付中心、</w:t>
            </w:r>
            <w:r>
              <w:rPr>
                <w:rFonts w:ascii="Nimbus Roman No9 L" w:hAnsi="Nimbus Roman No9 L" w:cs="Nimbus Roman No9 L"/>
                <w:kern w:val="0"/>
                <w:sz w:val="24"/>
                <w:szCs w:val="24"/>
              </w:rPr>
              <w:t>A320</w:t>
            </w:r>
            <w:r>
              <w:rPr>
                <w:rFonts w:ascii="Nimbus Roman No9 L" w:hAnsi="Nimbus Roman No9 L" w:cs="Nimbus Roman No9 L"/>
                <w:kern w:val="0"/>
                <w:sz w:val="24"/>
                <w:szCs w:val="24"/>
              </w:rPr>
              <w:t>机身系统总装项目建设。依托智能管控、智能物流等系统，加快推进智能工厂、数字化车间建设，实现卫星全生命周期的智能化制造，全面提升卫星研制和生产效率。开放滨海新区各项无人驾驶综合资源，率先试点示范，共建综合应用拓展无人驾</w:t>
            </w:r>
            <w:r>
              <w:rPr>
                <w:rFonts w:ascii="Nimbus Roman No9 L" w:hAnsi="Nimbus Roman No9 L" w:cs="Nimbus Roman No9 L"/>
                <w:kern w:val="0"/>
                <w:sz w:val="24"/>
                <w:szCs w:val="24"/>
              </w:rPr>
              <w:lastRenderedPageBreak/>
              <w:t>驶航空试验区。</w:t>
            </w:r>
          </w:p>
          <w:p w:rsidR="00AF2ECC" w:rsidRDefault="00392730" w:rsidP="0099514E">
            <w:pPr>
              <w:spacing w:line="240" w:lineRule="auto"/>
              <w:ind w:firstLine="480"/>
              <w:rPr>
                <w:rFonts w:ascii="Nimbus Roman No9 L" w:hAnsi="Nimbus Roman No9 L" w:cs="Nimbus Roman No9 L" w:hint="eastAsia"/>
                <w:b/>
                <w:bCs/>
                <w:kern w:val="0"/>
                <w:sz w:val="24"/>
                <w:szCs w:val="24"/>
              </w:rPr>
            </w:pPr>
            <w:r>
              <w:rPr>
                <w:rFonts w:ascii="Nimbus Roman No9 L" w:hAnsi="Nimbus Roman No9 L" w:cs="Nimbus Roman No9 L"/>
                <w:b/>
                <w:bCs/>
                <w:kern w:val="0"/>
                <w:sz w:val="24"/>
                <w:szCs w:val="24"/>
              </w:rPr>
              <w:t>高端装备。</w:t>
            </w:r>
            <w:r>
              <w:rPr>
                <w:rFonts w:ascii="Nimbus Roman No9 L" w:hAnsi="Nimbus Roman No9 L" w:cs="Nimbus Roman No9 L"/>
                <w:kern w:val="0"/>
                <w:sz w:val="24"/>
                <w:szCs w:val="24"/>
              </w:rPr>
              <w:t>做强龙头企业，延伸产业链条，加速创新资源和产业环节集聚，壮大海洋工程装备、智能制造装备、轨道交通等多个高端装备产业集群。加快海工装备制造基地等高端装备项目建设。抢抓海洋装备产业发展机遇，通过组织、政策、资金等全方位保障，全力营造海洋装备产业发展生态，打造海工高端装备和设施制造领航区。依托自身的产业集聚优势，持续发力智能控制产品、智能硬件、智能传感器、图像视频识别、智能制造、智能无人机、智能装备、机器人、智慧应用等智能产业。</w:t>
            </w:r>
          </w:p>
          <w:p w:rsidR="00AF2ECC" w:rsidRDefault="00392730" w:rsidP="0099514E">
            <w:pPr>
              <w:spacing w:line="240" w:lineRule="auto"/>
              <w:ind w:firstLine="480"/>
              <w:rPr>
                <w:rFonts w:ascii="Nimbus Roman No9 L" w:hAnsi="Nimbus Roman No9 L" w:cs="Nimbus Roman No9 L" w:hint="eastAsia"/>
                <w:kern w:val="0"/>
                <w:sz w:val="24"/>
                <w:szCs w:val="24"/>
              </w:rPr>
            </w:pPr>
            <w:r>
              <w:rPr>
                <w:rFonts w:ascii="Nimbus Roman No9 L" w:hAnsi="Nimbus Roman No9 L" w:cs="Nimbus Roman No9 L"/>
                <w:b/>
                <w:bCs/>
                <w:kern w:val="0"/>
                <w:sz w:val="24"/>
                <w:szCs w:val="24"/>
              </w:rPr>
              <w:t>汽车。</w:t>
            </w:r>
            <w:r>
              <w:rPr>
                <w:rFonts w:ascii="Nimbus Roman No9 L" w:hAnsi="Nimbus Roman No9 L" w:cs="Nimbus Roman No9 L"/>
                <w:kern w:val="0"/>
                <w:sz w:val="24"/>
                <w:szCs w:val="24"/>
              </w:rPr>
              <w:t>加快一汽丰田、恒大新能源汽车项目建设，打造新能源汽车中国市场核心区。支持汽车制</w:t>
            </w:r>
            <w:r>
              <w:rPr>
                <w:rFonts w:ascii="Nimbus Roman No9 L" w:hAnsi="Nimbus Roman No9 L" w:cs="Nimbus Roman No9 L"/>
                <w:kern w:val="0"/>
                <w:sz w:val="24"/>
                <w:szCs w:val="24"/>
              </w:rPr>
              <w:t>造重点企业，开展数字化提升示范工程，推动研发设计、生产制造等全流程智能化，发展产品全生命周期服务，培育建设行业工业互联网平台，加快生产模式创新。实施网络化协同研发设计、生产、营销、供应链等试点项目，推动汽车制造业个性化定制，支持企业加快业务资源整合，开发总集成、总承包业务，从单一产品制造向制造与服务集成转变。</w:t>
            </w:r>
          </w:p>
          <w:p w:rsidR="00AF2ECC" w:rsidRDefault="00392730" w:rsidP="0099514E">
            <w:pPr>
              <w:spacing w:line="240" w:lineRule="auto"/>
              <w:ind w:firstLine="480"/>
              <w:rPr>
                <w:rFonts w:ascii="Nimbus Roman No9 L" w:hAnsi="Nimbus Roman No9 L" w:cs="Nimbus Roman No9 L" w:hint="eastAsia"/>
                <w:b/>
                <w:bCs/>
                <w:kern w:val="0"/>
                <w:sz w:val="24"/>
                <w:szCs w:val="24"/>
              </w:rPr>
            </w:pPr>
            <w:r>
              <w:rPr>
                <w:rFonts w:ascii="Nimbus Roman No9 L" w:hAnsi="Nimbus Roman No9 L" w:cs="Nimbus Roman No9 L"/>
                <w:b/>
                <w:bCs/>
                <w:kern w:val="0"/>
                <w:sz w:val="24"/>
                <w:szCs w:val="24"/>
              </w:rPr>
              <w:t>石油化工。</w:t>
            </w:r>
            <w:r>
              <w:rPr>
                <w:rFonts w:ascii="Nimbus Roman No9 L" w:hAnsi="Nimbus Roman No9 L" w:cs="Nimbus Roman No9 L"/>
                <w:kern w:val="0"/>
                <w:sz w:val="24"/>
                <w:szCs w:val="24"/>
              </w:rPr>
              <w:t>加快中沙聚碳酸酯、中石化</w:t>
            </w:r>
            <w:r>
              <w:rPr>
                <w:rFonts w:ascii="Nimbus Roman No9 L" w:hAnsi="Nimbus Roman No9 L" w:cs="Nimbus Roman No9 L"/>
                <w:kern w:val="0"/>
                <w:sz w:val="24"/>
                <w:szCs w:val="24"/>
              </w:rPr>
              <w:t>LNG</w:t>
            </w:r>
            <w:r>
              <w:rPr>
                <w:rFonts w:ascii="Nimbus Roman No9 L" w:hAnsi="Nimbus Roman No9 L" w:cs="Nimbus Roman No9 L"/>
                <w:kern w:val="0"/>
                <w:sz w:val="24"/>
                <w:szCs w:val="24"/>
              </w:rPr>
              <w:t>二期等高端石化项目建设，启动中石化</w:t>
            </w:r>
            <w:r>
              <w:rPr>
                <w:rFonts w:ascii="Nimbus Roman No9 L" w:hAnsi="Nimbus Roman No9 L" w:cs="Nimbus Roman No9 L"/>
                <w:kern w:val="0"/>
                <w:sz w:val="24"/>
                <w:szCs w:val="24"/>
              </w:rPr>
              <w:t>120</w:t>
            </w:r>
            <w:r>
              <w:rPr>
                <w:rFonts w:ascii="Nimbus Roman No9 L" w:hAnsi="Nimbus Roman No9 L" w:cs="Nimbus Roman No9 L"/>
                <w:kern w:val="0"/>
                <w:sz w:val="24"/>
                <w:szCs w:val="24"/>
              </w:rPr>
              <w:t>万吨乙烯等重大项目建设。支持石化工业重点企业实施绿色安全制造信息化示范项目，运用数字化技术加快资源回收、优化作业调度、加</w:t>
            </w:r>
            <w:r>
              <w:rPr>
                <w:rFonts w:ascii="Nimbus Roman No9 L" w:hAnsi="Nimbus Roman No9 L" w:cs="Nimbus Roman No9 L"/>
                <w:kern w:val="0"/>
                <w:sz w:val="24"/>
                <w:szCs w:val="24"/>
              </w:rPr>
              <w:t>强能源管理等，推进危险化学品等行业智能监测监管体系建设。推进智慧化工园区建设，大力推动企业向服务型和智能型转变，提高管理水平和生产效率。</w:t>
            </w:r>
          </w:p>
        </w:tc>
      </w:tr>
    </w:tbl>
    <w:p w:rsidR="00AF2ECC" w:rsidRDefault="00392730">
      <w:pPr>
        <w:spacing w:line="580" w:lineRule="exact"/>
        <w:ind w:firstLine="640"/>
        <w:outlineLvl w:val="1"/>
        <w:rPr>
          <w:rFonts w:ascii="Nimbus Roman No9 L" w:eastAsia="楷体_GB2312" w:hAnsi="Nimbus Roman No9 L" w:cs="Nimbus Roman No9 L" w:hint="eastAsia"/>
          <w:szCs w:val="32"/>
        </w:rPr>
      </w:pPr>
      <w:bookmarkStart w:id="50" w:name="_Toc80375056"/>
      <w:r>
        <w:rPr>
          <w:rFonts w:ascii="Nimbus Roman No9 L" w:eastAsia="楷体_GB2312" w:hAnsi="Nimbus Roman No9 L" w:cs="Nimbus Roman No9 L"/>
          <w:szCs w:val="32"/>
        </w:rPr>
        <w:lastRenderedPageBreak/>
        <w:t>（二）加快推进服务业数字化发展</w:t>
      </w:r>
      <w:bookmarkEnd w:id="50"/>
    </w:p>
    <w:p w:rsidR="00AF2ECC" w:rsidRDefault="00392730" w:rsidP="0099514E">
      <w:pPr>
        <w:spacing w:line="580" w:lineRule="exact"/>
        <w:ind w:firstLine="640"/>
        <w:outlineLvl w:val="2"/>
        <w:rPr>
          <w:rFonts w:ascii="Nimbus Roman No9 L" w:hAnsi="Nimbus Roman No9 L" w:cs="Nimbus Roman No9 L" w:hint="eastAsia"/>
          <w:b/>
          <w:bCs/>
          <w:szCs w:val="32"/>
        </w:rPr>
      </w:pPr>
      <w:r>
        <w:rPr>
          <w:rFonts w:ascii="Nimbus Roman No9 L" w:hAnsi="Nimbus Roman No9 L" w:cs="Nimbus Roman No9 L"/>
          <w:b/>
          <w:bCs/>
          <w:szCs w:val="32"/>
        </w:rPr>
        <w:t>1.</w:t>
      </w:r>
      <w:r>
        <w:rPr>
          <w:rFonts w:ascii="Nimbus Roman No9 L" w:hAnsi="Nimbus Roman No9 L" w:cs="Nimbus Roman No9 L"/>
          <w:b/>
          <w:bCs/>
          <w:szCs w:val="32"/>
        </w:rPr>
        <w:t>创新发展智能化航运物流</w:t>
      </w:r>
    </w:p>
    <w:p w:rsidR="00AF2ECC" w:rsidRDefault="00392730">
      <w:pPr>
        <w:spacing w:line="580" w:lineRule="exact"/>
        <w:ind w:firstLine="640"/>
        <w:rPr>
          <w:rFonts w:ascii="Nimbus Roman No9 L" w:hAnsi="Nimbus Roman No9 L" w:cs="Nimbus Roman No9 L" w:hint="eastAsia"/>
          <w:snapToGrid w:val="0"/>
          <w:kern w:val="0"/>
          <w:szCs w:val="32"/>
        </w:rPr>
      </w:pPr>
      <w:r>
        <w:rPr>
          <w:rFonts w:ascii="Nimbus Roman No9 L" w:hAnsi="Nimbus Roman No9 L" w:cs="Nimbus Roman No9 L"/>
          <w:snapToGrid w:val="0"/>
          <w:kern w:val="0"/>
          <w:szCs w:val="32"/>
        </w:rPr>
        <w:t>充分发挥港口核心战略资源优势，加快智慧港口建设，打造北方国际航运核心区和中国国际航空物流中心。加快装卸、运输、仓储等关键环节技术升级，建设世界一流智慧港口、绿色港口、枢纽港口。推动智能物流装备、智能调度、智慧付费、无人搬运、智能码垛等新技术新产品应用，建设智慧物流信息平台，形成集</w:t>
      </w:r>
      <w:r>
        <w:rPr>
          <w:rFonts w:ascii="Nimbus Roman No9 L" w:hAnsi="Nimbus Roman No9 L" w:cs="Nimbus Roman No9 L"/>
          <w:snapToGrid w:val="0"/>
          <w:kern w:val="0"/>
          <w:szCs w:val="32"/>
        </w:rPr>
        <w:lastRenderedPageBreak/>
        <w:t>物流信息发布、在线交易、数据交换、跟踪追溯、智能分析等功能为一体的供应链协作模式。充分发挥天津滨海国际机场的区域枢纽功能，引育基地航空及物流枢纽平台，构建大通关基地，大力发展航空货运。开展智慧航运先行先试，创新培育智能航运新业态，支</w:t>
      </w:r>
      <w:r>
        <w:rPr>
          <w:rFonts w:ascii="Nimbus Roman No9 L" w:hAnsi="Nimbus Roman No9 L" w:cs="Nimbus Roman No9 L"/>
          <w:snapToGrid w:val="0"/>
          <w:kern w:val="0"/>
          <w:szCs w:val="32"/>
        </w:rPr>
        <w:t>持港航信息、商贸、金融保险、航运经纪等现代航运服务业发展，建设国际航运服务集聚区。</w:t>
      </w:r>
    </w:p>
    <w:p w:rsidR="00AF2ECC" w:rsidRDefault="00392730" w:rsidP="0099514E">
      <w:pPr>
        <w:spacing w:line="580" w:lineRule="exact"/>
        <w:ind w:firstLine="640"/>
        <w:outlineLvl w:val="2"/>
        <w:rPr>
          <w:rFonts w:ascii="Nimbus Roman No9 L" w:hAnsi="Nimbus Roman No9 L" w:cs="Nimbus Roman No9 L" w:hint="eastAsia"/>
          <w:b/>
          <w:bCs/>
          <w:szCs w:val="32"/>
        </w:rPr>
      </w:pPr>
      <w:r>
        <w:rPr>
          <w:rFonts w:ascii="Nimbus Roman No9 L" w:hAnsi="Nimbus Roman No9 L" w:cs="Nimbus Roman No9 L"/>
          <w:b/>
          <w:bCs/>
          <w:szCs w:val="32"/>
        </w:rPr>
        <w:t>2.</w:t>
      </w:r>
      <w:r>
        <w:rPr>
          <w:rFonts w:ascii="Nimbus Roman No9 L" w:hAnsi="Nimbus Roman No9 L" w:cs="Nimbus Roman No9 L"/>
          <w:b/>
          <w:bCs/>
          <w:szCs w:val="32"/>
        </w:rPr>
        <w:t>发展壮大智能化服务业</w:t>
      </w:r>
    </w:p>
    <w:p w:rsidR="00AF2ECC" w:rsidRDefault="00392730">
      <w:pPr>
        <w:spacing w:line="580" w:lineRule="exact"/>
        <w:ind w:firstLine="640"/>
        <w:rPr>
          <w:rFonts w:ascii="Nimbus Roman No9 L" w:hAnsi="Nimbus Roman No9 L" w:cs="Nimbus Roman No9 L" w:hint="eastAsia"/>
          <w:snapToGrid w:val="0"/>
          <w:kern w:val="0"/>
          <w:szCs w:val="32"/>
        </w:rPr>
      </w:pPr>
      <w:r>
        <w:rPr>
          <w:rFonts w:ascii="Nimbus Roman No9 L" w:hAnsi="Nimbus Roman No9 L" w:cs="Nimbus Roman No9 L"/>
          <w:snapToGrid w:val="0"/>
          <w:kern w:val="0"/>
          <w:szCs w:val="32"/>
        </w:rPr>
        <w:t>聚焦云服务、数字内容、数字服务、跨境电子商务等特色领域，建设一批以数字服务出口为导向，具有较强带动作用的基地，培育一批有影响力的数字贸易出口服务平台，打造数字贸易发展先行区。加快推进国家数字服务出口基地建设，支持在数字贸易商业模式、监管模式、信息化管理和国际合作等方面先行先试。深化跨境电子商务综合试验区建设，打造中国北方跨境电子商务发展高地。积极承接非首都核心功能，引进设立持牌金融机构，大力发展供应</w:t>
      </w:r>
      <w:r>
        <w:rPr>
          <w:rFonts w:ascii="Nimbus Roman No9 L" w:hAnsi="Nimbus Roman No9 L" w:cs="Nimbus Roman No9 L"/>
          <w:snapToGrid w:val="0"/>
          <w:kern w:val="0"/>
          <w:szCs w:val="32"/>
        </w:rPr>
        <w:t>链金融，增强金融服务实体经济能力，加强金融机构集聚发展，全力打造金融创新运营示范区。</w:t>
      </w:r>
    </w:p>
    <w:tbl>
      <w:tblPr>
        <w:tblStyle w:val="ad"/>
        <w:tblW w:w="8359" w:type="dxa"/>
        <w:jc w:val="center"/>
        <w:tblLook w:val="04A0"/>
      </w:tblPr>
      <w:tblGrid>
        <w:gridCol w:w="8359"/>
      </w:tblGrid>
      <w:tr w:rsidR="00AF2ECC">
        <w:trPr>
          <w:jc w:val="center"/>
        </w:trPr>
        <w:tc>
          <w:tcPr>
            <w:tcW w:w="8359" w:type="dxa"/>
          </w:tcPr>
          <w:p w:rsidR="00AF2ECC" w:rsidRDefault="00392730">
            <w:pPr>
              <w:spacing w:line="240" w:lineRule="auto"/>
              <w:ind w:firstLineChars="0" w:firstLine="0"/>
              <w:jc w:val="center"/>
              <w:rPr>
                <w:rFonts w:ascii="Nimbus Roman No9 L" w:hAnsi="Nimbus Roman No9 L" w:cs="Nimbus Roman No9 L" w:hint="eastAsia"/>
                <w:kern w:val="0"/>
                <w:sz w:val="24"/>
                <w:szCs w:val="24"/>
              </w:rPr>
            </w:pPr>
            <w:r>
              <w:rPr>
                <w:rFonts w:ascii="Nimbus Roman No9 L" w:hAnsi="Nimbus Roman No9 L" w:cs="Nimbus Roman No9 L"/>
                <w:b/>
                <w:bCs/>
                <w:kern w:val="0"/>
                <w:sz w:val="24"/>
                <w:szCs w:val="24"/>
              </w:rPr>
              <w:t>专栏</w:t>
            </w:r>
            <w:r>
              <w:rPr>
                <w:rFonts w:ascii="Nimbus Roman No9 L" w:hAnsi="Nimbus Roman No9 L" w:cs="Nimbus Roman No9 L"/>
                <w:b/>
                <w:bCs/>
                <w:kern w:val="0"/>
                <w:sz w:val="24"/>
                <w:szCs w:val="24"/>
              </w:rPr>
              <w:t>22</w:t>
            </w:r>
            <w:r>
              <w:rPr>
                <w:rFonts w:ascii="Nimbus Roman No9 L" w:hAnsi="Nimbus Roman No9 L" w:cs="Nimbus Roman No9 L"/>
                <w:b/>
                <w:bCs/>
                <w:kern w:val="0"/>
                <w:sz w:val="24"/>
                <w:szCs w:val="24"/>
              </w:rPr>
              <w:t>：北方智能航运先行示范区工程</w:t>
            </w:r>
          </w:p>
        </w:tc>
      </w:tr>
      <w:tr w:rsidR="00AF2ECC">
        <w:trPr>
          <w:jc w:val="center"/>
        </w:trPr>
        <w:tc>
          <w:tcPr>
            <w:tcW w:w="8359" w:type="dxa"/>
          </w:tcPr>
          <w:p w:rsidR="00AF2ECC" w:rsidRDefault="00392730" w:rsidP="0099514E">
            <w:pPr>
              <w:spacing w:line="240" w:lineRule="auto"/>
              <w:ind w:firstLine="480"/>
              <w:rPr>
                <w:rFonts w:ascii="Nimbus Roman No9 L" w:hAnsi="Nimbus Roman No9 L" w:cs="Nimbus Roman No9 L" w:hint="eastAsia"/>
                <w:kern w:val="0"/>
                <w:sz w:val="24"/>
                <w:szCs w:val="24"/>
              </w:rPr>
            </w:pPr>
            <w:r>
              <w:rPr>
                <w:rFonts w:ascii="Nimbus Roman No9 L" w:hAnsi="Nimbus Roman No9 L" w:cs="Nimbus Roman No9 L"/>
                <w:b/>
                <w:bCs/>
                <w:kern w:val="0"/>
                <w:sz w:val="24"/>
                <w:szCs w:val="24"/>
              </w:rPr>
              <w:t>智慧港口。</w:t>
            </w:r>
            <w:r>
              <w:rPr>
                <w:rFonts w:ascii="Nimbus Roman No9 L" w:hAnsi="Nimbus Roman No9 L" w:cs="Nimbus Roman No9 L"/>
                <w:kern w:val="0"/>
                <w:sz w:val="24"/>
                <w:szCs w:val="24"/>
              </w:rPr>
              <w:t>加强港口智能感知体系建设，推进码头自动化、智能化改造，推动港口危险品作业信息网上申报备案，港口危险品作业及设施动态监控和自动预警，推广自动化装卸设备、智能化流程优化与控制、管控一体化等应用。依托天津电子口岸，建设国际贸易</w:t>
            </w:r>
            <w:r>
              <w:rPr>
                <w:rFonts w:ascii="Nimbus Roman No9 L" w:hAnsi="Nimbus Roman No9 L" w:cs="Nimbus Roman No9 L"/>
                <w:kern w:val="0"/>
                <w:sz w:val="24"/>
                <w:szCs w:val="24"/>
              </w:rPr>
              <w:t>“</w:t>
            </w:r>
            <w:r>
              <w:rPr>
                <w:rFonts w:ascii="Nimbus Roman No9 L" w:hAnsi="Nimbus Roman No9 L" w:cs="Nimbus Roman No9 L"/>
                <w:kern w:val="0"/>
                <w:sz w:val="24"/>
                <w:szCs w:val="24"/>
              </w:rPr>
              <w:t>单一窗口</w:t>
            </w:r>
            <w:r>
              <w:rPr>
                <w:rFonts w:ascii="Nimbus Roman No9 L" w:hAnsi="Nimbus Roman No9 L" w:cs="Nimbus Roman No9 L"/>
                <w:kern w:val="0"/>
                <w:sz w:val="24"/>
                <w:szCs w:val="24"/>
              </w:rPr>
              <w:t>”</w:t>
            </w:r>
            <w:r>
              <w:rPr>
                <w:rFonts w:ascii="Nimbus Roman No9 L" w:hAnsi="Nimbus Roman No9 L" w:cs="Nimbus Roman No9 L"/>
                <w:kern w:val="0"/>
                <w:sz w:val="24"/>
                <w:szCs w:val="24"/>
              </w:rPr>
              <w:t>，完善</w:t>
            </w:r>
            <w:r>
              <w:rPr>
                <w:rFonts w:ascii="Nimbus Roman No9 L" w:hAnsi="Nimbus Roman No9 L" w:cs="Nimbus Roman No9 L"/>
                <w:kern w:val="0"/>
                <w:sz w:val="24"/>
                <w:szCs w:val="24"/>
              </w:rPr>
              <w:t>“</w:t>
            </w:r>
            <w:r>
              <w:rPr>
                <w:rFonts w:ascii="Nimbus Roman No9 L" w:hAnsi="Nimbus Roman No9 L" w:cs="Nimbus Roman No9 L"/>
                <w:kern w:val="0"/>
                <w:sz w:val="24"/>
                <w:szCs w:val="24"/>
              </w:rPr>
              <w:t>互联网＋</w:t>
            </w:r>
            <w:r>
              <w:rPr>
                <w:rFonts w:ascii="Nimbus Roman No9 L" w:hAnsi="Nimbus Roman No9 L" w:cs="Nimbus Roman No9 L"/>
                <w:kern w:val="0"/>
                <w:sz w:val="24"/>
                <w:szCs w:val="24"/>
              </w:rPr>
              <w:t>”</w:t>
            </w:r>
            <w:r>
              <w:rPr>
                <w:rFonts w:ascii="Nimbus Roman No9 L" w:hAnsi="Nimbus Roman No9 L" w:cs="Nimbus Roman No9 L"/>
                <w:kern w:val="0"/>
                <w:sz w:val="24"/>
                <w:szCs w:val="24"/>
              </w:rPr>
              <w:t>模式的进出口货物、出入境运输工具、出入境人员等口岸通关服务和港口服务功能。构建统一的港口调度指挥中心系统，建立智能化的集疏运体系，加强对港口运营信息</w:t>
            </w:r>
            <w:r>
              <w:rPr>
                <w:rFonts w:ascii="Nimbus Roman No9 L" w:hAnsi="Nimbus Roman No9 L" w:cs="Nimbus Roman No9 L"/>
                <w:kern w:val="0"/>
                <w:sz w:val="24"/>
                <w:szCs w:val="24"/>
              </w:rPr>
              <w:lastRenderedPageBreak/>
              <w:t>的收集和管理。推动多式联运信息的共享和交互，实现港口与铁路、水路、公路、民航物流企业间信息衔接和数据共享，提供</w:t>
            </w:r>
            <w:r>
              <w:rPr>
                <w:rFonts w:ascii="Nimbus Roman No9 L" w:hAnsi="Nimbus Roman No9 L" w:cs="Nimbus Roman No9 L"/>
                <w:kern w:val="0"/>
                <w:sz w:val="24"/>
                <w:szCs w:val="24"/>
              </w:rPr>
              <w:t>“</w:t>
            </w:r>
            <w:r>
              <w:rPr>
                <w:rFonts w:ascii="Nimbus Roman No9 L" w:hAnsi="Nimbus Roman No9 L" w:cs="Nimbus Roman No9 L"/>
                <w:kern w:val="0"/>
                <w:sz w:val="24"/>
                <w:szCs w:val="24"/>
              </w:rPr>
              <w:t>一</w:t>
            </w:r>
            <w:r>
              <w:rPr>
                <w:rFonts w:ascii="Nimbus Roman No9 L" w:hAnsi="Nimbus Roman No9 L" w:cs="Nimbus Roman No9 L"/>
                <w:kern w:val="0"/>
                <w:sz w:val="24"/>
                <w:szCs w:val="24"/>
              </w:rPr>
              <w:t>单到底</w:t>
            </w:r>
            <w:r>
              <w:rPr>
                <w:rFonts w:ascii="Nimbus Roman No9 L" w:hAnsi="Nimbus Roman No9 L" w:cs="Nimbus Roman No9 L"/>
                <w:kern w:val="0"/>
                <w:sz w:val="24"/>
                <w:szCs w:val="24"/>
              </w:rPr>
              <w:t>”</w:t>
            </w:r>
            <w:r>
              <w:rPr>
                <w:rFonts w:ascii="Nimbus Roman No9 L" w:hAnsi="Nimbus Roman No9 L" w:cs="Nimbus Roman No9 L"/>
                <w:kern w:val="0"/>
                <w:sz w:val="24"/>
                <w:szCs w:val="24"/>
              </w:rPr>
              <w:t>的全程物流信息服务。</w:t>
            </w:r>
          </w:p>
          <w:p w:rsidR="00AF2ECC" w:rsidRDefault="00392730" w:rsidP="0099514E">
            <w:pPr>
              <w:pStyle w:val="a1"/>
              <w:spacing w:after="0" w:line="240" w:lineRule="auto"/>
              <w:ind w:firstLine="480"/>
              <w:rPr>
                <w:rFonts w:ascii="Nimbus Roman No9 L" w:hAnsi="Nimbus Roman No9 L" w:cs="Nimbus Roman No9 L" w:hint="eastAsia"/>
                <w:kern w:val="0"/>
                <w:sz w:val="24"/>
                <w:szCs w:val="24"/>
              </w:rPr>
            </w:pPr>
            <w:r>
              <w:rPr>
                <w:rFonts w:ascii="Nimbus Roman No9 L" w:hAnsi="Nimbus Roman No9 L" w:cs="Nimbus Roman No9 L"/>
                <w:b/>
                <w:bCs/>
                <w:kern w:val="0"/>
                <w:sz w:val="24"/>
                <w:szCs w:val="24"/>
              </w:rPr>
              <w:t>智慧物流。</w:t>
            </w:r>
            <w:r>
              <w:rPr>
                <w:rFonts w:ascii="Nimbus Roman No9 L" w:hAnsi="Nimbus Roman No9 L" w:cs="Nimbus Roman No9 L"/>
                <w:kern w:val="0"/>
                <w:sz w:val="24"/>
                <w:szCs w:val="24"/>
              </w:rPr>
              <w:t>加强数字物流基础设施建设，推进车（船、飞机）、场等物流要素数字化。加快推进无车承运人发展，促进货源、车源信息智能化匹配。推动更多高端商贸物流企业集聚，引育基地航空及物流枢纽平台，构建大通关基地，大力发展航空货运。支持物流企业加大对物流基础设施信息化改造，加大二维码、无线射频识别等智能传感技术、深度感知智能仓储系统在企业中推广应用，提升仓储配送智能化水平。发展专业化互联网物流配送体系，支持区域物流信息服务平台建设，建设覆盖京津冀的物流信息服务网络。</w:t>
            </w:r>
          </w:p>
          <w:p w:rsidR="00AF2ECC" w:rsidRDefault="00392730" w:rsidP="0099514E">
            <w:pPr>
              <w:pStyle w:val="a1"/>
              <w:spacing w:after="0" w:line="240" w:lineRule="auto"/>
              <w:ind w:firstLine="480"/>
              <w:rPr>
                <w:rFonts w:ascii="Nimbus Roman No9 L" w:hAnsi="Nimbus Roman No9 L" w:cs="Nimbus Roman No9 L" w:hint="eastAsia"/>
                <w:kern w:val="0"/>
                <w:sz w:val="24"/>
                <w:szCs w:val="24"/>
              </w:rPr>
            </w:pPr>
            <w:r>
              <w:rPr>
                <w:rFonts w:ascii="Nimbus Roman No9 L" w:hAnsi="Nimbus Roman No9 L" w:cs="Nimbus Roman No9 L"/>
                <w:b/>
                <w:bCs/>
                <w:kern w:val="0"/>
                <w:sz w:val="24"/>
                <w:szCs w:val="24"/>
              </w:rPr>
              <w:t>电子商务。</w:t>
            </w:r>
            <w:r>
              <w:rPr>
                <w:rFonts w:ascii="Nimbus Roman No9 L" w:hAnsi="Nimbus Roman No9 L" w:cs="Nimbus Roman No9 L"/>
                <w:kern w:val="0"/>
                <w:sz w:val="24"/>
                <w:szCs w:val="24"/>
              </w:rPr>
              <w:t>积极培育新</w:t>
            </w:r>
            <w:r>
              <w:rPr>
                <w:rFonts w:ascii="Nimbus Roman No9 L" w:hAnsi="Nimbus Roman No9 L" w:cs="Nimbus Roman No9 L"/>
                <w:kern w:val="0"/>
                <w:sz w:val="24"/>
                <w:szCs w:val="24"/>
              </w:rPr>
              <w:t>一代电子商务平台，鼓励平台企业对接广大中小企业，发展线上到线下（</w:t>
            </w:r>
            <w:r>
              <w:rPr>
                <w:rFonts w:ascii="Nimbus Roman No9 L" w:hAnsi="Nimbus Roman No9 L" w:cs="Nimbus Roman No9 L"/>
                <w:kern w:val="0"/>
                <w:sz w:val="24"/>
                <w:szCs w:val="24"/>
              </w:rPr>
              <w:t>O2O</w:t>
            </w:r>
            <w:r>
              <w:rPr>
                <w:rFonts w:ascii="Nimbus Roman No9 L" w:hAnsi="Nimbus Roman No9 L" w:cs="Nimbus Roman No9 L"/>
                <w:kern w:val="0"/>
                <w:sz w:val="24"/>
                <w:szCs w:val="24"/>
              </w:rPr>
              <w:t>）、消费者到企业（</w:t>
            </w:r>
            <w:r>
              <w:rPr>
                <w:rFonts w:ascii="Nimbus Roman No9 L" w:hAnsi="Nimbus Roman No9 L" w:cs="Nimbus Roman No9 L"/>
                <w:kern w:val="0"/>
                <w:sz w:val="24"/>
                <w:szCs w:val="24"/>
              </w:rPr>
              <w:t>C2B</w:t>
            </w:r>
            <w:r>
              <w:rPr>
                <w:rFonts w:ascii="Nimbus Roman No9 L" w:hAnsi="Nimbus Roman No9 L" w:cs="Nimbus Roman No9 L"/>
                <w:kern w:val="0"/>
                <w:sz w:val="24"/>
                <w:szCs w:val="24"/>
              </w:rPr>
              <w:t>）等新模式和移动电商、社交电商、近场零售、无人零售等新业态。深化跨境电子商务综合试验区建设，加快引进跨境零售网商，支持开展国际市场在线销售和采购业务，打造全渠道国际商品交易平台，建设中国北方重要的跨境电子商务海港口岸和北方跨境电商货品分拨基地。持续完善天津港的电子商务网、</w:t>
            </w:r>
            <w:r>
              <w:rPr>
                <w:rFonts w:ascii="Nimbus Roman No9 L" w:hAnsi="Nimbus Roman No9 L" w:cs="Nimbus Roman No9 L"/>
                <w:kern w:val="0"/>
                <w:sz w:val="24"/>
                <w:szCs w:val="24"/>
              </w:rPr>
              <w:t>“</w:t>
            </w:r>
            <w:r>
              <w:rPr>
                <w:rFonts w:ascii="Nimbus Roman No9 L" w:hAnsi="Nimbus Roman No9 L" w:cs="Nimbus Roman No9 L"/>
                <w:kern w:val="0"/>
                <w:sz w:val="24"/>
                <w:szCs w:val="24"/>
              </w:rPr>
              <w:t>关港业务协同平台</w:t>
            </w:r>
            <w:r>
              <w:rPr>
                <w:rFonts w:ascii="Nimbus Roman No9 L" w:hAnsi="Nimbus Roman No9 L" w:cs="Nimbus Roman No9 L"/>
                <w:kern w:val="0"/>
                <w:sz w:val="24"/>
                <w:szCs w:val="24"/>
              </w:rPr>
              <w:t>”</w:t>
            </w:r>
            <w:r>
              <w:rPr>
                <w:rFonts w:ascii="Nimbus Roman No9 L" w:hAnsi="Nimbus Roman No9 L" w:cs="Nimbus Roman No9 L"/>
                <w:kern w:val="0"/>
                <w:sz w:val="24"/>
                <w:szCs w:val="24"/>
              </w:rPr>
              <w:t>等平台，进一步提升贸易物流便利化水平。深化电子商务进农村综合示范工程，建立覆盖全区的农村电子商务体系，推进电商企业与农业生产数</w:t>
            </w:r>
            <w:r>
              <w:rPr>
                <w:rFonts w:ascii="Nimbus Roman No9 L" w:hAnsi="Nimbus Roman No9 L" w:cs="Nimbus Roman No9 L"/>
                <w:kern w:val="0"/>
                <w:sz w:val="24"/>
                <w:szCs w:val="24"/>
              </w:rPr>
              <w:t>据精准对接，培育农村电商知名品牌。</w:t>
            </w:r>
          </w:p>
          <w:p w:rsidR="00AF2ECC" w:rsidRDefault="00392730" w:rsidP="0099514E">
            <w:pPr>
              <w:pStyle w:val="a1"/>
              <w:spacing w:after="0" w:line="240" w:lineRule="auto"/>
              <w:ind w:firstLine="480"/>
              <w:rPr>
                <w:rFonts w:ascii="Nimbus Roman No9 L" w:hAnsi="Nimbus Roman No9 L" w:cs="Nimbus Roman No9 L" w:hint="eastAsia"/>
                <w:kern w:val="0"/>
                <w:sz w:val="24"/>
                <w:szCs w:val="24"/>
              </w:rPr>
            </w:pPr>
            <w:r>
              <w:rPr>
                <w:rFonts w:ascii="Nimbus Roman No9 L" w:hAnsi="Nimbus Roman No9 L" w:cs="Nimbus Roman No9 L"/>
                <w:b/>
                <w:bCs/>
                <w:kern w:val="0"/>
                <w:sz w:val="24"/>
                <w:szCs w:val="24"/>
              </w:rPr>
              <w:t>数字贸易。</w:t>
            </w:r>
            <w:r>
              <w:rPr>
                <w:rFonts w:ascii="Nimbus Roman No9 L" w:hAnsi="Nimbus Roman No9 L" w:cs="Nimbus Roman No9 L"/>
                <w:kern w:val="0"/>
                <w:sz w:val="24"/>
                <w:szCs w:val="24"/>
              </w:rPr>
              <w:t>加快推进国家数字服务出口基地建设，构建数字贸易跨境服务支撑体体系，集聚和培育一批引领全国乃至全球数字服务发展的龙头企业，建设</w:t>
            </w:r>
            <w:r>
              <w:rPr>
                <w:rFonts w:ascii="Nimbus Roman No9 L" w:hAnsi="Nimbus Roman No9 L" w:cs="Nimbus Roman No9 L"/>
                <w:kern w:val="0"/>
                <w:sz w:val="24"/>
                <w:szCs w:val="24"/>
              </w:rPr>
              <w:t>“</w:t>
            </w:r>
            <w:r>
              <w:rPr>
                <w:rFonts w:ascii="Nimbus Roman No9 L" w:hAnsi="Nimbus Roman No9 L" w:cs="Nimbus Roman No9 L"/>
                <w:kern w:val="0"/>
                <w:sz w:val="24"/>
                <w:szCs w:val="24"/>
              </w:rPr>
              <w:t>国际数字服务港</w:t>
            </w:r>
            <w:r>
              <w:rPr>
                <w:rFonts w:ascii="Nimbus Roman No9 L" w:hAnsi="Nimbus Roman No9 L" w:cs="Nimbus Roman No9 L"/>
                <w:kern w:val="0"/>
                <w:sz w:val="24"/>
                <w:szCs w:val="24"/>
              </w:rPr>
              <w:t>”</w:t>
            </w:r>
            <w:r>
              <w:rPr>
                <w:rFonts w:ascii="Nimbus Roman No9 L" w:hAnsi="Nimbus Roman No9 L" w:cs="Nimbus Roman No9 L"/>
                <w:kern w:val="0"/>
                <w:sz w:val="24"/>
                <w:szCs w:val="24"/>
              </w:rPr>
              <w:t>。建设数字贸易孵化平台、服务平台，吸引和培育数字贸易中小企业集群化发展。建立跨境数据流通治理与运营平台，开展跨境数据分类分级，建立数据跨境流动规则、安全保护及风险管控机制，推动跨境数据安全有序流动。大力发展知识密集型服务贸易，积极扩大信息技术、金融、保险、技术、文化、知识产权等出口规模，促进服务贸易价值链升级。</w:t>
            </w:r>
          </w:p>
          <w:p w:rsidR="00AF2ECC" w:rsidRDefault="00392730" w:rsidP="0099514E">
            <w:pPr>
              <w:spacing w:line="240" w:lineRule="auto"/>
              <w:ind w:firstLine="480"/>
              <w:rPr>
                <w:rFonts w:ascii="Nimbus Roman No9 L" w:hAnsi="Nimbus Roman No9 L" w:cs="Nimbus Roman No9 L" w:hint="eastAsia"/>
                <w:b/>
                <w:bCs/>
                <w:kern w:val="0"/>
                <w:sz w:val="24"/>
                <w:szCs w:val="24"/>
              </w:rPr>
            </w:pPr>
            <w:r>
              <w:rPr>
                <w:rFonts w:ascii="Nimbus Roman No9 L" w:hAnsi="Nimbus Roman No9 L" w:cs="Nimbus Roman No9 L"/>
                <w:b/>
                <w:bCs/>
                <w:kern w:val="0"/>
                <w:sz w:val="24"/>
                <w:szCs w:val="24"/>
              </w:rPr>
              <w:t>现代金融。</w:t>
            </w:r>
            <w:r>
              <w:rPr>
                <w:rFonts w:ascii="Nimbus Roman No9 L" w:hAnsi="Nimbus Roman No9 L" w:cs="Nimbus Roman No9 L"/>
                <w:kern w:val="0"/>
                <w:sz w:val="24"/>
                <w:szCs w:val="24"/>
              </w:rPr>
              <w:t>充分发挥东疆保税港区政策优势，搭建租赁资产流转平台，创立更多产业租赁公司，加快发展高端制造业租赁和科技服务租赁，推进租赁</w:t>
            </w:r>
            <w:r>
              <w:rPr>
                <w:rFonts w:ascii="Nimbus Roman No9 L" w:hAnsi="Nimbus Roman No9 L" w:cs="Nimbus Roman No9 L"/>
                <w:kern w:val="0"/>
                <w:sz w:val="24"/>
                <w:szCs w:val="24"/>
              </w:rPr>
              <w:t>2.0</w:t>
            </w:r>
            <w:r>
              <w:rPr>
                <w:rFonts w:ascii="Nimbus Roman No9 L" w:hAnsi="Nimbus Roman No9 L" w:cs="Nimbus Roman No9 L"/>
                <w:kern w:val="0"/>
                <w:sz w:val="24"/>
                <w:szCs w:val="24"/>
              </w:rPr>
              <w:t>改革创新。探索国际保理业务，创新开展供应链票据、标准化可信仓单融资、</w:t>
            </w:r>
            <w:r>
              <w:rPr>
                <w:rFonts w:ascii="Nimbus Roman No9 L" w:hAnsi="Nimbus Roman No9 L" w:cs="Nimbus Roman No9 L"/>
                <w:kern w:val="0"/>
                <w:sz w:val="24"/>
                <w:szCs w:val="24"/>
              </w:rPr>
              <w:lastRenderedPageBreak/>
              <w:t>金融科技应用等保理业务，高水平建设北方</w:t>
            </w:r>
            <w:r>
              <w:rPr>
                <w:rFonts w:ascii="Nimbus Roman No9 L" w:hAnsi="Nimbus Roman No9 L" w:cs="Nimbus Roman No9 L"/>
                <w:kern w:val="0"/>
                <w:sz w:val="24"/>
                <w:szCs w:val="24"/>
              </w:rPr>
              <w:t>“</w:t>
            </w:r>
            <w:r>
              <w:rPr>
                <w:rFonts w:ascii="Nimbus Roman No9 L" w:hAnsi="Nimbus Roman No9 L" w:cs="Nimbus Roman No9 L"/>
                <w:kern w:val="0"/>
                <w:sz w:val="24"/>
                <w:szCs w:val="24"/>
              </w:rPr>
              <w:t>商业保理之都</w:t>
            </w:r>
            <w:r>
              <w:rPr>
                <w:rFonts w:ascii="Nimbus Roman No9 L" w:hAnsi="Nimbus Roman No9 L" w:cs="Nimbus Roman No9 L"/>
                <w:kern w:val="0"/>
                <w:sz w:val="24"/>
                <w:szCs w:val="24"/>
              </w:rPr>
              <w:t>”</w:t>
            </w:r>
            <w:r>
              <w:rPr>
                <w:rFonts w:ascii="Nimbus Roman No9 L" w:hAnsi="Nimbus Roman No9 L" w:cs="Nimbus Roman No9 L"/>
                <w:kern w:val="0"/>
                <w:sz w:val="24"/>
                <w:szCs w:val="24"/>
              </w:rPr>
              <w:t>。大力发展保险产业，争创科技、专利、信用等保险业务创新试点，打造保险产业集聚区和试验区。加快集聚金融科技企业，加强人工智能、区块链、云计算、大数据等技术突破与金融有效融合，推动金融产品、业务流程、应用场景、风险监管等革新升级。</w:t>
            </w:r>
          </w:p>
        </w:tc>
      </w:tr>
    </w:tbl>
    <w:p w:rsidR="00AF2ECC" w:rsidRDefault="00392730">
      <w:pPr>
        <w:spacing w:line="580" w:lineRule="exact"/>
        <w:ind w:firstLine="640"/>
        <w:outlineLvl w:val="1"/>
        <w:rPr>
          <w:rFonts w:ascii="Nimbus Roman No9 L" w:eastAsia="楷体_GB2312" w:hAnsi="Nimbus Roman No9 L" w:cs="Nimbus Roman No9 L" w:hint="eastAsia"/>
          <w:szCs w:val="32"/>
        </w:rPr>
      </w:pPr>
      <w:bookmarkStart w:id="51" w:name="_Toc80375057"/>
      <w:r>
        <w:rPr>
          <w:rFonts w:ascii="Nimbus Roman No9 L" w:eastAsia="楷体_GB2312" w:hAnsi="Nimbus Roman No9 L" w:cs="Nimbus Roman No9 L"/>
          <w:szCs w:val="32"/>
        </w:rPr>
        <w:lastRenderedPageBreak/>
        <w:t>（三）加快推进数字农业农村建设</w:t>
      </w:r>
      <w:bookmarkEnd w:id="51"/>
    </w:p>
    <w:p w:rsidR="00AF2ECC" w:rsidRDefault="00392730" w:rsidP="0099514E">
      <w:pPr>
        <w:spacing w:line="580" w:lineRule="exact"/>
        <w:ind w:firstLine="640"/>
        <w:outlineLvl w:val="2"/>
        <w:rPr>
          <w:rFonts w:ascii="Nimbus Roman No9 L" w:hAnsi="Nimbus Roman No9 L" w:cs="Nimbus Roman No9 L" w:hint="eastAsia"/>
          <w:b/>
          <w:bCs/>
          <w:szCs w:val="32"/>
        </w:rPr>
      </w:pPr>
      <w:r>
        <w:rPr>
          <w:rFonts w:ascii="Nimbus Roman No9 L" w:hAnsi="Nimbus Roman No9 L" w:cs="Nimbus Roman No9 L"/>
          <w:b/>
          <w:bCs/>
          <w:szCs w:val="32"/>
        </w:rPr>
        <w:t>1</w:t>
      </w:r>
      <w:r>
        <w:rPr>
          <w:rFonts w:ascii="Nimbus Roman No9 L" w:hAnsi="Nimbus Roman No9 L" w:cs="Nimbus Roman No9 L"/>
          <w:b/>
          <w:bCs/>
          <w:szCs w:val="32"/>
        </w:rPr>
        <w:t>.</w:t>
      </w:r>
      <w:r>
        <w:rPr>
          <w:rFonts w:ascii="Nimbus Roman No9 L" w:hAnsi="Nimbus Roman No9 L" w:cs="Nimbus Roman No9 L"/>
          <w:b/>
          <w:bCs/>
          <w:szCs w:val="32"/>
        </w:rPr>
        <w:t>推动农业数字化转型</w:t>
      </w:r>
    </w:p>
    <w:p w:rsidR="00AF2ECC" w:rsidRDefault="00392730">
      <w:pPr>
        <w:spacing w:line="580" w:lineRule="exact"/>
        <w:ind w:firstLine="640"/>
        <w:rPr>
          <w:rFonts w:ascii="Nimbus Roman No9 L" w:hAnsi="Nimbus Roman No9 L" w:cs="Nimbus Roman No9 L" w:hint="eastAsia"/>
          <w:snapToGrid w:val="0"/>
          <w:kern w:val="0"/>
          <w:szCs w:val="32"/>
        </w:rPr>
      </w:pPr>
      <w:r>
        <w:rPr>
          <w:rFonts w:ascii="Nimbus Roman No9 L" w:hAnsi="Nimbus Roman No9 L" w:cs="Nimbus Roman No9 L"/>
          <w:snapToGrid w:val="0"/>
          <w:kern w:val="0"/>
          <w:szCs w:val="32"/>
        </w:rPr>
        <w:t>聚焦现代水产养殖、现代畜牧等产业，大力发展智慧水产、智慧畜牧、智慧种植等应用，建设一批智慧农场，提升装备工程化、测控精准化和管理智能化水平。深化电子商务进农村综合示范工程，建立覆盖全区的农村电子商务体系，推进电商企业与农业生产数据精准对接，培育农村电商知名品牌。大力发展体验式、沉浸式农业，探索共享农业、认养农业、订单农业等新业态新模式，实现农村对城市、土地对餐桌的高质量农产品直接供给。</w:t>
      </w:r>
    </w:p>
    <w:p w:rsidR="00AF2ECC" w:rsidRDefault="00392730" w:rsidP="0099514E">
      <w:pPr>
        <w:spacing w:line="580" w:lineRule="exact"/>
        <w:ind w:firstLine="640"/>
        <w:outlineLvl w:val="2"/>
        <w:rPr>
          <w:rFonts w:ascii="Nimbus Roman No9 L" w:hAnsi="Nimbus Roman No9 L" w:cs="Nimbus Roman No9 L" w:hint="eastAsia"/>
          <w:b/>
          <w:bCs/>
          <w:szCs w:val="32"/>
        </w:rPr>
      </w:pPr>
      <w:r>
        <w:rPr>
          <w:rFonts w:ascii="Nimbus Roman No9 L" w:hAnsi="Nimbus Roman No9 L" w:cs="Nimbus Roman No9 L"/>
          <w:b/>
          <w:bCs/>
          <w:szCs w:val="32"/>
        </w:rPr>
        <w:t>2.</w:t>
      </w:r>
      <w:r>
        <w:rPr>
          <w:rFonts w:ascii="Nimbus Roman No9 L" w:hAnsi="Nimbus Roman No9 L" w:cs="Nimbus Roman No9 L"/>
          <w:b/>
          <w:bCs/>
          <w:szCs w:val="32"/>
        </w:rPr>
        <w:t>加快数字乡村建设</w:t>
      </w:r>
    </w:p>
    <w:p w:rsidR="00AF2ECC" w:rsidRDefault="00392730">
      <w:pPr>
        <w:spacing w:line="580" w:lineRule="exact"/>
        <w:ind w:firstLine="640"/>
        <w:rPr>
          <w:rFonts w:ascii="Nimbus Roman No9 L" w:hAnsi="Nimbus Roman No9 L" w:cs="Nimbus Roman No9 L" w:hint="eastAsia"/>
          <w:snapToGrid w:val="0"/>
          <w:kern w:val="0"/>
          <w:szCs w:val="32"/>
        </w:rPr>
      </w:pPr>
      <w:r>
        <w:rPr>
          <w:rFonts w:ascii="Nimbus Roman No9 L" w:hAnsi="Nimbus Roman No9 L" w:cs="Nimbus Roman No9 L"/>
          <w:snapToGrid w:val="0"/>
          <w:kern w:val="0"/>
          <w:szCs w:val="32"/>
        </w:rPr>
        <w:t>推进</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以人为本</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的示范小城镇和特色小镇建设，引导集聚提升类、城郊融合类、特色保护类和搬迁撤并类乡村差异化发展。加快农村地区宽带网络和新一代移动通信网络覆盖，提升农村地区信息化硬件设施能力。深化平安乡村建设，加快推进实施农村</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雪亮工程</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，完善网格化管理，打造人防、物防、技防深度融合的乡村治安防控体系。加快</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互联网</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政务服务</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向乡村覆盖，完善农村综合信息服务体系。强化一体设计、同步实施、协同并进、融合创新，探索推进数字城乡融合试点示范建设，加快形成共建</w:t>
      </w:r>
      <w:r>
        <w:rPr>
          <w:rFonts w:ascii="Nimbus Roman No9 L" w:hAnsi="Nimbus Roman No9 L" w:cs="Nimbus Roman No9 L"/>
          <w:snapToGrid w:val="0"/>
          <w:kern w:val="0"/>
          <w:szCs w:val="32"/>
        </w:rPr>
        <w:lastRenderedPageBreak/>
        <w:t>共享、互联互通、各具特色的数字城乡融合发展格局。</w:t>
      </w:r>
    </w:p>
    <w:p w:rsidR="00AF2ECC" w:rsidRDefault="00392730">
      <w:pPr>
        <w:spacing w:line="580" w:lineRule="exact"/>
        <w:ind w:firstLine="640"/>
        <w:outlineLvl w:val="1"/>
        <w:rPr>
          <w:rFonts w:ascii="Nimbus Roman No9 L" w:eastAsia="楷体_GB2312" w:hAnsi="Nimbus Roman No9 L" w:cs="Nimbus Roman No9 L" w:hint="eastAsia"/>
          <w:szCs w:val="32"/>
        </w:rPr>
      </w:pPr>
      <w:bookmarkStart w:id="52" w:name="_Toc80375058"/>
      <w:r>
        <w:rPr>
          <w:rFonts w:ascii="Nimbus Roman No9 L" w:eastAsia="楷体_GB2312" w:hAnsi="Nimbus Roman No9 L" w:cs="Nimbus Roman No9 L"/>
          <w:szCs w:val="32"/>
        </w:rPr>
        <w:t>（四）培育</w:t>
      </w:r>
      <w:r>
        <w:rPr>
          <w:rFonts w:ascii="Nimbus Roman No9 L" w:eastAsia="楷体_GB2312" w:hAnsi="Nimbus Roman No9 L" w:cs="Nimbus Roman No9 L"/>
          <w:szCs w:val="32"/>
        </w:rPr>
        <w:t>壮大数字产业集群</w:t>
      </w:r>
      <w:bookmarkEnd w:id="52"/>
    </w:p>
    <w:p w:rsidR="00AF2ECC" w:rsidRDefault="00392730" w:rsidP="0099514E">
      <w:pPr>
        <w:spacing w:line="580" w:lineRule="exact"/>
        <w:ind w:firstLine="640"/>
        <w:outlineLvl w:val="2"/>
        <w:rPr>
          <w:rFonts w:ascii="Nimbus Roman No9 L" w:hAnsi="Nimbus Roman No9 L" w:cs="Nimbus Roman No9 L" w:hint="eastAsia"/>
          <w:b/>
          <w:bCs/>
          <w:szCs w:val="32"/>
        </w:rPr>
      </w:pPr>
      <w:r>
        <w:rPr>
          <w:rFonts w:ascii="Nimbus Roman No9 L" w:hAnsi="Nimbus Roman No9 L" w:cs="Nimbus Roman No9 L"/>
          <w:b/>
          <w:bCs/>
          <w:szCs w:val="32"/>
        </w:rPr>
        <w:t>1.</w:t>
      </w:r>
      <w:r>
        <w:rPr>
          <w:rFonts w:ascii="Nimbus Roman No9 L" w:hAnsi="Nimbus Roman No9 L" w:cs="Nimbus Roman No9 L"/>
          <w:b/>
          <w:bCs/>
          <w:szCs w:val="32"/>
        </w:rPr>
        <w:t>做强做优智能科技产业</w:t>
      </w:r>
    </w:p>
    <w:p w:rsidR="00AF2ECC" w:rsidRDefault="00392730">
      <w:pPr>
        <w:spacing w:line="580" w:lineRule="exact"/>
        <w:ind w:firstLine="640"/>
        <w:rPr>
          <w:rFonts w:ascii="Nimbus Roman No9 L" w:hAnsi="Nimbus Roman No9 L" w:cs="Nimbus Roman No9 L" w:hint="eastAsia"/>
          <w:snapToGrid w:val="0"/>
          <w:kern w:val="0"/>
          <w:szCs w:val="32"/>
        </w:rPr>
      </w:pPr>
      <w:r>
        <w:rPr>
          <w:rFonts w:ascii="Nimbus Roman No9 L" w:hAnsi="Nimbus Roman No9 L" w:cs="Nimbus Roman No9 L"/>
          <w:snapToGrid w:val="0"/>
          <w:kern w:val="0"/>
          <w:szCs w:val="32"/>
        </w:rPr>
        <w:t>坚持引育并重，持续实施产业链精准招商，大力引进优势企业和项目落户。依托太极天津、</w:t>
      </w:r>
      <w:r>
        <w:rPr>
          <w:rFonts w:ascii="Nimbus Roman No9 L" w:hAnsi="Nimbus Roman No9 L" w:cs="Nimbus Roman No9 L"/>
          <w:snapToGrid w:val="0"/>
          <w:kern w:val="0"/>
          <w:szCs w:val="32"/>
        </w:rPr>
        <w:t>360</w:t>
      </w:r>
      <w:r>
        <w:rPr>
          <w:rFonts w:ascii="Nimbus Roman No9 L" w:hAnsi="Nimbus Roman No9 L" w:cs="Nimbus Roman No9 L"/>
          <w:snapToGrid w:val="0"/>
          <w:kern w:val="0"/>
          <w:szCs w:val="32"/>
        </w:rPr>
        <w:t>集团、科大讯飞等行业领军企业，</w:t>
      </w:r>
      <w:bookmarkStart w:id="53" w:name="_Hlk63354929"/>
      <w:r>
        <w:rPr>
          <w:rFonts w:ascii="Nimbus Roman No9 L" w:hAnsi="Nimbus Roman No9 L" w:cs="Nimbus Roman No9 L"/>
          <w:snapToGrid w:val="0"/>
          <w:kern w:val="0"/>
          <w:szCs w:val="32"/>
        </w:rPr>
        <w:t>以龙头引配套，以配套补短板，建立相对完善的上下游产业链，</w:t>
      </w:r>
      <w:bookmarkEnd w:id="53"/>
      <w:r>
        <w:rPr>
          <w:rFonts w:ascii="Nimbus Roman No9 L" w:hAnsi="Nimbus Roman No9 L" w:cs="Nimbus Roman No9 L"/>
          <w:snapToGrid w:val="0"/>
          <w:kern w:val="0"/>
          <w:szCs w:val="32"/>
        </w:rPr>
        <w:t>推动形成集</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硬件</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软件</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服务</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为一体的产业生态。每年策划一批重点研发项目和重大产业项目，加快智能关键技术转化应用，积极培育以云计算、大数据、人工智能、智能终端、车联网为重点的智能科技新兴产业。</w:t>
      </w:r>
    </w:p>
    <w:p w:rsidR="00AF2ECC" w:rsidRDefault="00392730" w:rsidP="0099514E">
      <w:pPr>
        <w:spacing w:line="580" w:lineRule="exact"/>
        <w:ind w:firstLine="640"/>
        <w:outlineLvl w:val="2"/>
        <w:rPr>
          <w:rFonts w:ascii="Nimbus Roman No9 L" w:hAnsi="Nimbus Roman No9 L" w:cs="Nimbus Roman No9 L" w:hint="eastAsia"/>
          <w:b/>
          <w:bCs/>
          <w:szCs w:val="32"/>
        </w:rPr>
      </w:pPr>
      <w:r>
        <w:rPr>
          <w:rFonts w:ascii="Nimbus Roman No9 L" w:hAnsi="Nimbus Roman No9 L" w:cs="Nimbus Roman No9 L"/>
          <w:b/>
          <w:bCs/>
          <w:szCs w:val="32"/>
        </w:rPr>
        <w:t>2.</w:t>
      </w:r>
      <w:r>
        <w:rPr>
          <w:rFonts w:ascii="Nimbus Roman No9 L" w:hAnsi="Nimbus Roman No9 L" w:cs="Nimbus Roman No9 L"/>
          <w:b/>
          <w:bCs/>
          <w:szCs w:val="32"/>
        </w:rPr>
        <w:t>加快信创安全产业集聚发展</w:t>
      </w:r>
    </w:p>
    <w:p w:rsidR="00AF2ECC" w:rsidRDefault="00392730">
      <w:pPr>
        <w:spacing w:line="580" w:lineRule="exact"/>
        <w:ind w:firstLine="640"/>
        <w:rPr>
          <w:rFonts w:ascii="Nimbus Roman No9 L" w:hAnsi="Nimbus Roman No9 L" w:cs="Nimbus Roman No9 L" w:hint="eastAsia"/>
          <w:snapToGrid w:val="0"/>
          <w:kern w:val="0"/>
          <w:szCs w:val="32"/>
        </w:rPr>
      </w:pPr>
      <w:r>
        <w:rPr>
          <w:rFonts w:ascii="Nimbus Roman No9 L" w:hAnsi="Nimbus Roman No9 L" w:cs="Nimbus Roman No9 L"/>
          <w:snapToGrid w:val="0"/>
          <w:kern w:val="0"/>
          <w:szCs w:val="32"/>
        </w:rPr>
        <w:t>依托滨海新区信息安全产业园的高端资源汇聚优势，培育壮大网络安全产业，打造</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中国信创谷</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建设全国信创高地。支持龙头骨干企业建立服务全行业的安全技术应用平台，推动关键产品研发和产业化。加快推进国产操作系统与国产硬件、数据库、中间件、办公套件、安全软件及各类应用的集成、适配、优化，着力打造覆盖</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芯片</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操作系统</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数据库</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服务器</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规模化产业集群，强化高端软件的供给能力。培育一批优秀的信创骨干企业，重点支持操作系统、数据库、中间件等基础软件，在党政军、金融、电信、交通等重点行业领域形成一批可复制推广的解决方案，将滨海打造成为全国信创产业发展高地。</w:t>
      </w:r>
    </w:p>
    <w:tbl>
      <w:tblPr>
        <w:tblStyle w:val="ad"/>
        <w:tblW w:w="0" w:type="auto"/>
        <w:jc w:val="center"/>
        <w:tblLook w:val="04A0"/>
      </w:tblPr>
      <w:tblGrid>
        <w:gridCol w:w="8296"/>
      </w:tblGrid>
      <w:tr w:rsidR="00AF2ECC">
        <w:trPr>
          <w:jc w:val="center"/>
        </w:trPr>
        <w:tc>
          <w:tcPr>
            <w:tcW w:w="8296" w:type="dxa"/>
          </w:tcPr>
          <w:p w:rsidR="00AF2ECC" w:rsidRDefault="00392730">
            <w:pPr>
              <w:spacing w:line="240" w:lineRule="auto"/>
              <w:ind w:firstLineChars="0" w:firstLine="0"/>
              <w:jc w:val="center"/>
              <w:rPr>
                <w:rFonts w:ascii="Nimbus Roman No9 L" w:hAnsi="Nimbus Roman No9 L" w:cs="Nimbus Roman No9 L" w:hint="eastAsia"/>
                <w:kern w:val="0"/>
                <w:sz w:val="24"/>
                <w:szCs w:val="24"/>
              </w:rPr>
            </w:pPr>
            <w:r>
              <w:rPr>
                <w:rFonts w:ascii="Nimbus Roman No9 L" w:hAnsi="Nimbus Roman No9 L" w:cs="Nimbus Roman No9 L"/>
                <w:b/>
                <w:bCs/>
                <w:kern w:val="0"/>
                <w:sz w:val="24"/>
                <w:szCs w:val="24"/>
              </w:rPr>
              <w:t>专栏</w:t>
            </w:r>
            <w:r>
              <w:rPr>
                <w:rFonts w:ascii="Nimbus Roman No9 L" w:hAnsi="Nimbus Roman No9 L" w:cs="Nimbus Roman No9 L"/>
                <w:b/>
                <w:bCs/>
                <w:kern w:val="0"/>
                <w:sz w:val="24"/>
                <w:szCs w:val="24"/>
              </w:rPr>
              <w:t>23</w:t>
            </w:r>
            <w:r>
              <w:rPr>
                <w:rFonts w:ascii="Nimbus Roman No9 L" w:hAnsi="Nimbus Roman No9 L" w:cs="Nimbus Roman No9 L"/>
                <w:b/>
                <w:bCs/>
                <w:kern w:val="0"/>
                <w:sz w:val="24"/>
                <w:szCs w:val="24"/>
              </w:rPr>
              <w:t>：数字产业集群培育工程</w:t>
            </w:r>
          </w:p>
        </w:tc>
      </w:tr>
      <w:tr w:rsidR="00AF2ECC">
        <w:trPr>
          <w:jc w:val="center"/>
        </w:trPr>
        <w:tc>
          <w:tcPr>
            <w:tcW w:w="8296" w:type="dxa"/>
          </w:tcPr>
          <w:p w:rsidR="00AF2ECC" w:rsidRDefault="00392730" w:rsidP="0099514E">
            <w:pPr>
              <w:spacing w:line="240" w:lineRule="auto"/>
              <w:ind w:firstLine="480"/>
              <w:rPr>
                <w:rFonts w:ascii="Nimbus Roman No9 L" w:hAnsi="Nimbus Roman No9 L" w:cs="Nimbus Roman No9 L" w:hint="eastAsia"/>
                <w:kern w:val="0"/>
                <w:sz w:val="24"/>
                <w:szCs w:val="24"/>
              </w:rPr>
            </w:pPr>
            <w:r>
              <w:rPr>
                <w:rFonts w:ascii="Nimbus Roman No9 L" w:hAnsi="Nimbus Roman No9 L" w:cs="Nimbus Roman No9 L"/>
                <w:b/>
                <w:bCs/>
                <w:kern w:val="0"/>
                <w:sz w:val="24"/>
                <w:szCs w:val="24"/>
              </w:rPr>
              <w:lastRenderedPageBreak/>
              <w:t>集成电路。</w:t>
            </w:r>
            <w:r>
              <w:rPr>
                <w:rFonts w:ascii="Nimbus Roman No9 L" w:hAnsi="Nimbus Roman No9 L" w:cs="Nimbus Roman No9 L"/>
                <w:kern w:val="0"/>
                <w:sz w:val="24"/>
                <w:szCs w:val="24"/>
              </w:rPr>
              <w:t>积极对接北京、上海等集成电路产业发展领先区域，完善集成电路代工制造、封装测试等产业链条。发挥飞腾、展讯等优势企业带动作用，加快发展芯片研发设计，积极开展</w:t>
            </w:r>
            <w:r>
              <w:rPr>
                <w:rFonts w:ascii="Nimbus Roman No9 L" w:hAnsi="Nimbus Roman No9 L" w:cs="Nimbus Roman No9 L"/>
                <w:kern w:val="0"/>
                <w:sz w:val="24"/>
                <w:szCs w:val="24"/>
              </w:rPr>
              <w:t>5G</w:t>
            </w:r>
            <w:r>
              <w:rPr>
                <w:rFonts w:ascii="Nimbus Roman No9 L" w:hAnsi="Nimbus Roman No9 L" w:cs="Nimbus Roman No9 L"/>
                <w:kern w:val="0"/>
                <w:sz w:val="24"/>
                <w:szCs w:val="24"/>
              </w:rPr>
              <w:t>移动通信芯片、物联网芯片的研发设计。依托紫光云、中科曙光等龙头企业和重点芯片项目，大力发展处理器芯片、芯片连接器等。大力发展专用于深度学习训练和推断环节（包括云端和设备端）的</w:t>
            </w:r>
            <w:r>
              <w:rPr>
                <w:rFonts w:ascii="Nimbus Roman No9 L" w:hAnsi="Nimbus Roman No9 L" w:cs="Nimbus Roman No9 L"/>
                <w:kern w:val="0"/>
                <w:sz w:val="24"/>
                <w:szCs w:val="24"/>
              </w:rPr>
              <w:t>FPGA</w:t>
            </w:r>
            <w:r>
              <w:rPr>
                <w:rFonts w:ascii="Nimbus Roman No9 L" w:hAnsi="Nimbus Roman No9 L" w:cs="Nimbus Roman No9 L"/>
                <w:kern w:val="0"/>
                <w:sz w:val="24"/>
                <w:szCs w:val="24"/>
              </w:rPr>
              <w:t>、</w:t>
            </w:r>
            <w:r>
              <w:rPr>
                <w:rFonts w:ascii="Nimbus Roman No9 L" w:hAnsi="Nimbus Roman No9 L" w:cs="Nimbus Roman No9 L"/>
                <w:kern w:val="0"/>
                <w:sz w:val="24"/>
                <w:szCs w:val="24"/>
              </w:rPr>
              <w:t>ASIC</w:t>
            </w:r>
            <w:r>
              <w:rPr>
                <w:rFonts w:ascii="Nimbus Roman No9 L" w:hAnsi="Nimbus Roman No9 L" w:cs="Nimbus Roman No9 L"/>
                <w:kern w:val="0"/>
                <w:sz w:val="24"/>
                <w:szCs w:val="24"/>
              </w:rPr>
              <w:t>芯片。</w:t>
            </w:r>
          </w:p>
          <w:p w:rsidR="00AF2ECC" w:rsidRDefault="00392730" w:rsidP="0099514E">
            <w:pPr>
              <w:spacing w:line="240" w:lineRule="auto"/>
              <w:ind w:firstLine="480"/>
              <w:rPr>
                <w:rFonts w:ascii="Nimbus Roman No9 L" w:hAnsi="Nimbus Roman No9 L" w:cs="Nimbus Roman No9 L" w:hint="eastAsia"/>
                <w:kern w:val="0"/>
                <w:sz w:val="24"/>
                <w:szCs w:val="24"/>
              </w:rPr>
            </w:pPr>
            <w:r>
              <w:rPr>
                <w:rFonts w:ascii="Nimbus Roman No9 L" w:hAnsi="Nimbus Roman No9 L" w:cs="Nimbus Roman No9 L"/>
                <w:b/>
                <w:bCs/>
                <w:kern w:val="0"/>
                <w:sz w:val="24"/>
                <w:szCs w:val="24"/>
              </w:rPr>
              <w:t>先进计算。</w:t>
            </w:r>
            <w:r>
              <w:rPr>
                <w:rFonts w:ascii="Nimbus Roman No9 L" w:hAnsi="Nimbus Roman No9 L" w:cs="Nimbus Roman No9 L"/>
                <w:kern w:val="0"/>
                <w:sz w:val="24"/>
                <w:szCs w:val="24"/>
              </w:rPr>
              <w:t>依托中科曙光及国家先进计算产业创新中心，加大研发设计投入力度，重点发展服务器产品、高性能计算产品、高性能计算机等。积极发展万万亿次高性能</w:t>
            </w:r>
            <w:r>
              <w:rPr>
                <w:rFonts w:ascii="Nimbus Roman No9 L" w:hAnsi="Nimbus Roman No9 L" w:cs="Nimbus Roman No9 L"/>
                <w:kern w:val="0"/>
                <w:sz w:val="24"/>
                <w:szCs w:val="24"/>
              </w:rPr>
              <w:t>服务器，建设完成</w:t>
            </w:r>
            <w:r>
              <w:rPr>
                <w:rFonts w:ascii="Nimbus Roman No9 L" w:hAnsi="Nimbus Roman No9 L" w:cs="Nimbus Roman No9 L"/>
                <w:kern w:val="0"/>
                <w:sz w:val="24"/>
                <w:szCs w:val="24"/>
              </w:rPr>
              <w:t>“</w:t>
            </w:r>
            <w:r>
              <w:rPr>
                <w:rFonts w:ascii="Nimbus Roman No9 L" w:hAnsi="Nimbus Roman No9 L" w:cs="Nimbus Roman No9 L"/>
                <w:kern w:val="0"/>
                <w:sz w:val="24"/>
                <w:szCs w:val="24"/>
              </w:rPr>
              <w:t>天河三号</w:t>
            </w:r>
            <w:r>
              <w:rPr>
                <w:rFonts w:ascii="Nimbus Roman No9 L" w:hAnsi="Nimbus Roman No9 L" w:cs="Nimbus Roman No9 L"/>
                <w:kern w:val="0"/>
                <w:sz w:val="24"/>
                <w:szCs w:val="24"/>
              </w:rPr>
              <w:t>”</w:t>
            </w:r>
            <w:r>
              <w:rPr>
                <w:rFonts w:ascii="Nimbus Roman No9 L" w:hAnsi="Nimbus Roman No9 L" w:cs="Nimbus Roman No9 L"/>
                <w:kern w:val="0"/>
                <w:sz w:val="24"/>
                <w:szCs w:val="24"/>
              </w:rPr>
              <w:t>百亿亿次超级计算机。依托中科蓝鲸等企业，发展新一代网络存储产品，提升产品影响力，打造国际品牌。</w:t>
            </w:r>
          </w:p>
          <w:p w:rsidR="00AF2ECC" w:rsidRDefault="00392730" w:rsidP="0099514E">
            <w:pPr>
              <w:spacing w:line="240" w:lineRule="auto"/>
              <w:ind w:firstLine="480"/>
              <w:rPr>
                <w:rFonts w:ascii="Nimbus Roman No9 L" w:hAnsi="Nimbus Roman No9 L" w:cs="Nimbus Roman No9 L" w:hint="eastAsia"/>
                <w:kern w:val="0"/>
                <w:sz w:val="24"/>
                <w:szCs w:val="24"/>
              </w:rPr>
            </w:pPr>
            <w:r>
              <w:rPr>
                <w:rFonts w:ascii="Nimbus Roman No9 L" w:hAnsi="Nimbus Roman No9 L" w:cs="Nimbus Roman No9 L"/>
                <w:b/>
                <w:bCs/>
                <w:kern w:val="0"/>
                <w:sz w:val="24"/>
                <w:szCs w:val="24"/>
              </w:rPr>
              <w:t>操作系统。</w:t>
            </w:r>
            <w:r>
              <w:rPr>
                <w:rFonts w:ascii="Nimbus Roman No9 L" w:hAnsi="Nimbus Roman No9 L" w:cs="Nimbus Roman No9 L"/>
                <w:kern w:val="0"/>
                <w:sz w:val="24"/>
                <w:szCs w:val="24"/>
              </w:rPr>
              <w:t>依托麒麟等企业，加快高安全性、高可用性、高可扩展性操作系统的开发，重点开发新一代桌面操作系统、涉密专用机操作系统、工控操作系统等。加快部署云服务模式，推进以智能电视、智能穿戴设备等为载体的新一代移动智能终端操作系统研发。推进国产操作系统在关键领域示范应用，逐步实现规模化发展。</w:t>
            </w:r>
          </w:p>
          <w:p w:rsidR="00AF2ECC" w:rsidRDefault="00392730" w:rsidP="0099514E">
            <w:pPr>
              <w:spacing w:line="240" w:lineRule="auto"/>
              <w:ind w:firstLine="480"/>
              <w:rPr>
                <w:rFonts w:ascii="Nimbus Roman No9 L" w:hAnsi="Nimbus Roman No9 L" w:cs="Nimbus Roman No9 L" w:hint="eastAsia"/>
                <w:kern w:val="0"/>
                <w:sz w:val="24"/>
                <w:szCs w:val="24"/>
              </w:rPr>
            </w:pPr>
            <w:r>
              <w:rPr>
                <w:rFonts w:ascii="Nimbus Roman No9 L" w:hAnsi="Nimbus Roman No9 L" w:cs="Nimbus Roman No9 L"/>
                <w:b/>
                <w:bCs/>
                <w:kern w:val="0"/>
                <w:sz w:val="24"/>
                <w:szCs w:val="24"/>
              </w:rPr>
              <w:t>信息安全。</w:t>
            </w:r>
            <w:r>
              <w:rPr>
                <w:rFonts w:ascii="Nimbus Roman No9 L" w:hAnsi="Nimbus Roman No9 L" w:cs="Nimbus Roman No9 L"/>
                <w:kern w:val="0"/>
                <w:sz w:val="24"/>
                <w:szCs w:val="24"/>
              </w:rPr>
              <w:t>托滨海新区信息安全产业基地的高端资源，加强具有自主知识产权的信息安全产品和服务的研发，重点</w:t>
            </w:r>
            <w:r>
              <w:rPr>
                <w:rFonts w:ascii="Nimbus Roman No9 L" w:hAnsi="Nimbus Roman No9 L" w:cs="Nimbus Roman No9 L"/>
                <w:kern w:val="0"/>
                <w:sz w:val="24"/>
                <w:szCs w:val="24"/>
              </w:rPr>
              <w:t>开发网络安全综合监控、嵌入式控制系统安全、国产密码算法应用等关键技术。完善信息安全产业链，大力发展和应用安全产品和软件，提高基础硬件的安全水平。依托华苑软件园、滨海互联网产业园等专业孵化载体及</w:t>
            </w:r>
            <w:r>
              <w:rPr>
                <w:rFonts w:ascii="Nimbus Roman No9 L" w:hAnsi="Nimbus Roman No9 L" w:cs="Nimbus Roman No9 L"/>
                <w:kern w:val="0"/>
                <w:sz w:val="24"/>
                <w:szCs w:val="24"/>
              </w:rPr>
              <w:t>360</w:t>
            </w:r>
            <w:r>
              <w:rPr>
                <w:rFonts w:ascii="Nimbus Roman No9 L" w:hAnsi="Nimbus Roman No9 L" w:cs="Nimbus Roman No9 L"/>
                <w:kern w:val="0"/>
                <w:sz w:val="24"/>
                <w:szCs w:val="24"/>
              </w:rPr>
              <w:t>科技、浪潮信息等信息安全龙头企业，重点发展互联网信息安全产业，积极推进</w:t>
            </w:r>
            <w:r>
              <w:rPr>
                <w:rFonts w:ascii="Nimbus Roman No9 L" w:hAnsi="Nimbus Roman No9 L" w:cs="Nimbus Roman No9 L"/>
                <w:kern w:val="0"/>
                <w:sz w:val="24"/>
                <w:szCs w:val="24"/>
              </w:rPr>
              <w:t>360</w:t>
            </w:r>
            <w:r>
              <w:rPr>
                <w:rFonts w:ascii="Nimbus Roman No9 L" w:hAnsi="Nimbus Roman No9 L" w:cs="Nimbus Roman No9 L"/>
                <w:kern w:val="0"/>
                <w:sz w:val="24"/>
                <w:szCs w:val="24"/>
              </w:rPr>
              <w:t>信创安全基地快速建设及运营。</w:t>
            </w:r>
          </w:p>
          <w:p w:rsidR="00AF2ECC" w:rsidRDefault="00392730" w:rsidP="0099514E">
            <w:pPr>
              <w:spacing w:line="240" w:lineRule="auto"/>
              <w:ind w:firstLine="480"/>
              <w:rPr>
                <w:rFonts w:ascii="Nimbus Roman No9 L" w:hAnsi="Nimbus Roman No9 L" w:cs="Nimbus Roman No9 L" w:hint="eastAsia"/>
                <w:kern w:val="0"/>
                <w:sz w:val="24"/>
                <w:szCs w:val="24"/>
              </w:rPr>
            </w:pPr>
            <w:r>
              <w:rPr>
                <w:rFonts w:ascii="Nimbus Roman No9 L" w:hAnsi="Nimbus Roman No9 L" w:cs="Nimbus Roman No9 L"/>
                <w:b/>
                <w:bCs/>
                <w:kern w:val="0"/>
                <w:sz w:val="24"/>
                <w:szCs w:val="24"/>
              </w:rPr>
              <w:t>人工智能。</w:t>
            </w:r>
            <w:r>
              <w:rPr>
                <w:rFonts w:ascii="Nimbus Roman No9 L" w:hAnsi="Nimbus Roman No9 L" w:cs="Nimbus Roman No9 L"/>
                <w:kern w:val="0"/>
                <w:sz w:val="24"/>
                <w:szCs w:val="24"/>
              </w:rPr>
              <w:t>积极承接京津冀区域产业资源，依托科大讯飞等一批人工智能领军企业，拓展提升上下游配套能力，打造自主可控基础软硬件等</w:t>
            </w:r>
            <w:r>
              <w:rPr>
                <w:rFonts w:ascii="Nimbus Roman No9 L" w:hAnsi="Nimbus Roman No9 L" w:cs="Nimbus Roman No9 L"/>
                <w:kern w:val="0"/>
                <w:sz w:val="24"/>
                <w:szCs w:val="24"/>
              </w:rPr>
              <w:t>7</w:t>
            </w:r>
            <w:r>
              <w:rPr>
                <w:rFonts w:ascii="Nimbus Roman No9 L" w:hAnsi="Nimbus Roman No9 L" w:cs="Nimbus Roman No9 L"/>
                <w:kern w:val="0"/>
                <w:sz w:val="24"/>
                <w:szCs w:val="24"/>
              </w:rPr>
              <w:t>个特色产业链、创新链。集聚国内外相关领域创新创业资源，构建面向产业发展需求的科技创新</w:t>
            </w:r>
            <w:r>
              <w:rPr>
                <w:rFonts w:ascii="Nimbus Roman No9 L" w:hAnsi="Nimbus Roman No9 L" w:cs="Nimbus Roman No9 L"/>
                <w:kern w:val="0"/>
                <w:sz w:val="24"/>
                <w:szCs w:val="24"/>
              </w:rPr>
              <w:t>体系，在人工智能平台架构、芯片、核心算法、模式识别、大数据处理等共性关键技术上形成突破并实现转化。以应用场景开放为抓手，推进新一代人工智能与城市管理、民生服务和经济发展有机融合，全面提升城市智能化水平，为建设具有全球影响力的</w:t>
            </w:r>
            <w:r>
              <w:rPr>
                <w:rFonts w:ascii="Nimbus Roman No9 L" w:hAnsi="Nimbus Roman No9 L" w:cs="Nimbus Roman No9 L"/>
                <w:kern w:val="0"/>
                <w:sz w:val="24"/>
                <w:szCs w:val="24"/>
              </w:rPr>
              <w:t>“</w:t>
            </w:r>
            <w:r>
              <w:rPr>
                <w:rFonts w:ascii="Nimbus Roman No9 L" w:hAnsi="Nimbus Roman No9 L" w:cs="Nimbus Roman No9 L"/>
                <w:kern w:val="0"/>
                <w:sz w:val="24"/>
                <w:szCs w:val="24"/>
              </w:rPr>
              <w:t>天津智港</w:t>
            </w:r>
            <w:r>
              <w:rPr>
                <w:rFonts w:ascii="Nimbus Roman No9 L" w:hAnsi="Nimbus Roman No9 L" w:cs="Nimbus Roman No9 L"/>
                <w:kern w:val="0"/>
                <w:sz w:val="24"/>
                <w:szCs w:val="24"/>
              </w:rPr>
              <w:t>”</w:t>
            </w:r>
            <w:r>
              <w:rPr>
                <w:rFonts w:ascii="Nimbus Roman No9 L" w:hAnsi="Nimbus Roman No9 L" w:cs="Nimbus Roman No9 L"/>
                <w:kern w:val="0"/>
                <w:sz w:val="24"/>
                <w:szCs w:val="24"/>
              </w:rPr>
              <w:t>发挥重要引领和示范作用。</w:t>
            </w:r>
          </w:p>
          <w:p w:rsidR="00AF2ECC" w:rsidRDefault="00392730" w:rsidP="0099514E">
            <w:pPr>
              <w:spacing w:line="240" w:lineRule="auto"/>
              <w:ind w:firstLine="480"/>
              <w:rPr>
                <w:rFonts w:ascii="Nimbus Roman No9 L" w:hAnsi="Nimbus Roman No9 L" w:cs="Nimbus Roman No9 L" w:hint="eastAsia"/>
                <w:kern w:val="0"/>
                <w:sz w:val="24"/>
                <w:szCs w:val="24"/>
              </w:rPr>
            </w:pPr>
            <w:r>
              <w:rPr>
                <w:rFonts w:ascii="Nimbus Roman No9 L" w:hAnsi="Nimbus Roman No9 L" w:cs="Nimbus Roman No9 L"/>
                <w:b/>
                <w:bCs/>
                <w:kern w:val="0"/>
                <w:sz w:val="24"/>
                <w:szCs w:val="24"/>
              </w:rPr>
              <w:t>云计算。</w:t>
            </w:r>
            <w:r>
              <w:rPr>
                <w:rFonts w:ascii="Nimbus Roman No9 L" w:hAnsi="Nimbus Roman No9 L" w:cs="Nimbus Roman No9 L"/>
                <w:kern w:val="0"/>
                <w:sz w:val="24"/>
                <w:szCs w:val="24"/>
              </w:rPr>
              <w:t>加快推进</w:t>
            </w:r>
            <w:r>
              <w:rPr>
                <w:rFonts w:ascii="Nimbus Roman No9 L" w:hAnsi="Nimbus Roman No9 L" w:cs="Nimbus Roman No9 L"/>
                <w:kern w:val="0"/>
                <w:sz w:val="24"/>
                <w:szCs w:val="24"/>
              </w:rPr>
              <w:t>“</w:t>
            </w:r>
            <w:r>
              <w:rPr>
                <w:rFonts w:ascii="Nimbus Roman No9 L" w:hAnsi="Nimbus Roman No9 L" w:cs="Nimbus Roman No9 L"/>
                <w:kern w:val="0"/>
                <w:sz w:val="24"/>
                <w:szCs w:val="24"/>
              </w:rPr>
              <w:t>滨海</w:t>
            </w:r>
            <w:r>
              <w:rPr>
                <w:rFonts w:ascii="Nimbus Roman No9 L" w:hAnsi="Nimbus Roman No9 L" w:cs="Nimbus Roman No9 L"/>
                <w:kern w:val="0"/>
                <w:sz w:val="24"/>
                <w:szCs w:val="24"/>
              </w:rPr>
              <w:t>-</w:t>
            </w:r>
            <w:r>
              <w:rPr>
                <w:rFonts w:ascii="Nimbus Roman No9 L" w:hAnsi="Nimbus Roman No9 L" w:cs="Nimbus Roman No9 L"/>
                <w:kern w:val="0"/>
                <w:sz w:val="24"/>
                <w:szCs w:val="24"/>
              </w:rPr>
              <w:t>中关村科技园</w:t>
            </w:r>
            <w:r>
              <w:rPr>
                <w:rFonts w:ascii="Nimbus Roman No9 L" w:hAnsi="Nimbus Roman No9 L" w:cs="Nimbus Roman No9 L"/>
                <w:kern w:val="0"/>
                <w:sz w:val="24"/>
                <w:szCs w:val="24"/>
              </w:rPr>
              <w:t>”</w:t>
            </w:r>
            <w:r>
              <w:rPr>
                <w:rFonts w:ascii="Nimbus Roman No9 L" w:hAnsi="Nimbus Roman No9 L" w:cs="Nimbus Roman No9 L"/>
                <w:kern w:val="0"/>
                <w:sz w:val="24"/>
                <w:szCs w:val="24"/>
              </w:rPr>
              <w:t>建设，构建完善的大数据发展和</w:t>
            </w:r>
            <w:r>
              <w:rPr>
                <w:rFonts w:ascii="Nimbus Roman No9 L" w:hAnsi="Nimbus Roman No9 L" w:cs="Nimbus Roman No9 L"/>
                <w:kern w:val="0"/>
                <w:sz w:val="24"/>
                <w:szCs w:val="24"/>
              </w:rPr>
              <w:lastRenderedPageBreak/>
              <w:t>产业支撑体系，将滨海新区打造成为京津冀大数据综合实验区建设的重要支撑和贯彻京津冀协同发展战略的典型示范。依托国家超算中心、紫光云等项目，围绕云计算产业链的关键环节，加强关键共性技术的研</w:t>
            </w:r>
            <w:r>
              <w:rPr>
                <w:rFonts w:ascii="Nimbus Roman No9 L" w:hAnsi="Nimbus Roman No9 L" w:cs="Nimbus Roman No9 L"/>
                <w:kern w:val="0"/>
                <w:sz w:val="24"/>
                <w:szCs w:val="24"/>
              </w:rPr>
              <w:t>发。推进云计算应用试点示范工程，大力吸引云平台、云软件、云安全、云服务、云终端等产业链各环节的企业入区发展。推动公有云、私有云、混合云等多种模式协同发展，培育龙头企业，发挥龙头企业对产业发展的带动辐射作用，完善云计算产业链和服务体系。</w:t>
            </w:r>
          </w:p>
          <w:p w:rsidR="00AF2ECC" w:rsidRDefault="00392730" w:rsidP="0099514E">
            <w:pPr>
              <w:spacing w:line="240" w:lineRule="auto"/>
              <w:ind w:firstLine="480"/>
              <w:rPr>
                <w:rFonts w:ascii="Nimbus Roman No9 L" w:hAnsi="Nimbus Roman No9 L" w:cs="Nimbus Roman No9 L" w:hint="eastAsia"/>
                <w:kern w:val="0"/>
                <w:sz w:val="24"/>
                <w:szCs w:val="24"/>
              </w:rPr>
            </w:pPr>
            <w:r>
              <w:rPr>
                <w:rFonts w:ascii="Nimbus Roman No9 L" w:hAnsi="Nimbus Roman No9 L" w:cs="Nimbus Roman No9 L"/>
                <w:b/>
                <w:bCs/>
                <w:kern w:val="0"/>
                <w:sz w:val="24"/>
                <w:szCs w:val="24"/>
              </w:rPr>
              <w:t>大数据。</w:t>
            </w:r>
            <w:r>
              <w:rPr>
                <w:rFonts w:ascii="Nimbus Roman No9 L" w:hAnsi="Nimbus Roman No9 L" w:cs="Nimbus Roman No9 L"/>
                <w:kern w:val="0"/>
                <w:sz w:val="24"/>
                <w:szCs w:val="24"/>
              </w:rPr>
              <w:t>落实京津冀大数据综合实验区建设任务，构建完善的大数据发展和产业支撑体系。发挥数据要素核心价值，围绕北方大数据交易中心建设构建全国领先的跨行业、跨区域的</w:t>
            </w:r>
            <w:r>
              <w:rPr>
                <w:rFonts w:ascii="Nimbus Roman No9 L" w:hAnsi="Nimbus Roman No9 L" w:cs="Nimbus Roman No9 L"/>
                <w:kern w:val="0"/>
                <w:sz w:val="24"/>
                <w:szCs w:val="24"/>
              </w:rPr>
              <w:t>“</w:t>
            </w:r>
            <w:r>
              <w:rPr>
                <w:rFonts w:ascii="Nimbus Roman No9 L" w:hAnsi="Nimbus Roman No9 L" w:cs="Nimbus Roman No9 L"/>
                <w:kern w:val="0"/>
                <w:sz w:val="24"/>
                <w:szCs w:val="24"/>
              </w:rPr>
              <w:t>数据汇津</w:t>
            </w:r>
            <w:r>
              <w:rPr>
                <w:rFonts w:ascii="Nimbus Roman No9 L" w:hAnsi="Nimbus Roman No9 L" w:cs="Nimbus Roman No9 L"/>
                <w:kern w:val="0"/>
                <w:sz w:val="24"/>
                <w:szCs w:val="24"/>
              </w:rPr>
              <w:t>”</w:t>
            </w:r>
            <w:r>
              <w:rPr>
                <w:rFonts w:ascii="Nimbus Roman No9 L" w:hAnsi="Nimbus Roman No9 L" w:cs="Nimbus Roman No9 L"/>
                <w:kern w:val="0"/>
                <w:sz w:val="24"/>
                <w:szCs w:val="24"/>
              </w:rPr>
              <w:t>流通交易生态系统，将滨海新区打造成为京津冀大数据综合实验区建设的重要支撑和贯彻京津冀协同发展战略的典型示范</w:t>
            </w:r>
            <w:r>
              <w:rPr>
                <w:rFonts w:ascii="Nimbus Roman No9 L" w:hAnsi="Nimbus Roman No9 L" w:cs="Nimbus Roman No9 L"/>
                <w:kern w:val="0"/>
                <w:sz w:val="24"/>
                <w:szCs w:val="24"/>
              </w:rPr>
              <w:t>。</w:t>
            </w:r>
          </w:p>
          <w:p w:rsidR="00AF2ECC" w:rsidRDefault="00392730" w:rsidP="0099514E">
            <w:pPr>
              <w:pStyle w:val="a1"/>
              <w:spacing w:after="0" w:line="240" w:lineRule="auto"/>
              <w:ind w:firstLine="480"/>
              <w:rPr>
                <w:rFonts w:ascii="Nimbus Roman No9 L" w:hAnsi="Nimbus Roman No9 L" w:cs="Nimbus Roman No9 L" w:hint="eastAsia"/>
                <w:b/>
                <w:bCs/>
                <w:kern w:val="0"/>
                <w:sz w:val="24"/>
                <w:szCs w:val="24"/>
              </w:rPr>
            </w:pPr>
            <w:r>
              <w:rPr>
                <w:rFonts w:ascii="Nimbus Roman No9 L" w:hAnsi="Nimbus Roman No9 L" w:cs="Nimbus Roman No9 L"/>
                <w:b/>
                <w:bCs/>
                <w:kern w:val="0"/>
                <w:sz w:val="24"/>
                <w:szCs w:val="24"/>
              </w:rPr>
              <w:t>区块链。</w:t>
            </w:r>
            <w:r>
              <w:rPr>
                <w:rFonts w:ascii="Nimbus Roman No9 L" w:hAnsi="Nimbus Roman No9 L" w:cs="Nimbus Roman No9 L"/>
                <w:kern w:val="0"/>
                <w:sz w:val="24"/>
                <w:szCs w:val="24"/>
              </w:rPr>
              <w:t>鼓励、支持重点企业加大在区块链领域布局，加快引进落地一批区块链龙头企业、创新企业和独角兽企业。支持发展高并发、高吞吐、低延迟、高可靠性的区块链解决方案，推动区块链与云计算、人工智能的融合创新。打造区块链领域典型应用场景，推动区块链技术在制造业、物流、医疗、能源、电力等重点行业示范应用。谋划建设区块链产业园区，建设一批区块链孵化器和实训基地，加速培育本土区块链龙头企业和研究机构。</w:t>
            </w:r>
          </w:p>
        </w:tc>
      </w:tr>
    </w:tbl>
    <w:p w:rsidR="00AF2ECC" w:rsidRDefault="00392730">
      <w:pPr>
        <w:spacing w:line="580" w:lineRule="exact"/>
        <w:ind w:firstLine="640"/>
        <w:outlineLvl w:val="1"/>
        <w:rPr>
          <w:rFonts w:ascii="Nimbus Roman No9 L" w:eastAsia="楷体_GB2312" w:hAnsi="Nimbus Roman No9 L" w:cs="Nimbus Roman No9 L" w:hint="eastAsia"/>
          <w:szCs w:val="32"/>
        </w:rPr>
      </w:pPr>
      <w:bookmarkStart w:id="54" w:name="_Toc80375059"/>
      <w:r>
        <w:rPr>
          <w:rFonts w:ascii="Nimbus Roman No9 L" w:eastAsia="楷体_GB2312" w:hAnsi="Nimbus Roman No9 L" w:cs="Nimbus Roman No9 L"/>
          <w:szCs w:val="32"/>
        </w:rPr>
        <w:lastRenderedPageBreak/>
        <w:t>（五）提升数字经济支撑能力</w:t>
      </w:r>
      <w:bookmarkEnd w:id="54"/>
    </w:p>
    <w:p w:rsidR="00AF2ECC" w:rsidRDefault="00392730" w:rsidP="0099514E">
      <w:pPr>
        <w:spacing w:line="580" w:lineRule="exact"/>
        <w:ind w:firstLine="640"/>
        <w:outlineLvl w:val="2"/>
        <w:rPr>
          <w:rFonts w:ascii="Nimbus Roman No9 L" w:hAnsi="Nimbus Roman No9 L" w:cs="Nimbus Roman No9 L" w:hint="eastAsia"/>
          <w:b/>
          <w:bCs/>
          <w:szCs w:val="32"/>
        </w:rPr>
      </w:pPr>
      <w:r>
        <w:rPr>
          <w:rFonts w:ascii="Nimbus Roman No9 L" w:hAnsi="Nimbus Roman No9 L" w:cs="Nimbus Roman No9 L"/>
          <w:b/>
          <w:bCs/>
          <w:szCs w:val="32"/>
        </w:rPr>
        <w:t>1.</w:t>
      </w:r>
      <w:r>
        <w:rPr>
          <w:rFonts w:ascii="Nimbus Roman No9 L" w:hAnsi="Nimbus Roman No9 L" w:cs="Nimbus Roman No9 L"/>
          <w:b/>
          <w:bCs/>
          <w:szCs w:val="32"/>
        </w:rPr>
        <w:t>加快数字经济产业集聚发展</w:t>
      </w:r>
    </w:p>
    <w:p w:rsidR="00AF2ECC" w:rsidRDefault="00392730">
      <w:pPr>
        <w:spacing w:line="580" w:lineRule="exact"/>
        <w:ind w:firstLine="640"/>
        <w:rPr>
          <w:rFonts w:ascii="Nimbus Roman No9 L" w:hAnsi="Nimbus Roman No9 L" w:cs="Nimbus Roman No9 L" w:hint="eastAsia"/>
          <w:snapToGrid w:val="0"/>
          <w:kern w:val="0"/>
          <w:szCs w:val="32"/>
        </w:rPr>
      </w:pPr>
      <w:r>
        <w:rPr>
          <w:rFonts w:ascii="Nimbus Roman No9 L" w:hAnsi="Nimbus Roman No9 L" w:cs="Nimbus Roman No9 L"/>
          <w:snapToGrid w:val="0"/>
          <w:kern w:val="0"/>
          <w:szCs w:val="32"/>
        </w:rPr>
        <w:t>充分发挥开发区产业发展主力军作用，</w:t>
      </w:r>
      <w:bookmarkStart w:id="55" w:name="_Hlk63327741"/>
      <w:r>
        <w:rPr>
          <w:rFonts w:ascii="Nimbus Roman No9 L" w:hAnsi="Nimbus Roman No9 L" w:cs="Nimbus Roman No9 L"/>
          <w:snapToGrid w:val="0"/>
          <w:kern w:val="0"/>
          <w:szCs w:val="32"/>
        </w:rPr>
        <w:t>分批、分类、分级推动全区数字经济园区（试点）建设工作，加快培育一批数字经济园区和小镇，形成特色鲜明、优势突出、功能错位的数字经济产业集聚格局，力争十四五期间数字经济核心产业增加值占地区生产总值比重达</w:t>
      </w:r>
      <w:r>
        <w:rPr>
          <w:rFonts w:ascii="Nimbus Roman No9 L" w:hAnsi="Nimbus Roman No9 L" w:cs="Nimbus Roman No9 L"/>
          <w:snapToGrid w:val="0"/>
          <w:kern w:val="0"/>
          <w:szCs w:val="32"/>
        </w:rPr>
        <w:t>12%</w:t>
      </w:r>
      <w:r>
        <w:rPr>
          <w:rFonts w:ascii="Nimbus Roman No9 L" w:hAnsi="Nimbus Roman No9 L" w:cs="Nimbus Roman No9 L"/>
          <w:snapToGrid w:val="0"/>
          <w:kern w:val="0"/>
          <w:szCs w:val="32"/>
        </w:rPr>
        <w:t>。</w:t>
      </w:r>
      <w:bookmarkEnd w:id="55"/>
      <w:r>
        <w:rPr>
          <w:rFonts w:ascii="Nimbus Roman No9 L" w:hAnsi="Nimbus Roman No9 L" w:cs="Nimbus Roman No9 L"/>
          <w:snapToGrid w:val="0"/>
          <w:kern w:val="0"/>
          <w:szCs w:val="32"/>
        </w:rPr>
        <w:t>绘制新区产业图谱，搭建数字经济</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产业大脑</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，梳理重点企业及配套企业招商名录表，针对行业龙头、领</w:t>
      </w:r>
      <w:r>
        <w:rPr>
          <w:rFonts w:ascii="Nimbus Roman No9 L" w:hAnsi="Nimbus Roman No9 L" w:cs="Nimbus Roman No9 L"/>
          <w:snapToGrid w:val="0"/>
          <w:kern w:val="0"/>
          <w:szCs w:val="32"/>
        </w:rPr>
        <w:lastRenderedPageBreak/>
        <w:t>军企业的要素关注度实施精准招引，开展强链补链延链。开展领军型企业、成长型企业及示范工程项目评选，培育数字经济企业梯队。</w:t>
      </w:r>
    </w:p>
    <w:p w:rsidR="00AF2ECC" w:rsidRDefault="00392730" w:rsidP="0099514E">
      <w:pPr>
        <w:spacing w:line="580" w:lineRule="exact"/>
        <w:ind w:firstLine="640"/>
        <w:outlineLvl w:val="2"/>
        <w:rPr>
          <w:rFonts w:ascii="Nimbus Roman No9 L" w:hAnsi="Nimbus Roman No9 L" w:cs="Nimbus Roman No9 L" w:hint="eastAsia"/>
          <w:b/>
          <w:bCs/>
          <w:szCs w:val="32"/>
        </w:rPr>
      </w:pPr>
      <w:r>
        <w:rPr>
          <w:rFonts w:ascii="Nimbus Roman No9 L" w:hAnsi="Nimbus Roman No9 L" w:cs="Nimbus Roman No9 L"/>
          <w:b/>
          <w:bCs/>
          <w:szCs w:val="32"/>
        </w:rPr>
        <w:t>2.</w:t>
      </w:r>
      <w:r>
        <w:rPr>
          <w:rFonts w:ascii="Nimbus Roman No9 L" w:hAnsi="Nimbus Roman No9 L" w:cs="Nimbus Roman No9 L"/>
          <w:b/>
          <w:bCs/>
          <w:szCs w:val="32"/>
        </w:rPr>
        <w:t>推进创新发展先导区建设</w:t>
      </w:r>
    </w:p>
    <w:p w:rsidR="00AF2ECC" w:rsidRDefault="00392730">
      <w:pPr>
        <w:spacing w:line="580" w:lineRule="exact"/>
        <w:ind w:firstLine="640"/>
        <w:rPr>
          <w:rFonts w:ascii="Nimbus Roman No9 L" w:hAnsi="Nimbus Roman No9 L" w:cs="Nimbus Roman No9 L" w:hint="eastAsia"/>
          <w:snapToGrid w:val="0"/>
          <w:kern w:val="0"/>
          <w:szCs w:val="32"/>
        </w:rPr>
      </w:pPr>
      <w:r>
        <w:rPr>
          <w:rFonts w:ascii="Nimbus Roman No9 L" w:hAnsi="Nimbus Roman No9 L" w:cs="Nimbus Roman No9 L"/>
          <w:snapToGrid w:val="0"/>
          <w:kern w:val="0"/>
          <w:szCs w:val="32"/>
        </w:rPr>
        <w:t>充分发挥滨海新区创新引领作用，推进国家自主创新示范区建设，培育</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信创谷</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生物制造谷</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等一批主导产业突出的创新标志区，加快建设科技强区。优化创新生态，促进政、产、学、研、用、金、服七要素高效联动，推进创新链、产业链、人才链、金融链</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四链</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深度融合。聚焦信创产业、生物制造、先进计算等创新领域，在经开区、高新区（海洋）、中新生态城、滨海</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中关村科技园等区域，开展重大科技基础设施、重要科研机构和重大创新平台建设，突破一批关键核心技术。树立</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以用立业、由智变金</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导向，重点支持应用的创新成果，重点支持创新成果的转移</w:t>
      </w:r>
      <w:r>
        <w:rPr>
          <w:rFonts w:ascii="Nimbus Roman No9 L" w:hAnsi="Nimbus Roman No9 L" w:cs="Nimbus Roman No9 L"/>
          <w:snapToGrid w:val="0"/>
          <w:kern w:val="0"/>
          <w:szCs w:val="32"/>
        </w:rPr>
        <w:t>转化，重点引育和壮大应用创新平台、研发院所和研发载体，让滨海新区成为科技成果转移转化的聚集地。鼓励新型研发机构实行</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揭榜挂帅</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激励制度，健全职务科技成果产权制度，完善科技创新资源配置方式，促进技术要素与资本要素融合发展。完善</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众创空间</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孵化器</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科技园区</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全链条孵化体系，高水平推进双创基地建设，打造一批独具产业特色的孵化载体，建设充满活力的创业广场。</w:t>
      </w:r>
    </w:p>
    <w:p w:rsidR="00AF2ECC" w:rsidRDefault="00392730" w:rsidP="0099514E">
      <w:pPr>
        <w:spacing w:line="580" w:lineRule="exact"/>
        <w:ind w:firstLine="640"/>
        <w:outlineLvl w:val="2"/>
        <w:rPr>
          <w:rFonts w:ascii="Nimbus Roman No9 L" w:hAnsi="Nimbus Roman No9 L" w:cs="Nimbus Roman No9 L" w:hint="eastAsia"/>
          <w:b/>
          <w:bCs/>
          <w:szCs w:val="32"/>
        </w:rPr>
      </w:pPr>
      <w:r>
        <w:rPr>
          <w:rFonts w:ascii="Nimbus Roman No9 L" w:hAnsi="Nimbus Roman No9 L" w:cs="Nimbus Roman No9 L"/>
          <w:b/>
          <w:bCs/>
          <w:szCs w:val="32"/>
        </w:rPr>
        <w:t>3.</w:t>
      </w:r>
      <w:r>
        <w:rPr>
          <w:rFonts w:ascii="Nimbus Roman No9 L" w:hAnsi="Nimbus Roman No9 L" w:cs="Nimbus Roman No9 L"/>
          <w:b/>
          <w:bCs/>
          <w:szCs w:val="32"/>
        </w:rPr>
        <w:t>完善数字人才培引服务</w:t>
      </w:r>
    </w:p>
    <w:p w:rsidR="00AF2ECC" w:rsidRDefault="00392730">
      <w:pPr>
        <w:spacing w:line="580" w:lineRule="exact"/>
        <w:ind w:firstLine="640"/>
        <w:rPr>
          <w:rFonts w:ascii="Nimbus Roman No9 L" w:hAnsi="Nimbus Roman No9 L" w:cs="Nimbus Roman No9 L" w:hint="eastAsia"/>
          <w:snapToGrid w:val="0"/>
          <w:kern w:val="0"/>
          <w:szCs w:val="32"/>
        </w:rPr>
      </w:pPr>
      <w:r>
        <w:rPr>
          <w:rFonts w:ascii="Nimbus Roman No9 L" w:hAnsi="Nimbus Roman No9 L" w:cs="Nimbus Roman No9 L"/>
          <w:snapToGrid w:val="0"/>
          <w:kern w:val="0"/>
          <w:szCs w:val="32"/>
        </w:rPr>
        <w:lastRenderedPageBreak/>
        <w:t>坚持人才生态和产业生态相结合、招才引智和招商引资相融合，加大引育力度，打造人才特区。充分发挥</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海河英才</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行动计划和新区</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鲲鹏计划</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政策</w:t>
      </w:r>
      <w:r>
        <w:rPr>
          <w:rFonts w:ascii="Nimbus Roman No9 L" w:hAnsi="Nimbus Roman No9 L" w:cs="Nimbus Roman No9 L"/>
          <w:snapToGrid w:val="0"/>
          <w:kern w:val="0"/>
          <w:szCs w:val="32"/>
        </w:rPr>
        <w:t>叠加效应，聚焦高端人才、海外人才、</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北漂</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人才、优秀企业家、高技能人才等，精绘</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人才</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产业</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图谱。完善滨海新区人才服务网，强化一对一精准人才政策支撑，健全人才评价机制，积极引进高层次人才。积极建设天津（滨海）海外人才离岸创新创业基地，探索海外高层次人才创业项目在离岸企业注册、离岸业务税收、高新技术企业认定、知识产权认定等方面的制度创新，实施外籍高层次人才签证、停居留、创业就业等特殊政策，打造国际人才自由港。探索户籍制度改革，争取扩大滨海新区居住证积分落户专项加分数值。强化人才住房保障。</w:t>
      </w:r>
    </w:p>
    <w:tbl>
      <w:tblPr>
        <w:tblStyle w:val="ad"/>
        <w:tblW w:w="0" w:type="auto"/>
        <w:jc w:val="center"/>
        <w:tblLook w:val="04A0"/>
      </w:tblPr>
      <w:tblGrid>
        <w:gridCol w:w="8296"/>
      </w:tblGrid>
      <w:tr w:rsidR="00AF2ECC">
        <w:trPr>
          <w:jc w:val="center"/>
        </w:trPr>
        <w:tc>
          <w:tcPr>
            <w:tcW w:w="8296" w:type="dxa"/>
          </w:tcPr>
          <w:p w:rsidR="00AF2ECC" w:rsidRDefault="00392730">
            <w:pPr>
              <w:spacing w:line="240" w:lineRule="auto"/>
              <w:ind w:firstLineChars="0" w:firstLine="0"/>
              <w:jc w:val="center"/>
              <w:rPr>
                <w:rFonts w:ascii="Nimbus Roman No9 L" w:hAnsi="Nimbus Roman No9 L" w:cs="Nimbus Roman No9 L" w:hint="eastAsia"/>
                <w:kern w:val="0"/>
                <w:sz w:val="24"/>
                <w:szCs w:val="24"/>
              </w:rPr>
            </w:pPr>
            <w:r>
              <w:rPr>
                <w:rFonts w:ascii="Nimbus Roman No9 L" w:hAnsi="Nimbus Roman No9 L" w:cs="Nimbus Roman No9 L"/>
                <w:b/>
                <w:bCs/>
                <w:kern w:val="0"/>
                <w:sz w:val="24"/>
                <w:szCs w:val="24"/>
              </w:rPr>
              <w:t>专栏</w:t>
            </w:r>
            <w:r>
              <w:rPr>
                <w:rFonts w:ascii="Nimbus Roman No9 L" w:hAnsi="Nimbus Roman No9 L" w:cs="Nimbus Roman No9 L"/>
                <w:b/>
                <w:bCs/>
                <w:kern w:val="0"/>
                <w:sz w:val="24"/>
                <w:szCs w:val="24"/>
              </w:rPr>
              <w:t>24</w:t>
            </w:r>
            <w:r>
              <w:rPr>
                <w:rFonts w:ascii="Nimbus Roman No9 L" w:hAnsi="Nimbus Roman No9 L" w:cs="Nimbus Roman No9 L"/>
                <w:b/>
                <w:bCs/>
                <w:kern w:val="0"/>
                <w:sz w:val="24"/>
                <w:szCs w:val="24"/>
              </w:rPr>
              <w:t>：数字经济支</w:t>
            </w:r>
            <w:r>
              <w:rPr>
                <w:rFonts w:ascii="Nimbus Roman No9 L" w:hAnsi="Nimbus Roman No9 L" w:cs="Nimbus Roman No9 L"/>
                <w:b/>
                <w:bCs/>
                <w:kern w:val="0"/>
                <w:sz w:val="24"/>
                <w:szCs w:val="24"/>
              </w:rPr>
              <w:t>撑工程</w:t>
            </w:r>
          </w:p>
        </w:tc>
      </w:tr>
      <w:tr w:rsidR="00AF2ECC">
        <w:trPr>
          <w:jc w:val="center"/>
        </w:trPr>
        <w:tc>
          <w:tcPr>
            <w:tcW w:w="8296" w:type="dxa"/>
          </w:tcPr>
          <w:p w:rsidR="00AF2ECC" w:rsidRDefault="00392730" w:rsidP="0099514E">
            <w:pPr>
              <w:spacing w:line="240" w:lineRule="auto"/>
              <w:ind w:firstLine="480"/>
              <w:rPr>
                <w:rFonts w:ascii="Nimbus Roman No9 L" w:hAnsi="Nimbus Roman No9 L" w:cs="Nimbus Roman No9 L" w:hint="eastAsia"/>
                <w:kern w:val="0"/>
                <w:sz w:val="24"/>
                <w:szCs w:val="24"/>
              </w:rPr>
            </w:pPr>
            <w:r>
              <w:rPr>
                <w:rFonts w:ascii="Nimbus Roman No9 L" w:hAnsi="Nimbus Roman No9 L" w:cs="Nimbus Roman No9 L"/>
                <w:b/>
                <w:bCs/>
                <w:kern w:val="0"/>
                <w:sz w:val="24"/>
                <w:szCs w:val="24"/>
              </w:rPr>
              <w:t>开展数字园区试点示范。</w:t>
            </w:r>
            <w:r>
              <w:rPr>
                <w:rFonts w:ascii="Nimbus Roman No9 L" w:hAnsi="Nimbus Roman No9 L" w:cs="Nimbus Roman No9 L"/>
                <w:kern w:val="0"/>
                <w:sz w:val="24"/>
                <w:szCs w:val="24"/>
              </w:rPr>
              <w:t>加快园区信息网络、平台、标准等智能制造发展基础建设，推广应用智能装备、系统解决方案，完善智能制造发展环境。坚持</w:t>
            </w:r>
            <w:r>
              <w:rPr>
                <w:rFonts w:ascii="Nimbus Roman No9 L" w:hAnsi="Nimbus Roman No9 L" w:cs="Nimbus Roman No9 L"/>
                <w:kern w:val="0"/>
                <w:sz w:val="24"/>
                <w:szCs w:val="24"/>
              </w:rPr>
              <w:t>“</w:t>
            </w:r>
            <w:r>
              <w:rPr>
                <w:rFonts w:ascii="Nimbus Roman No9 L" w:hAnsi="Nimbus Roman No9 L" w:cs="Nimbus Roman No9 L"/>
                <w:kern w:val="0"/>
                <w:sz w:val="24"/>
                <w:szCs w:val="24"/>
              </w:rPr>
              <w:t>以评促建、以评促优、以评促发展</w:t>
            </w:r>
            <w:r>
              <w:rPr>
                <w:rFonts w:ascii="Nimbus Roman No9 L" w:hAnsi="Nimbus Roman No9 L" w:cs="Nimbus Roman No9 L"/>
                <w:kern w:val="0"/>
                <w:sz w:val="24"/>
                <w:szCs w:val="24"/>
              </w:rPr>
              <w:t>”</w:t>
            </w:r>
            <w:r>
              <w:rPr>
                <w:rFonts w:ascii="Nimbus Roman No9 L" w:hAnsi="Nimbus Roman No9 L" w:cs="Nimbus Roman No9 L"/>
                <w:kern w:val="0"/>
                <w:sz w:val="24"/>
                <w:szCs w:val="24"/>
              </w:rPr>
              <w:t>，开展数字经济园区评选，引导全区数字经济园区建设向特色化、智能化、集群化方向发展，加快建立扶持一批数字经济园区。</w:t>
            </w:r>
          </w:p>
          <w:p w:rsidR="00AF2ECC" w:rsidRDefault="00392730" w:rsidP="0099514E">
            <w:pPr>
              <w:pStyle w:val="a1"/>
              <w:spacing w:after="0" w:line="240" w:lineRule="auto"/>
              <w:ind w:firstLine="480"/>
              <w:rPr>
                <w:rFonts w:ascii="Nimbus Roman No9 L" w:hAnsi="Nimbus Roman No9 L" w:cs="Nimbus Roman No9 L" w:hint="eastAsia"/>
                <w:kern w:val="0"/>
                <w:sz w:val="24"/>
                <w:szCs w:val="24"/>
              </w:rPr>
            </w:pPr>
            <w:r>
              <w:rPr>
                <w:rFonts w:ascii="Nimbus Roman No9 L" w:hAnsi="Nimbus Roman No9 L" w:cs="Nimbus Roman No9 L"/>
                <w:b/>
                <w:bCs/>
                <w:kern w:val="0"/>
                <w:sz w:val="24"/>
                <w:szCs w:val="24"/>
              </w:rPr>
              <w:t>搭建滨海新区</w:t>
            </w:r>
            <w:r>
              <w:rPr>
                <w:rFonts w:ascii="Nimbus Roman No9 L" w:hAnsi="Nimbus Roman No9 L" w:cs="Nimbus Roman No9 L"/>
                <w:b/>
                <w:bCs/>
                <w:kern w:val="0"/>
                <w:sz w:val="24"/>
                <w:szCs w:val="24"/>
              </w:rPr>
              <w:t>“</w:t>
            </w:r>
            <w:r>
              <w:rPr>
                <w:rFonts w:ascii="Nimbus Roman No9 L" w:hAnsi="Nimbus Roman No9 L" w:cs="Nimbus Roman No9 L"/>
                <w:b/>
                <w:bCs/>
                <w:kern w:val="0"/>
                <w:sz w:val="24"/>
                <w:szCs w:val="24"/>
              </w:rPr>
              <w:t>产业大脑</w:t>
            </w:r>
            <w:r>
              <w:rPr>
                <w:rFonts w:ascii="Nimbus Roman No9 L" w:hAnsi="Nimbus Roman No9 L" w:cs="Nimbus Roman No9 L"/>
                <w:b/>
                <w:bCs/>
                <w:kern w:val="0"/>
                <w:sz w:val="24"/>
                <w:szCs w:val="24"/>
              </w:rPr>
              <w:t>”</w:t>
            </w:r>
            <w:r>
              <w:rPr>
                <w:rFonts w:ascii="Nimbus Roman No9 L" w:hAnsi="Nimbus Roman No9 L" w:cs="Nimbus Roman No9 L"/>
                <w:b/>
                <w:bCs/>
                <w:kern w:val="0"/>
                <w:sz w:val="24"/>
                <w:szCs w:val="24"/>
              </w:rPr>
              <w:t>。</w:t>
            </w:r>
            <w:r>
              <w:rPr>
                <w:rFonts w:ascii="Nimbus Roman No9 L" w:hAnsi="Nimbus Roman No9 L" w:cs="Nimbus Roman No9 L"/>
                <w:kern w:val="0"/>
                <w:sz w:val="24"/>
                <w:szCs w:val="24"/>
              </w:rPr>
              <w:t>结合国家数字经济重点领域统计分析与监测体系，建设滨海新区数字经济统计分析与监测平台，为政府决策和考核评估提供支持。围绕</w:t>
            </w:r>
            <w:r>
              <w:rPr>
                <w:rFonts w:ascii="Nimbus Roman No9 L" w:hAnsi="Nimbus Roman No9 L" w:cs="Nimbus Roman No9 L"/>
                <w:kern w:val="0"/>
                <w:sz w:val="24"/>
                <w:szCs w:val="24"/>
              </w:rPr>
              <w:t>“1+3+4”</w:t>
            </w:r>
            <w:r>
              <w:rPr>
                <w:rFonts w:ascii="Nimbus Roman No9 L" w:hAnsi="Nimbus Roman No9 L" w:cs="Nimbus Roman No9 L"/>
                <w:kern w:val="0"/>
                <w:sz w:val="24"/>
                <w:szCs w:val="24"/>
              </w:rPr>
              <w:t>产业布局，梳理重点领域产业链环节分布、上下游关系和细分领域，绘制</w:t>
            </w:r>
            <w:r>
              <w:rPr>
                <w:rFonts w:ascii="Nimbus Roman No9 L" w:hAnsi="Nimbus Roman No9 L" w:cs="Nimbus Roman No9 L"/>
                <w:kern w:val="0"/>
                <w:sz w:val="24"/>
                <w:szCs w:val="24"/>
              </w:rPr>
              <w:t>数字经济产业图谱，</w:t>
            </w:r>
            <w:bookmarkStart w:id="56" w:name="_Hlk63345092"/>
            <w:r>
              <w:rPr>
                <w:rFonts w:ascii="Nimbus Roman No9 L" w:hAnsi="Nimbus Roman No9 L" w:cs="Nimbus Roman No9 L"/>
                <w:kern w:val="0"/>
                <w:sz w:val="24"/>
                <w:szCs w:val="24"/>
              </w:rPr>
              <w:t>全方位多角度展示产业发展状况、产业全景图和重点企业。</w:t>
            </w:r>
            <w:bookmarkEnd w:id="56"/>
            <w:r>
              <w:rPr>
                <w:rFonts w:ascii="Nimbus Roman No9 L" w:hAnsi="Nimbus Roman No9 L" w:cs="Nimbus Roman No9 L"/>
                <w:kern w:val="0"/>
                <w:sz w:val="24"/>
                <w:szCs w:val="24"/>
              </w:rPr>
              <w:t>开发产业精准招商功能模块，围绕产业链短板和提升节点，精准推荐招商靶向企业，为政府提供精准、专业、实时的线上招商服务。</w:t>
            </w:r>
          </w:p>
          <w:p w:rsidR="00AF2ECC" w:rsidRDefault="00392730" w:rsidP="0099514E">
            <w:pPr>
              <w:spacing w:line="240" w:lineRule="auto"/>
              <w:ind w:firstLine="480"/>
              <w:rPr>
                <w:rFonts w:ascii="Nimbus Roman No9 L" w:hAnsi="Nimbus Roman No9 L" w:cs="Nimbus Roman No9 L" w:hint="eastAsia"/>
                <w:kern w:val="0"/>
                <w:sz w:val="24"/>
                <w:szCs w:val="24"/>
              </w:rPr>
            </w:pPr>
            <w:r>
              <w:rPr>
                <w:rFonts w:ascii="Nimbus Roman No9 L" w:hAnsi="Nimbus Roman No9 L" w:cs="Nimbus Roman No9 L"/>
                <w:b/>
                <w:bCs/>
                <w:kern w:val="0"/>
                <w:sz w:val="24"/>
                <w:szCs w:val="24"/>
              </w:rPr>
              <w:t>实施企业梯度培育工程。</w:t>
            </w:r>
            <w:r>
              <w:rPr>
                <w:rFonts w:ascii="Nimbus Roman No9 L" w:hAnsi="Nimbus Roman No9 L" w:cs="Nimbus Roman No9 L"/>
                <w:kern w:val="0"/>
                <w:sz w:val="24"/>
                <w:szCs w:val="24"/>
              </w:rPr>
              <w:t>聚焦战略性新兴产业，加快建设</w:t>
            </w:r>
            <w:r>
              <w:rPr>
                <w:rFonts w:ascii="Nimbus Roman No9 L" w:hAnsi="Nimbus Roman No9 L" w:cs="Nimbus Roman No9 L"/>
                <w:kern w:val="0"/>
                <w:sz w:val="24"/>
                <w:szCs w:val="24"/>
              </w:rPr>
              <w:t>“</w:t>
            </w:r>
            <w:r>
              <w:rPr>
                <w:rFonts w:ascii="Nimbus Roman No9 L" w:hAnsi="Nimbus Roman No9 L" w:cs="Nimbus Roman No9 L"/>
                <w:kern w:val="0"/>
                <w:sz w:val="24"/>
                <w:szCs w:val="24"/>
              </w:rPr>
              <w:t>雏鹰</w:t>
            </w:r>
            <w:r>
              <w:rPr>
                <w:rFonts w:ascii="Nimbus Roman No9 L" w:hAnsi="Nimbus Roman No9 L" w:cs="Nimbus Roman No9 L"/>
                <w:kern w:val="0"/>
                <w:sz w:val="24"/>
                <w:szCs w:val="24"/>
              </w:rPr>
              <w:t>—</w:t>
            </w:r>
            <w:r>
              <w:rPr>
                <w:rFonts w:ascii="Nimbus Roman No9 L" w:hAnsi="Nimbus Roman No9 L" w:cs="Nimbus Roman No9 L"/>
                <w:kern w:val="0"/>
                <w:sz w:val="24"/>
                <w:szCs w:val="24"/>
              </w:rPr>
              <w:t>瞪羚</w:t>
            </w:r>
            <w:r>
              <w:rPr>
                <w:rFonts w:ascii="Nimbus Roman No9 L" w:hAnsi="Nimbus Roman No9 L" w:cs="Nimbus Roman No9 L"/>
                <w:kern w:val="0"/>
                <w:sz w:val="24"/>
                <w:szCs w:val="24"/>
              </w:rPr>
              <w:t>—</w:t>
            </w:r>
            <w:r>
              <w:rPr>
                <w:rFonts w:ascii="Nimbus Roman No9 L" w:hAnsi="Nimbus Roman No9 L" w:cs="Nimbus Roman No9 L"/>
                <w:kern w:val="0"/>
                <w:sz w:val="24"/>
                <w:szCs w:val="24"/>
              </w:rPr>
              <w:lastRenderedPageBreak/>
              <w:t>领军</w:t>
            </w:r>
            <w:r>
              <w:rPr>
                <w:rFonts w:ascii="Nimbus Roman No9 L" w:hAnsi="Nimbus Roman No9 L" w:cs="Nimbus Roman No9 L"/>
                <w:kern w:val="0"/>
                <w:sz w:val="24"/>
                <w:szCs w:val="24"/>
              </w:rPr>
              <w:t>”</w:t>
            </w:r>
            <w:r>
              <w:rPr>
                <w:rFonts w:ascii="Nimbus Roman No9 L" w:hAnsi="Nimbus Roman No9 L" w:cs="Nimbus Roman No9 L"/>
                <w:kern w:val="0"/>
                <w:sz w:val="24"/>
                <w:szCs w:val="24"/>
              </w:rPr>
              <w:t>企业梯度培育体系，推动</w:t>
            </w:r>
            <w:r>
              <w:rPr>
                <w:rFonts w:ascii="Nimbus Roman No9 L" w:hAnsi="Nimbus Roman No9 L" w:cs="Nimbus Roman No9 L"/>
                <w:kern w:val="0"/>
                <w:sz w:val="24"/>
                <w:szCs w:val="24"/>
              </w:rPr>
              <w:t>“</w:t>
            </w:r>
            <w:r>
              <w:rPr>
                <w:rFonts w:ascii="Nimbus Roman No9 L" w:hAnsi="Nimbus Roman No9 L" w:cs="Nimbus Roman No9 L"/>
                <w:kern w:val="0"/>
                <w:sz w:val="24"/>
                <w:szCs w:val="24"/>
              </w:rPr>
              <w:t>小升规</w:t>
            </w:r>
            <w:r>
              <w:rPr>
                <w:rFonts w:ascii="Nimbus Roman No9 L" w:hAnsi="Nimbus Roman No9 L" w:cs="Nimbus Roman No9 L"/>
                <w:kern w:val="0"/>
                <w:sz w:val="24"/>
                <w:szCs w:val="24"/>
              </w:rPr>
              <w:t>”“</w:t>
            </w:r>
            <w:r>
              <w:rPr>
                <w:rFonts w:ascii="Nimbus Roman No9 L" w:hAnsi="Nimbus Roman No9 L" w:cs="Nimbus Roman No9 L"/>
                <w:kern w:val="0"/>
                <w:sz w:val="24"/>
                <w:szCs w:val="24"/>
              </w:rPr>
              <w:t>规升巨</w:t>
            </w:r>
            <w:r>
              <w:rPr>
                <w:rFonts w:ascii="Nimbus Roman No9 L" w:hAnsi="Nimbus Roman No9 L" w:cs="Nimbus Roman No9 L"/>
                <w:kern w:val="0"/>
                <w:sz w:val="24"/>
                <w:szCs w:val="24"/>
              </w:rPr>
              <w:t>”“</w:t>
            </w:r>
            <w:r>
              <w:rPr>
                <w:rFonts w:ascii="Nimbus Roman No9 L" w:hAnsi="Nimbus Roman No9 L" w:cs="Nimbus Roman No9 L"/>
                <w:kern w:val="0"/>
                <w:sz w:val="24"/>
                <w:szCs w:val="24"/>
              </w:rPr>
              <w:t>巨股改</w:t>
            </w:r>
            <w:r>
              <w:rPr>
                <w:rFonts w:ascii="Nimbus Roman No9 L" w:hAnsi="Nimbus Roman No9 L" w:cs="Nimbus Roman No9 L"/>
                <w:kern w:val="0"/>
                <w:sz w:val="24"/>
                <w:szCs w:val="24"/>
              </w:rPr>
              <w:t>”</w:t>
            </w:r>
            <w:r>
              <w:rPr>
                <w:rFonts w:ascii="Nimbus Roman No9 L" w:hAnsi="Nimbus Roman No9 L" w:cs="Nimbus Roman No9 L"/>
                <w:kern w:val="0"/>
                <w:sz w:val="24"/>
                <w:szCs w:val="24"/>
              </w:rPr>
              <w:t>，加快培育</w:t>
            </w:r>
            <w:r>
              <w:rPr>
                <w:rFonts w:ascii="Nimbus Roman No9 L" w:hAnsi="Nimbus Roman No9 L" w:cs="Nimbus Roman No9 L"/>
                <w:kern w:val="0"/>
                <w:sz w:val="24"/>
                <w:szCs w:val="24"/>
              </w:rPr>
              <w:t>“</w:t>
            </w:r>
            <w:r>
              <w:rPr>
                <w:rFonts w:ascii="Nimbus Roman No9 L" w:hAnsi="Nimbus Roman No9 L" w:cs="Nimbus Roman No9 L"/>
                <w:kern w:val="0"/>
                <w:sz w:val="24"/>
                <w:szCs w:val="24"/>
              </w:rPr>
              <w:t>独角兽</w:t>
            </w:r>
            <w:r>
              <w:rPr>
                <w:rFonts w:ascii="Nimbus Roman No9 L" w:hAnsi="Nimbus Roman No9 L" w:cs="Nimbus Roman No9 L"/>
                <w:kern w:val="0"/>
                <w:sz w:val="24"/>
                <w:szCs w:val="24"/>
              </w:rPr>
              <w:t>”</w:t>
            </w:r>
            <w:r>
              <w:rPr>
                <w:rFonts w:ascii="Nimbus Roman No9 L" w:hAnsi="Nimbus Roman No9 L" w:cs="Nimbus Roman No9 L"/>
                <w:kern w:val="0"/>
                <w:sz w:val="24"/>
                <w:szCs w:val="24"/>
              </w:rPr>
              <w:t>企业和科技型上市企业。建立上市科技企业后备库，对优质科技企业实行动态跟踪，加大扶持政策执行力度，实施科技企业股改、挂牌、上市奖励。承接高新技术企业市级权力下放，建立国家高新技术企业后</w:t>
            </w:r>
            <w:r>
              <w:rPr>
                <w:rFonts w:ascii="Nimbus Roman No9 L" w:hAnsi="Nimbus Roman No9 L" w:cs="Nimbus Roman No9 L"/>
                <w:kern w:val="0"/>
                <w:sz w:val="24"/>
                <w:szCs w:val="24"/>
              </w:rPr>
              <w:t>备库，对重点企业实行</w:t>
            </w:r>
            <w:r>
              <w:rPr>
                <w:rFonts w:ascii="Nimbus Roman No9 L" w:hAnsi="Nimbus Roman No9 L" w:cs="Nimbus Roman No9 L"/>
                <w:kern w:val="0"/>
                <w:sz w:val="24"/>
                <w:szCs w:val="24"/>
              </w:rPr>
              <w:t>“</w:t>
            </w:r>
            <w:r>
              <w:rPr>
                <w:rFonts w:ascii="Nimbus Roman No9 L" w:hAnsi="Nimbus Roman No9 L" w:cs="Nimbus Roman No9 L"/>
                <w:kern w:val="0"/>
                <w:sz w:val="24"/>
                <w:szCs w:val="24"/>
              </w:rPr>
              <w:t>一企一策</w:t>
            </w:r>
            <w:r>
              <w:rPr>
                <w:rFonts w:ascii="Nimbus Roman No9 L" w:hAnsi="Nimbus Roman No9 L" w:cs="Nimbus Roman No9 L"/>
                <w:kern w:val="0"/>
                <w:sz w:val="24"/>
                <w:szCs w:val="24"/>
              </w:rPr>
              <w:t>”</w:t>
            </w:r>
            <w:r>
              <w:rPr>
                <w:rFonts w:ascii="Nimbus Roman No9 L" w:hAnsi="Nimbus Roman No9 L" w:cs="Nimbus Roman No9 L"/>
                <w:kern w:val="0"/>
                <w:sz w:val="24"/>
                <w:szCs w:val="24"/>
              </w:rPr>
              <w:t>和定制化辅导。遴选一批</w:t>
            </w:r>
            <w:r>
              <w:rPr>
                <w:rFonts w:ascii="Nimbus Roman No9 L" w:hAnsi="Nimbus Roman No9 L" w:cs="Nimbus Roman No9 L"/>
                <w:kern w:val="0"/>
                <w:sz w:val="24"/>
                <w:szCs w:val="24"/>
              </w:rPr>
              <w:t>“</w:t>
            </w:r>
            <w:r>
              <w:rPr>
                <w:rFonts w:ascii="Nimbus Roman No9 L" w:hAnsi="Nimbus Roman No9 L" w:cs="Nimbus Roman No9 L"/>
                <w:kern w:val="0"/>
                <w:sz w:val="24"/>
                <w:szCs w:val="24"/>
              </w:rPr>
              <w:t>独角兽</w:t>
            </w:r>
            <w:r>
              <w:rPr>
                <w:rFonts w:ascii="Nimbus Roman No9 L" w:hAnsi="Nimbus Roman No9 L" w:cs="Nimbus Roman No9 L"/>
                <w:kern w:val="0"/>
                <w:sz w:val="24"/>
                <w:szCs w:val="24"/>
              </w:rPr>
              <w:t>”</w:t>
            </w:r>
            <w:r>
              <w:rPr>
                <w:rFonts w:ascii="Nimbus Roman No9 L" w:hAnsi="Nimbus Roman No9 L" w:cs="Nimbus Roman No9 L"/>
                <w:kern w:val="0"/>
                <w:sz w:val="24"/>
                <w:szCs w:val="24"/>
              </w:rPr>
              <w:t>后备企业，建立滨海新区</w:t>
            </w:r>
            <w:r>
              <w:rPr>
                <w:rFonts w:ascii="Nimbus Roman No9 L" w:hAnsi="Nimbus Roman No9 L" w:cs="Nimbus Roman No9 L"/>
                <w:kern w:val="0"/>
                <w:sz w:val="24"/>
                <w:szCs w:val="24"/>
              </w:rPr>
              <w:t>“</w:t>
            </w:r>
            <w:r>
              <w:rPr>
                <w:rFonts w:ascii="Nimbus Roman No9 L" w:hAnsi="Nimbus Roman No9 L" w:cs="Nimbus Roman No9 L"/>
                <w:kern w:val="0"/>
                <w:sz w:val="24"/>
                <w:szCs w:val="24"/>
              </w:rPr>
              <w:t>独角兽</w:t>
            </w:r>
            <w:r>
              <w:rPr>
                <w:rFonts w:ascii="Nimbus Roman No9 L" w:hAnsi="Nimbus Roman No9 L" w:cs="Nimbus Roman No9 L"/>
                <w:kern w:val="0"/>
                <w:sz w:val="24"/>
                <w:szCs w:val="24"/>
              </w:rPr>
              <w:t>”</w:t>
            </w:r>
            <w:r>
              <w:rPr>
                <w:rFonts w:ascii="Nimbus Roman No9 L" w:hAnsi="Nimbus Roman No9 L" w:cs="Nimbus Roman No9 L"/>
                <w:kern w:val="0"/>
                <w:sz w:val="24"/>
                <w:szCs w:val="24"/>
              </w:rPr>
              <w:t>培育企业库。通过</w:t>
            </w:r>
            <w:r>
              <w:rPr>
                <w:rFonts w:ascii="Nimbus Roman No9 L" w:hAnsi="Nimbus Roman No9 L" w:cs="Nimbus Roman No9 L"/>
                <w:kern w:val="0"/>
                <w:sz w:val="24"/>
                <w:szCs w:val="24"/>
              </w:rPr>
              <w:t>“</w:t>
            </w:r>
            <w:r>
              <w:rPr>
                <w:rFonts w:ascii="Nimbus Roman No9 L" w:hAnsi="Nimbus Roman No9 L" w:cs="Nimbus Roman No9 L"/>
                <w:kern w:val="0"/>
                <w:sz w:val="24"/>
                <w:szCs w:val="24"/>
              </w:rPr>
              <w:t>一企一策</w:t>
            </w:r>
            <w:r>
              <w:rPr>
                <w:rFonts w:ascii="Nimbus Roman No9 L" w:hAnsi="Nimbus Roman No9 L" w:cs="Nimbus Roman No9 L"/>
                <w:kern w:val="0"/>
                <w:sz w:val="24"/>
                <w:szCs w:val="24"/>
              </w:rPr>
              <w:t>”</w:t>
            </w:r>
            <w:r>
              <w:rPr>
                <w:rFonts w:ascii="Nimbus Roman No9 L" w:hAnsi="Nimbus Roman No9 L" w:cs="Nimbus Roman No9 L"/>
                <w:kern w:val="0"/>
                <w:sz w:val="24"/>
                <w:szCs w:val="24"/>
              </w:rPr>
              <w:t>培育</w:t>
            </w:r>
            <w:r>
              <w:rPr>
                <w:rFonts w:ascii="Nimbus Roman No9 L" w:hAnsi="Nimbus Roman No9 L" w:cs="Nimbus Roman No9 L"/>
                <w:kern w:val="0"/>
                <w:sz w:val="24"/>
                <w:szCs w:val="24"/>
              </w:rPr>
              <w:t>“</w:t>
            </w:r>
            <w:r>
              <w:rPr>
                <w:rFonts w:ascii="Nimbus Roman No9 L" w:hAnsi="Nimbus Roman No9 L" w:cs="Nimbus Roman No9 L"/>
                <w:kern w:val="0"/>
                <w:sz w:val="24"/>
                <w:szCs w:val="24"/>
              </w:rPr>
              <w:t>独角兽</w:t>
            </w:r>
            <w:r>
              <w:rPr>
                <w:rFonts w:ascii="Nimbus Roman No9 L" w:hAnsi="Nimbus Roman No9 L" w:cs="Nimbus Roman No9 L"/>
                <w:kern w:val="0"/>
                <w:sz w:val="24"/>
                <w:szCs w:val="24"/>
              </w:rPr>
              <w:t>”“</w:t>
            </w:r>
            <w:r>
              <w:rPr>
                <w:rFonts w:ascii="Nimbus Roman No9 L" w:hAnsi="Nimbus Roman No9 L" w:cs="Nimbus Roman No9 L"/>
                <w:kern w:val="0"/>
                <w:sz w:val="24"/>
                <w:szCs w:val="24"/>
              </w:rPr>
              <w:t>瞪羚</w:t>
            </w:r>
            <w:r>
              <w:rPr>
                <w:rFonts w:ascii="Nimbus Roman No9 L" w:hAnsi="Nimbus Roman No9 L" w:cs="Nimbus Roman No9 L"/>
                <w:kern w:val="0"/>
                <w:sz w:val="24"/>
                <w:szCs w:val="24"/>
              </w:rPr>
              <w:t>”</w:t>
            </w:r>
            <w:r>
              <w:rPr>
                <w:rFonts w:ascii="Nimbus Roman No9 L" w:hAnsi="Nimbus Roman No9 L" w:cs="Nimbus Roman No9 L"/>
                <w:kern w:val="0"/>
                <w:sz w:val="24"/>
                <w:szCs w:val="24"/>
              </w:rPr>
              <w:t>企业，打造具有国内竞争力的数字经济标杆企业，形成一批数字经济单项冠军和细分行业排头兵。</w:t>
            </w:r>
          </w:p>
        </w:tc>
      </w:tr>
    </w:tbl>
    <w:p w:rsidR="00AF2ECC" w:rsidRDefault="00392730">
      <w:pPr>
        <w:spacing w:line="580" w:lineRule="exact"/>
        <w:ind w:firstLine="640"/>
        <w:outlineLvl w:val="0"/>
        <w:rPr>
          <w:rFonts w:ascii="Nimbus Roman No9 L" w:eastAsia="黑体" w:hAnsi="Nimbus Roman No9 L" w:cs="Nimbus Roman No9 L" w:hint="eastAsia"/>
          <w:szCs w:val="32"/>
        </w:rPr>
      </w:pPr>
      <w:bookmarkStart w:id="57" w:name="_Toc80375060"/>
      <w:r>
        <w:rPr>
          <w:rFonts w:ascii="Nimbus Roman No9 L" w:eastAsia="黑体" w:hAnsi="Nimbus Roman No9 L" w:cs="Nimbus Roman No9 L"/>
          <w:szCs w:val="32"/>
        </w:rPr>
        <w:lastRenderedPageBreak/>
        <w:t>七、健全智慧民生服务</w:t>
      </w:r>
      <w:bookmarkEnd w:id="57"/>
    </w:p>
    <w:p w:rsidR="00AF2ECC" w:rsidRDefault="00392730">
      <w:pPr>
        <w:spacing w:line="580" w:lineRule="exact"/>
        <w:ind w:firstLine="640"/>
        <w:rPr>
          <w:rFonts w:ascii="Nimbus Roman No9 L" w:hAnsi="Nimbus Roman No9 L" w:cs="Nimbus Roman No9 L" w:hint="eastAsia"/>
          <w:snapToGrid w:val="0"/>
          <w:kern w:val="0"/>
          <w:szCs w:val="32"/>
        </w:rPr>
      </w:pPr>
      <w:r>
        <w:rPr>
          <w:rFonts w:ascii="Nimbus Roman No9 L" w:hAnsi="Nimbus Roman No9 L" w:cs="Nimbus Roman No9 L"/>
          <w:snapToGrid w:val="0"/>
          <w:kern w:val="0"/>
          <w:szCs w:val="32"/>
        </w:rPr>
        <w:t>坚持以服务群众为落脚点，围绕教育、医疗、人社、交通、文化旅游等重点领域，创新智慧教育应用示范，构建新型医疗养老服务模式，建立便捷高效的智慧人社体系，前瞻打造智慧交通创新高地，创建智慧精致文化和旅游消费示范城市，以数字化、智慧化、网络化支撑公共服务供给均衡</w:t>
      </w:r>
      <w:r>
        <w:rPr>
          <w:rFonts w:ascii="Nimbus Roman No9 L" w:hAnsi="Nimbus Roman No9 L" w:cs="Nimbus Roman No9 L"/>
          <w:snapToGrid w:val="0"/>
          <w:kern w:val="0"/>
          <w:szCs w:val="32"/>
        </w:rPr>
        <w:t>普惠，更好满足人民对美好生活的新需求。</w:t>
      </w:r>
    </w:p>
    <w:p w:rsidR="00AF2ECC" w:rsidRDefault="00392730">
      <w:pPr>
        <w:spacing w:line="580" w:lineRule="exact"/>
        <w:ind w:firstLine="640"/>
        <w:outlineLvl w:val="1"/>
        <w:rPr>
          <w:rFonts w:ascii="Nimbus Roman No9 L" w:eastAsia="楷体_GB2312" w:hAnsi="Nimbus Roman No9 L" w:cs="Nimbus Roman No9 L" w:hint="eastAsia"/>
          <w:szCs w:val="32"/>
        </w:rPr>
      </w:pPr>
      <w:bookmarkStart w:id="58" w:name="_Toc80375061"/>
      <w:r>
        <w:rPr>
          <w:rFonts w:ascii="Nimbus Roman No9 L" w:eastAsia="楷体_GB2312" w:hAnsi="Nimbus Roman No9 L" w:cs="Nimbus Roman No9 L"/>
          <w:szCs w:val="32"/>
        </w:rPr>
        <w:t>（一）建设</w:t>
      </w:r>
      <w:r>
        <w:rPr>
          <w:rFonts w:ascii="Nimbus Roman No9 L" w:eastAsia="楷体_GB2312" w:hAnsi="Nimbus Roman No9 L" w:cs="Nimbus Roman No9 L"/>
          <w:szCs w:val="32"/>
        </w:rPr>
        <w:t>“</w:t>
      </w:r>
      <w:r>
        <w:rPr>
          <w:rFonts w:ascii="Nimbus Roman No9 L" w:eastAsia="楷体_GB2312" w:hAnsi="Nimbus Roman No9 L" w:cs="Nimbus Roman No9 L"/>
          <w:szCs w:val="32"/>
        </w:rPr>
        <w:t>滨城</w:t>
      </w:r>
      <w:r>
        <w:rPr>
          <w:rFonts w:ascii="Nimbus Roman No9 L" w:eastAsia="楷体_GB2312" w:hAnsi="Nimbus Roman No9 L" w:cs="Nimbus Roman No9 L"/>
          <w:szCs w:val="32"/>
        </w:rPr>
        <w:t>”</w:t>
      </w:r>
      <w:r>
        <w:rPr>
          <w:rFonts w:ascii="Nimbus Roman No9 L" w:eastAsia="楷体_GB2312" w:hAnsi="Nimbus Roman No9 L" w:cs="Nimbus Roman No9 L"/>
          <w:szCs w:val="32"/>
        </w:rPr>
        <w:t>智慧教育示范区</w:t>
      </w:r>
      <w:bookmarkEnd w:id="58"/>
    </w:p>
    <w:p w:rsidR="00AF2ECC" w:rsidRDefault="00392730" w:rsidP="0099514E">
      <w:pPr>
        <w:spacing w:line="580" w:lineRule="exact"/>
        <w:ind w:firstLine="640"/>
        <w:outlineLvl w:val="2"/>
        <w:rPr>
          <w:rFonts w:ascii="Nimbus Roman No9 L" w:hAnsi="Nimbus Roman No9 L" w:cs="Nimbus Roman No9 L" w:hint="eastAsia"/>
          <w:b/>
          <w:bCs/>
          <w:szCs w:val="32"/>
        </w:rPr>
      </w:pPr>
      <w:r>
        <w:rPr>
          <w:rFonts w:ascii="Nimbus Roman No9 L" w:hAnsi="Nimbus Roman No9 L" w:cs="Nimbus Roman No9 L"/>
          <w:b/>
          <w:bCs/>
          <w:szCs w:val="32"/>
        </w:rPr>
        <w:t>1.</w:t>
      </w:r>
      <w:r>
        <w:rPr>
          <w:rFonts w:ascii="Nimbus Roman No9 L" w:hAnsi="Nimbus Roman No9 L" w:cs="Nimbus Roman No9 L"/>
          <w:b/>
          <w:bCs/>
          <w:szCs w:val="32"/>
        </w:rPr>
        <w:t>完善智慧教育体系</w:t>
      </w:r>
    </w:p>
    <w:p w:rsidR="00AF2ECC" w:rsidRDefault="00392730">
      <w:pPr>
        <w:spacing w:line="580" w:lineRule="exact"/>
        <w:ind w:firstLine="640"/>
        <w:rPr>
          <w:rFonts w:ascii="Nimbus Roman No9 L" w:hAnsi="Nimbus Roman No9 L" w:cs="Nimbus Roman No9 L" w:hint="eastAsia"/>
          <w:snapToGrid w:val="0"/>
          <w:kern w:val="0"/>
          <w:szCs w:val="32"/>
        </w:rPr>
      </w:pPr>
      <w:r>
        <w:rPr>
          <w:rFonts w:ascii="Nimbus Roman No9 L" w:hAnsi="Nimbus Roman No9 L" w:cs="Nimbus Roman No9 L"/>
          <w:snapToGrid w:val="0"/>
          <w:kern w:val="0"/>
          <w:szCs w:val="32"/>
        </w:rPr>
        <w:t>实施</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滨城</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智慧教育攻坚行动计划，持续加大教育投入，不断提升信息化水平，推进教育高质量发展，建设智慧教育示范区。基于现有教育云平台资源，持续推进资源平台和管理平台的互通、衔接与开放，构建一体化智慧教育大平台。基于智慧教育大平台，开发智慧教育智能服务平台，推动滨海新区教育</w:t>
      </w:r>
      <w:r>
        <w:rPr>
          <w:rFonts w:ascii="Nimbus Roman No9 L" w:hAnsi="Nimbus Roman No9 L" w:cs="Nimbus Roman No9 L"/>
          <w:snapToGrid w:val="0"/>
          <w:kern w:val="0"/>
          <w:szCs w:val="32"/>
        </w:rPr>
        <w:t>AI</w:t>
      </w:r>
      <w:r>
        <w:rPr>
          <w:rFonts w:ascii="Nimbus Roman No9 L" w:hAnsi="Nimbus Roman No9 L" w:cs="Nimbus Roman No9 L"/>
          <w:snapToGrid w:val="0"/>
          <w:kern w:val="0"/>
          <w:szCs w:val="32"/>
        </w:rPr>
        <w:t>能力和大数据应用建设，夯实面向智慧教育应用的能力支撑，扩展面向全区优质教育资源共建共享的范围，提升面向教育管理者的大</w:t>
      </w:r>
      <w:r>
        <w:rPr>
          <w:rFonts w:ascii="Nimbus Roman No9 L" w:hAnsi="Nimbus Roman No9 L" w:cs="Nimbus Roman No9 L"/>
          <w:snapToGrid w:val="0"/>
          <w:kern w:val="0"/>
          <w:szCs w:val="32"/>
        </w:rPr>
        <w:lastRenderedPageBreak/>
        <w:t>数据决策治理能力。</w:t>
      </w:r>
    </w:p>
    <w:p w:rsidR="00AF2ECC" w:rsidRDefault="00392730" w:rsidP="0099514E">
      <w:pPr>
        <w:spacing w:line="580" w:lineRule="exact"/>
        <w:ind w:firstLine="640"/>
        <w:outlineLvl w:val="2"/>
        <w:rPr>
          <w:rFonts w:ascii="Nimbus Roman No9 L" w:hAnsi="Nimbus Roman No9 L" w:cs="Nimbus Roman No9 L" w:hint="eastAsia"/>
          <w:b/>
          <w:bCs/>
          <w:szCs w:val="32"/>
        </w:rPr>
      </w:pPr>
      <w:r>
        <w:rPr>
          <w:rFonts w:ascii="Nimbus Roman No9 L" w:hAnsi="Nimbus Roman No9 L" w:cs="Nimbus Roman No9 L"/>
          <w:b/>
          <w:bCs/>
          <w:szCs w:val="32"/>
        </w:rPr>
        <w:t>2.</w:t>
      </w:r>
      <w:r>
        <w:rPr>
          <w:rFonts w:ascii="Nimbus Roman No9 L" w:hAnsi="Nimbus Roman No9 L" w:cs="Nimbus Roman No9 L"/>
          <w:b/>
          <w:bCs/>
          <w:szCs w:val="32"/>
        </w:rPr>
        <w:t>全面开展数字校园建设</w:t>
      </w:r>
    </w:p>
    <w:p w:rsidR="00AF2ECC" w:rsidRDefault="00392730">
      <w:pPr>
        <w:spacing w:line="580" w:lineRule="exact"/>
        <w:ind w:firstLine="640"/>
        <w:rPr>
          <w:rFonts w:ascii="Nimbus Roman No9 L" w:hAnsi="Nimbus Roman No9 L" w:cs="Nimbus Roman No9 L" w:hint="eastAsia"/>
          <w:snapToGrid w:val="0"/>
          <w:kern w:val="0"/>
          <w:szCs w:val="32"/>
        </w:rPr>
      </w:pPr>
      <w:r>
        <w:rPr>
          <w:rFonts w:ascii="Nimbus Roman No9 L" w:hAnsi="Nimbus Roman No9 L" w:cs="Nimbus Roman No9 L"/>
          <w:snapToGrid w:val="0"/>
          <w:kern w:val="0"/>
          <w:szCs w:val="32"/>
        </w:rPr>
        <w:t>升级校园信息化基础环境，推动网络带宽提升、无线网络全覆盖，配置一卡通、智能测温设备。持续推进平安校园建设，推动校园视频监控网络全覆盖，实时对接市公安、教育部门的监控平台，实现识别与报警联动，提升校园安全防控水平。实施数字校园应用达标工程，推进教务管理、听评课管理、绩效评价、出勤管理、访客管理、排课选课、考试管理、师生互评、健康监测等各类校园应用全覆盖。开展</w:t>
      </w:r>
      <w:r>
        <w:rPr>
          <w:rFonts w:ascii="Nimbus Roman No9 L" w:hAnsi="Nimbus Roman No9 L" w:cs="Nimbus Roman No9 L"/>
          <w:snapToGrid w:val="0"/>
          <w:kern w:val="0"/>
          <w:szCs w:val="32"/>
        </w:rPr>
        <w:t>5G+AI</w:t>
      </w:r>
      <w:r>
        <w:rPr>
          <w:rFonts w:ascii="Nimbus Roman No9 L" w:hAnsi="Nimbus Roman No9 L" w:cs="Nimbus Roman No9 L"/>
          <w:snapToGrid w:val="0"/>
          <w:kern w:val="0"/>
          <w:szCs w:val="32"/>
        </w:rPr>
        <w:t>智慧教育应用示范工程，打造学生个人教育知识图谱，以数字技术支撑因材施教，实现人工智能进课堂。</w:t>
      </w:r>
    </w:p>
    <w:p w:rsidR="00AF2ECC" w:rsidRDefault="00392730" w:rsidP="0099514E">
      <w:pPr>
        <w:spacing w:line="580" w:lineRule="exact"/>
        <w:ind w:firstLine="640"/>
        <w:outlineLvl w:val="2"/>
        <w:rPr>
          <w:rFonts w:ascii="Nimbus Roman No9 L" w:hAnsi="Nimbus Roman No9 L" w:cs="Nimbus Roman No9 L" w:hint="eastAsia"/>
          <w:b/>
          <w:bCs/>
          <w:szCs w:val="32"/>
        </w:rPr>
      </w:pPr>
      <w:r>
        <w:rPr>
          <w:rFonts w:ascii="Nimbus Roman No9 L" w:hAnsi="Nimbus Roman No9 L" w:cs="Nimbus Roman No9 L"/>
          <w:b/>
          <w:bCs/>
          <w:szCs w:val="32"/>
        </w:rPr>
        <w:t>3.</w:t>
      </w:r>
      <w:r>
        <w:rPr>
          <w:rFonts w:ascii="Nimbus Roman No9 L" w:hAnsi="Nimbus Roman No9 L" w:cs="Nimbus Roman No9 L"/>
          <w:b/>
          <w:bCs/>
          <w:szCs w:val="32"/>
        </w:rPr>
        <w:t>创新产教融合模式</w:t>
      </w:r>
    </w:p>
    <w:p w:rsidR="00AF2ECC" w:rsidRDefault="00392730">
      <w:pPr>
        <w:spacing w:line="580" w:lineRule="exact"/>
        <w:ind w:firstLine="640"/>
        <w:rPr>
          <w:rFonts w:ascii="Nimbus Roman No9 L" w:hAnsi="Nimbus Roman No9 L" w:cs="Nimbus Roman No9 L" w:hint="eastAsia"/>
          <w:snapToGrid w:val="0"/>
          <w:kern w:val="0"/>
          <w:szCs w:val="32"/>
        </w:rPr>
      </w:pPr>
      <w:r>
        <w:rPr>
          <w:rFonts w:ascii="Nimbus Roman No9 L" w:hAnsi="Nimbus Roman No9 L" w:cs="Nimbus Roman No9 L"/>
          <w:snapToGrid w:val="0"/>
          <w:kern w:val="0"/>
          <w:szCs w:val="32"/>
        </w:rPr>
        <w:t>推</w:t>
      </w:r>
      <w:r>
        <w:rPr>
          <w:rFonts w:ascii="Nimbus Roman No9 L" w:hAnsi="Nimbus Roman No9 L" w:cs="Nimbus Roman No9 L"/>
          <w:snapToGrid w:val="0"/>
          <w:kern w:val="0"/>
          <w:szCs w:val="32"/>
        </w:rPr>
        <w:t>进教育资源供给提质，建成集基础教育、职业教育、社区教育于一体的泛在的滨海</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终身教育学习大平台</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教育支撑服务体系。深化职普融通、产教融合、校企合作，深化现代学徒制试点，积极推动职业教育</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双元</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育人机制创新。支持有条件的企业举办高质量职业教育培训，引导行业企业参与人才培养全过程。支持应用区块链等技术，探索人才需求、课程内容、学习记录等培训全流程上链，建立本地企业需求导向的国内外人才按需定制、输送体系。</w:t>
      </w:r>
    </w:p>
    <w:tbl>
      <w:tblPr>
        <w:tblStyle w:val="ad"/>
        <w:tblW w:w="0" w:type="auto"/>
        <w:jc w:val="center"/>
        <w:tblLook w:val="04A0"/>
      </w:tblPr>
      <w:tblGrid>
        <w:gridCol w:w="8296"/>
      </w:tblGrid>
      <w:tr w:rsidR="00AF2ECC">
        <w:trPr>
          <w:jc w:val="center"/>
        </w:trPr>
        <w:tc>
          <w:tcPr>
            <w:tcW w:w="8296" w:type="dxa"/>
          </w:tcPr>
          <w:p w:rsidR="00AF2ECC" w:rsidRDefault="00392730">
            <w:pPr>
              <w:spacing w:line="240" w:lineRule="auto"/>
              <w:ind w:firstLineChars="0" w:firstLine="0"/>
              <w:jc w:val="center"/>
              <w:rPr>
                <w:rFonts w:ascii="Nimbus Roman No9 L" w:hAnsi="Nimbus Roman No9 L" w:cs="Nimbus Roman No9 L" w:hint="eastAsia"/>
                <w:b/>
                <w:kern w:val="0"/>
                <w:sz w:val="24"/>
                <w:szCs w:val="24"/>
              </w:rPr>
            </w:pPr>
            <w:r>
              <w:rPr>
                <w:rFonts w:ascii="Nimbus Roman No9 L" w:hAnsi="Nimbus Roman No9 L" w:cs="Nimbus Roman No9 L"/>
                <w:b/>
                <w:kern w:val="0"/>
                <w:sz w:val="24"/>
                <w:szCs w:val="24"/>
              </w:rPr>
              <w:t>专栏</w:t>
            </w:r>
            <w:r>
              <w:rPr>
                <w:rFonts w:ascii="Nimbus Roman No9 L" w:hAnsi="Nimbus Roman No9 L" w:cs="Nimbus Roman No9 L"/>
                <w:b/>
                <w:kern w:val="0"/>
                <w:sz w:val="24"/>
                <w:szCs w:val="24"/>
              </w:rPr>
              <w:t>25</w:t>
            </w:r>
            <w:r>
              <w:rPr>
                <w:rFonts w:ascii="Nimbus Roman No9 L" w:hAnsi="Nimbus Roman No9 L" w:cs="Nimbus Roman No9 L"/>
                <w:b/>
                <w:kern w:val="0"/>
                <w:sz w:val="24"/>
                <w:szCs w:val="24"/>
              </w:rPr>
              <w:t>：智慧教育示范区工程</w:t>
            </w:r>
          </w:p>
        </w:tc>
      </w:tr>
      <w:tr w:rsidR="00AF2ECC">
        <w:trPr>
          <w:jc w:val="center"/>
        </w:trPr>
        <w:tc>
          <w:tcPr>
            <w:tcW w:w="8296" w:type="dxa"/>
          </w:tcPr>
          <w:p w:rsidR="00AF2ECC" w:rsidRDefault="00392730" w:rsidP="0099514E">
            <w:pPr>
              <w:spacing w:line="240" w:lineRule="auto"/>
              <w:ind w:firstLine="480"/>
              <w:rPr>
                <w:rFonts w:ascii="Nimbus Roman No9 L" w:hAnsi="Nimbus Roman No9 L" w:cs="Nimbus Roman No9 L" w:hint="eastAsia"/>
                <w:kern w:val="0"/>
                <w:sz w:val="24"/>
                <w:szCs w:val="24"/>
              </w:rPr>
            </w:pPr>
            <w:r>
              <w:rPr>
                <w:rFonts w:ascii="Nimbus Roman No9 L" w:hAnsi="Nimbus Roman No9 L" w:cs="Nimbus Roman No9 L"/>
                <w:b/>
                <w:bCs/>
                <w:kern w:val="0"/>
                <w:sz w:val="24"/>
                <w:szCs w:val="24"/>
              </w:rPr>
              <w:t>建设智慧教育大平台。</w:t>
            </w:r>
            <w:r>
              <w:rPr>
                <w:rFonts w:ascii="Nimbus Roman No9 L" w:hAnsi="Nimbus Roman No9 L" w:cs="Nimbus Roman No9 L"/>
                <w:kern w:val="0"/>
                <w:sz w:val="24"/>
                <w:szCs w:val="24"/>
              </w:rPr>
              <w:t>基于滨海新区教育云平台，整合各级各类教育管理</w:t>
            </w:r>
            <w:r>
              <w:rPr>
                <w:rFonts w:ascii="Nimbus Roman No9 L" w:hAnsi="Nimbus Roman No9 L" w:cs="Nimbus Roman No9 L"/>
                <w:kern w:val="0"/>
                <w:sz w:val="24"/>
                <w:szCs w:val="24"/>
              </w:rPr>
              <w:lastRenderedPageBreak/>
              <w:t>应用系统，实现</w:t>
            </w:r>
            <w:r>
              <w:rPr>
                <w:rFonts w:ascii="Nimbus Roman No9 L" w:hAnsi="Nimbus Roman No9 L" w:cs="Nimbus Roman No9 L"/>
                <w:kern w:val="0"/>
                <w:sz w:val="24"/>
                <w:szCs w:val="24"/>
              </w:rPr>
              <w:t>区教委、各级学校、职业教育、老龄教育的行业数据汇聚融合，构建涵盖教育数据库、教育报表、分析报告、决策指标、教育指数等系列化教育信息产品体系。开发智慧教育智能服务平台，推动滨海新区教育</w:t>
            </w:r>
            <w:r>
              <w:rPr>
                <w:rFonts w:ascii="Nimbus Roman No9 L" w:hAnsi="Nimbus Roman No9 L" w:cs="Nimbus Roman No9 L"/>
                <w:kern w:val="0"/>
                <w:sz w:val="24"/>
                <w:szCs w:val="24"/>
              </w:rPr>
              <w:t>AI</w:t>
            </w:r>
            <w:r>
              <w:rPr>
                <w:rFonts w:ascii="Nimbus Roman No9 L" w:hAnsi="Nimbus Roman No9 L" w:cs="Nimbus Roman No9 L"/>
                <w:kern w:val="0"/>
                <w:sz w:val="24"/>
                <w:szCs w:val="24"/>
              </w:rPr>
              <w:t>能力和大数据应用建设。</w:t>
            </w:r>
          </w:p>
          <w:p w:rsidR="00AF2ECC" w:rsidRDefault="00392730" w:rsidP="0099514E">
            <w:pPr>
              <w:spacing w:line="240" w:lineRule="auto"/>
              <w:ind w:firstLine="480"/>
              <w:rPr>
                <w:rFonts w:ascii="Nimbus Roman No9 L" w:hAnsi="Nimbus Roman No9 L" w:cs="Nimbus Roman No9 L" w:hint="eastAsia"/>
                <w:kern w:val="0"/>
                <w:sz w:val="24"/>
                <w:szCs w:val="24"/>
              </w:rPr>
            </w:pPr>
            <w:r>
              <w:rPr>
                <w:rFonts w:ascii="Nimbus Roman No9 L" w:hAnsi="Nimbus Roman No9 L" w:cs="Nimbus Roman No9 L"/>
                <w:b/>
                <w:bCs/>
                <w:kern w:val="0"/>
                <w:sz w:val="24"/>
                <w:szCs w:val="24"/>
              </w:rPr>
              <w:t>升级校园信息化基础环境。</w:t>
            </w:r>
            <w:r>
              <w:rPr>
                <w:rFonts w:ascii="Nimbus Roman No9 L" w:hAnsi="Nimbus Roman No9 L" w:cs="Nimbus Roman No9 L"/>
                <w:kern w:val="0"/>
                <w:sz w:val="24"/>
                <w:szCs w:val="24"/>
              </w:rPr>
              <w:t>升级校园网络带宽，完善学校的无线网络覆盖，推进一卡通应用、智能测温终端全覆盖，逐步更换临近报废的教学多媒体设备。配备人脸识别、一键云打印、无线投屏、智能会议室、智能大屏等，开发校园电话、智能体检等应用，实现家校联动。提升以</w:t>
            </w:r>
            <w:r>
              <w:rPr>
                <w:rFonts w:ascii="Nimbus Roman No9 L" w:hAnsi="Nimbus Roman No9 L" w:cs="Nimbus Roman No9 L"/>
                <w:kern w:val="0"/>
                <w:sz w:val="24"/>
                <w:szCs w:val="24"/>
              </w:rPr>
              <w:t>“</w:t>
            </w:r>
            <w:r>
              <w:rPr>
                <w:rFonts w:ascii="Nimbus Roman No9 L" w:hAnsi="Nimbus Roman No9 L" w:cs="Nimbus Roman No9 L"/>
                <w:kern w:val="0"/>
                <w:sz w:val="24"/>
                <w:szCs w:val="24"/>
              </w:rPr>
              <w:t>空中课堂</w:t>
            </w:r>
            <w:r>
              <w:rPr>
                <w:rFonts w:ascii="Nimbus Roman No9 L" w:hAnsi="Nimbus Roman No9 L" w:cs="Nimbus Roman No9 L"/>
                <w:kern w:val="0"/>
                <w:sz w:val="24"/>
                <w:szCs w:val="24"/>
              </w:rPr>
              <w:t>”“</w:t>
            </w:r>
            <w:r>
              <w:rPr>
                <w:rFonts w:ascii="Nimbus Roman No9 L" w:hAnsi="Nimbus Roman No9 L" w:cs="Nimbus Roman No9 L"/>
                <w:kern w:val="0"/>
                <w:sz w:val="24"/>
                <w:szCs w:val="24"/>
              </w:rPr>
              <w:t>同步课堂</w:t>
            </w:r>
            <w:r>
              <w:rPr>
                <w:rFonts w:ascii="Nimbus Roman No9 L" w:hAnsi="Nimbus Roman No9 L" w:cs="Nimbus Roman No9 L"/>
                <w:kern w:val="0"/>
                <w:sz w:val="24"/>
                <w:szCs w:val="24"/>
              </w:rPr>
              <w:t>”</w:t>
            </w:r>
            <w:r>
              <w:rPr>
                <w:rFonts w:ascii="Nimbus Roman No9 L" w:hAnsi="Nimbus Roman No9 L" w:cs="Nimbus Roman No9 L"/>
                <w:kern w:val="0"/>
                <w:sz w:val="24"/>
                <w:szCs w:val="24"/>
              </w:rPr>
              <w:t>、数字化实验室、创客教育、</w:t>
            </w:r>
            <w:r>
              <w:rPr>
                <w:rFonts w:ascii="Nimbus Roman No9 L" w:hAnsi="Nimbus Roman No9 L" w:cs="Nimbus Roman No9 L"/>
                <w:kern w:val="0"/>
                <w:sz w:val="24"/>
                <w:szCs w:val="24"/>
              </w:rPr>
              <w:t>STE</w:t>
            </w:r>
            <w:r>
              <w:rPr>
                <w:rFonts w:ascii="Nimbus Roman No9 L" w:hAnsi="Nimbus Roman No9 L" w:cs="Nimbus Roman No9 L"/>
                <w:kern w:val="0"/>
                <w:sz w:val="24"/>
                <w:szCs w:val="24"/>
              </w:rPr>
              <w:t>AM</w:t>
            </w:r>
            <w:r>
              <w:rPr>
                <w:rFonts w:ascii="Nimbus Roman No9 L" w:hAnsi="Nimbus Roman No9 L" w:cs="Nimbus Roman No9 L"/>
                <w:kern w:val="0"/>
                <w:sz w:val="24"/>
                <w:szCs w:val="24"/>
              </w:rPr>
              <w:t>教育、校园电视台为主要标志的智慧校园基础设施的覆盖比例。</w:t>
            </w:r>
          </w:p>
          <w:p w:rsidR="00AF2ECC" w:rsidRDefault="00392730" w:rsidP="0099514E">
            <w:pPr>
              <w:spacing w:line="240" w:lineRule="auto"/>
              <w:ind w:firstLine="480"/>
              <w:rPr>
                <w:rFonts w:ascii="Nimbus Roman No9 L" w:hAnsi="Nimbus Roman No9 L" w:cs="Nimbus Roman No9 L" w:hint="eastAsia"/>
                <w:kern w:val="0"/>
                <w:sz w:val="24"/>
                <w:szCs w:val="24"/>
              </w:rPr>
            </w:pPr>
            <w:r>
              <w:rPr>
                <w:rFonts w:ascii="Nimbus Roman No9 L" w:hAnsi="Nimbus Roman No9 L" w:cs="Nimbus Roman No9 L"/>
                <w:b/>
                <w:bCs/>
                <w:kern w:val="0"/>
                <w:sz w:val="24"/>
                <w:szCs w:val="24"/>
              </w:rPr>
              <w:t>开展</w:t>
            </w:r>
            <w:r>
              <w:rPr>
                <w:rFonts w:ascii="Nimbus Roman No9 L" w:hAnsi="Nimbus Roman No9 L" w:cs="Nimbus Roman No9 L"/>
                <w:b/>
                <w:bCs/>
                <w:kern w:val="0"/>
                <w:sz w:val="24"/>
                <w:szCs w:val="24"/>
              </w:rPr>
              <w:t>5G+AI</w:t>
            </w:r>
            <w:r>
              <w:rPr>
                <w:rFonts w:ascii="Nimbus Roman No9 L" w:hAnsi="Nimbus Roman No9 L" w:cs="Nimbus Roman No9 L"/>
                <w:b/>
                <w:bCs/>
                <w:kern w:val="0"/>
                <w:sz w:val="24"/>
                <w:szCs w:val="24"/>
              </w:rPr>
              <w:t>智慧教育应用示范。</w:t>
            </w:r>
            <w:r>
              <w:rPr>
                <w:rFonts w:ascii="Nimbus Roman No9 L" w:hAnsi="Nimbus Roman No9 L" w:cs="Nimbus Roman No9 L"/>
                <w:kern w:val="0"/>
                <w:sz w:val="24"/>
                <w:szCs w:val="24"/>
              </w:rPr>
              <w:t>全区普及人工智能创新教育，实现人工智能进课堂，建设不少于</w:t>
            </w:r>
            <w:r>
              <w:rPr>
                <w:rFonts w:ascii="Nimbus Roman No9 L" w:hAnsi="Nimbus Roman No9 L" w:cs="Nimbus Roman No9 L"/>
                <w:kern w:val="0"/>
                <w:sz w:val="24"/>
                <w:szCs w:val="24"/>
              </w:rPr>
              <w:t>30</w:t>
            </w:r>
            <w:r>
              <w:rPr>
                <w:rFonts w:ascii="Nimbus Roman No9 L" w:hAnsi="Nimbus Roman No9 L" w:cs="Nimbus Roman No9 L"/>
                <w:kern w:val="0"/>
                <w:sz w:val="24"/>
                <w:szCs w:val="24"/>
              </w:rPr>
              <w:t>个人工智能创新教育基地；按照新基建战略部署要求，遴选部分学校开展</w:t>
            </w:r>
            <w:r>
              <w:rPr>
                <w:rFonts w:ascii="Nimbus Roman No9 L" w:hAnsi="Nimbus Roman No9 L" w:cs="Nimbus Roman No9 L"/>
                <w:kern w:val="0"/>
                <w:sz w:val="24"/>
                <w:szCs w:val="24"/>
              </w:rPr>
              <w:t>5G+</w:t>
            </w:r>
            <w:r>
              <w:rPr>
                <w:rFonts w:ascii="Nimbus Roman No9 L" w:hAnsi="Nimbus Roman No9 L" w:cs="Nimbus Roman No9 L"/>
                <w:kern w:val="0"/>
                <w:sz w:val="24"/>
                <w:szCs w:val="24"/>
              </w:rPr>
              <w:t>智慧教育创新应用示范。</w:t>
            </w:r>
          </w:p>
          <w:p w:rsidR="00AF2ECC" w:rsidRDefault="00392730" w:rsidP="0099514E">
            <w:pPr>
              <w:spacing w:line="240" w:lineRule="auto"/>
              <w:ind w:firstLine="480"/>
              <w:rPr>
                <w:rFonts w:ascii="Nimbus Roman No9 L" w:hAnsi="Nimbus Roman No9 L" w:cs="Nimbus Roman No9 L" w:hint="eastAsia"/>
                <w:kern w:val="0"/>
                <w:sz w:val="24"/>
                <w:szCs w:val="24"/>
              </w:rPr>
            </w:pPr>
            <w:r>
              <w:rPr>
                <w:rFonts w:ascii="Nimbus Roman No9 L" w:hAnsi="Nimbus Roman No9 L" w:cs="Nimbus Roman No9 L"/>
                <w:b/>
                <w:bCs/>
                <w:kern w:val="0"/>
                <w:sz w:val="24"/>
                <w:szCs w:val="24"/>
              </w:rPr>
              <w:t>全面提升师生综合素养。</w:t>
            </w:r>
            <w:r>
              <w:rPr>
                <w:rFonts w:ascii="Nimbus Roman No9 L" w:hAnsi="Nimbus Roman No9 L" w:cs="Nimbus Roman No9 L"/>
                <w:kern w:val="0"/>
                <w:sz w:val="24"/>
                <w:szCs w:val="24"/>
              </w:rPr>
              <w:t>实施学生综合素养提升工程，开发</w:t>
            </w:r>
            <w:r>
              <w:rPr>
                <w:rFonts w:ascii="Nimbus Roman No9 L" w:hAnsi="Nimbus Roman No9 L" w:cs="Nimbus Roman No9 L"/>
                <w:kern w:val="0"/>
                <w:sz w:val="24"/>
                <w:szCs w:val="24"/>
              </w:rPr>
              <w:t>AI</w:t>
            </w:r>
            <w:r>
              <w:rPr>
                <w:rFonts w:ascii="Nimbus Roman No9 L" w:hAnsi="Nimbus Roman No9 L" w:cs="Nimbus Roman No9 L"/>
                <w:kern w:val="0"/>
                <w:sz w:val="24"/>
                <w:szCs w:val="24"/>
              </w:rPr>
              <w:t>多元智慧课堂系统、过程性学习数据采集与分析系统、因材施教个性化学习系统和综合素质评价系统。实施教师信息化素养提升工程，建设教师研训平台，提升</w:t>
            </w:r>
            <w:r>
              <w:rPr>
                <w:rFonts w:ascii="Nimbus Roman No9 L" w:hAnsi="Nimbus Roman No9 L" w:cs="Nimbus Roman No9 L"/>
                <w:kern w:val="0"/>
                <w:sz w:val="24"/>
                <w:szCs w:val="24"/>
              </w:rPr>
              <w:t>“</w:t>
            </w:r>
            <w:r>
              <w:rPr>
                <w:rFonts w:ascii="Nimbus Roman No9 L" w:hAnsi="Nimbus Roman No9 L" w:cs="Nimbus Roman No9 L"/>
                <w:kern w:val="0"/>
                <w:sz w:val="24"/>
                <w:szCs w:val="24"/>
              </w:rPr>
              <w:t>百千万</w:t>
            </w:r>
            <w:r>
              <w:rPr>
                <w:rFonts w:ascii="Nimbus Roman No9 L" w:hAnsi="Nimbus Roman No9 L" w:cs="Nimbus Roman No9 L"/>
                <w:kern w:val="0"/>
                <w:sz w:val="24"/>
                <w:szCs w:val="24"/>
              </w:rPr>
              <w:t>”</w:t>
            </w:r>
            <w:r>
              <w:rPr>
                <w:rFonts w:ascii="Nimbus Roman No9 L" w:hAnsi="Nimbus Roman No9 L" w:cs="Nimbus Roman No9 L"/>
                <w:kern w:val="0"/>
                <w:sz w:val="24"/>
                <w:szCs w:val="24"/>
              </w:rPr>
              <w:t>教师信息技术应用能力。</w:t>
            </w:r>
          </w:p>
        </w:tc>
      </w:tr>
    </w:tbl>
    <w:p w:rsidR="00AF2ECC" w:rsidRDefault="00392730">
      <w:pPr>
        <w:spacing w:line="580" w:lineRule="exact"/>
        <w:ind w:firstLine="640"/>
        <w:outlineLvl w:val="1"/>
        <w:rPr>
          <w:rFonts w:ascii="Nimbus Roman No9 L" w:eastAsia="楷体_GB2312" w:hAnsi="Nimbus Roman No9 L" w:cs="Nimbus Roman No9 L" w:hint="eastAsia"/>
          <w:szCs w:val="32"/>
        </w:rPr>
      </w:pPr>
      <w:bookmarkStart w:id="59" w:name="_Toc80375062"/>
      <w:r>
        <w:rPr>
          <w:rFonts w:ascii="Nimbus Roman No9 L" w:eastAsia="楷体_GB2312" w:hAnsi="Nimbus Roman No9 L" w:cs="Nimbus Roman No9 L"/>
          <w:szCs w:val="32"/>
        </w:rPr>
        <w:lastRenderedPageBreak/>
        <w:t>（二）构建智慧健康养老服务模式</w:t>
      </w:r>
      <w:bookmarkEnd w:id="59"/>
    </w:p>
    <w:p w:rsidR="00AF2ECC" w:rsidRDefault="00392730" w:rsidP="0099514E">
      <w:pPr>
        <w:spacing w:line="580" w:lineRule="exact"/>
        <w:ind w:firstLine="640"/>
        <w:outlineLvl w:val="2"/>
        <w:rPr>
          <w:rFonts w:ascii="Nimbus Roman No9 L" w:hAnsi="Nimbus Roman No9 L" w:cs="Nimbus Roman No9 L" w:hint="eastAsia"/>
          <w:b/>
          <w:bCs/>
          <w:szCs w:val="32"/>
        </w:rPr>
      </w:pPr>
      <w:r>
        <w:rPr>
          <w:rFonts w:ascii="Nimbus Roman No9 L" w:hAnsi="Nimbus Roman No9 L" w:cs="Nimbus Roman No9 L"/>
          <w:b/>
          <w:bCs/>
          <w:szCs w:val="32"/>
        </w:rPr>
        <w:t>1.</w:t>
      </w:r>
      <w:r>
        <w:rPr>
          <w:rFonts w:ascii="Nimbus Roman No9 L" w:hAnsi="Nimbus Roman No9 L" w:cs="Nimbus Roman No9 L"/>
          <w:b/>
          <w:bCs/>
          <w:szCs w:val="32"/>
        </w:rPr>
        <w:t>大力发展智慧医疗</w:t>
      </w:r>
    </w:p>
    <w:p w:rsidR="00AF2ECC" w:rsidRDefault="00392730">
      <w:pPr>
        <w:spacing w:line="580" w:lineRule="exact"/>
        <w:ind w:firstLine="640"/>
        <w:rPr>
          <w:rFonts w:ascii="Nimbus Roman No9 L" w:hAnsi="Nimbus Roman No9 L" w:cs="Nimbus Roman No9 L" w:hint="eastAsia"/>
          <w:snapToGrid w:val="0"/>
          <w:kern w:val="0"/>
          <w:szCs w:val="32"/>
        </w:rPr>
      </w:pPr>
      <w:r>
        <w:rPr>
          <w:rFonts w:ascii="Nimbus Roman No9 L" w:hAnsi="Nimbus Roman No9 L" w:cs="Nimbus Roman No9 L"/>
          <w:snapToGrid w:val="0"/>
          <w:kern w:val="0"/>
          <w:szCs w:val="32"/>
        </w:rPr>
        <w:t>采用第三方投入的方式，推动滨海新区健康卫生信息平台建设，推动跨机构跨区域间信息共享。推进二级及以上医疗机构以网络建设、服务器、用户终端等为主的硬件建设和以电子病历为核心的医院信息系统建设，建立以</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电子病历为核心</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的一体化数字医院体系。推进智慧住院试点建设，部署覆盖住院区域的各类自助设备，为患者提供入院办理、缴费、信息查询、每日缴费清单打印、医学影像资料打印等自助服务。推进分级诊疗，建设核</w:t>
      </w:r>
      <w:r>
        <w:rPr>
          <w:rFonts w:ascii="Nimbus Roman No9 L" w:hAnsi="Nimbus Roman No9 L" w:cs="Nimbus Roman No9 L"/>
          <w:snapToGrid w:val="0"/>
          <w:kern w:val="0"/>
          <w:szCs w:val="32"/>
        </w:rPr>
        <w:lastRenderedPageBreak/>
        <w:t>心区、南翼、北翼和西部片区四个区域医疗中心，完善全域</w:t>
      </w:r>
      <w:r>
        <w:rPr>
          <w:rFonts w:ascii="Nimbus Roman No9 L" w:hAnsi="Nimbus Roman No9 L" w:cs="Nimbus Roman No9 L"/>
          <w:snapToGrid w:val="0"/>
          <w:kern w:val="0"/>
          <w:szCs w:val="32"/>
        </w:rPr>
        <w:t>15</w:t>
      </w:r>
      <w:r>
        <w:rPr>
          <w:rFonts w:ascii="Nimbus Roman No9 L" w:hAnsi="Nimbus Roman No9 L" w:cs="Nimbus Roman No9 L"/>
          <w:snapToGrid w:val="0"/>
          <w:kern w:val="0"/>
          <w:szCs w:val="32"/>
        </w:rPr>
        <w:t>分钟基本医疗卫生健康圈，提升基层服务能力。引</w:t>
      </w:r>
      <w:r>
        <w:rPr>
          <w:rFonts w:ascii="Nimbus Roman No9 L" w:hAnsi="Nimbus Roman No9 L" w:cs="Nimbus Roman No9 L"/>
          <w:snapToGrid w:val="0"/>
          <w:kern w:val="0"/>
          <w:szCs w:val="32"/>
        </w:rPr>
        <w:t>入人工智能全科辅助诊疗系统和智能语音随访平台，提高新区基层医疗服务能力。</w:t>
      </w:r>
    </w:p>
    <w:p w:rsidR="00AF2ECC" w:rsidRDefault="00392730" w:rsidP="0099514E">
      <w:pPr>
        <w:spacing w:line="580" w:lineRule="exact"/>
        <w:ind w:firstLine="640"/>
        <w:outlineLvl w:val="2"/>
        <w:rPr>
          <w:rFonts w:ascii="Nimbus Roman No9 L" w:hAnsi="Nimbus Roman No9 L" w:cs="Nimbus Roman No9 L" w:hint="eastAsia"/>
          <w:b/>
          <w:bCs/>
          <w:szCs w:val="32"/>
        </w:rPr>
      </w:pPr>
      <w:r>
        <w:rPr>
          <w:rFonts w:ascii="Nimbus Roman No9 L" w:hAnsi="Nimbus Roman No9 L" w:cs="Nimbus Roman No9 L"/>
          <w:b/>
          <w:bCs/>
          <w:szCs w:val="32"/>
        </w:rPr>
        <w:t>2.</w:t>
      </w:r>
      <w:r>
        <w:rPr>
          <w:rFonts w:ascii="Nimbus Roman No9 L" w:hAnsi="Nimbus Roman No9 L" w:cs="Nimbus Roman No9 L"/>
          <w:b/>
          <w:bCs/>
          <w:szCs w:val="32"/>
        </w:rPr>
        <w:t>提升公共卫生防护智慧化水平</w:t>
      </w:r>
    </w:p>
    <w:p w:rsidR="00AF2ECC" w:rsidRDefault="00392730">
      <w:pPr>
        <w:spacing w:line="580" w:lineRule="exact"/>
        <w:ind w:firstLine="640"/>
        <w:rPr>
          <w:rFonts w:ascii="Nimbus Roman No9 L" w:hAnsi="Nimbus Roman No9 L" w:cs="Nimbus Roman No9 L" w:hint="eastAsia"/>
          <w:snapToGrid w:val="0"/>
          <w:kern w:val="0"/>
          <w:szCs w:val="32"/>
        </w:rPr>
      </w:pPr>
      <w:r>
        <w:rPr>
          <w:rFonts w:ascii="Nimbus Roman No9 L" w:hAnsi="Nimbus Roman No9 L" w:cs="Nimbus Roman No9 L"/>
          <w:snapToGrid w:val="0"/>
          <w:kern w:val="0"/>
          <w:szCs w:val="32"/>
        </w:rPr>
        <w:t>强化公共卫生数据采集整合和共享利用，实现与医保、公安、交通等跨行业、跨部门信息互通共享，建立智能预警机制，有效支撑公共卫生事件的快速、高效处置，实现联防联控。推动疫病预防控制手段数字化与智能化改造升级，提升疫情监测预警和应急响应能力，建立常态化大数据监测预警机制。</w:t>
      </w:r>
    </w:p>
    <w:p w:rsidR="00AF2ECC" w:rsidRDefault="00392730" w:rsidP="0099514E">
      <w:pPr>
        <w:spacing w:line="580" w:lineRule="exact"/>
        <w:ind w:firstLine="640"/>
        <w:outlineLvl w:val="2"/>
        <w:rPr>
          <w:rFonts w:ascii="Nimbus Roman No9 L" w:hAnsi="Nimbus Roman No9 L" w:cs="Nimbus Roman No9 L" w:hint="eastAsia"/>
          <w:b/>
          <w:bCs/>
          <w:szCs w:val="32"/>
        </w:rPr>
      </w:pPr>
      <w:r>
        <w:rPr>
          <w:rFonts w:ascii="Nimbus Roman No9 L" w:hAnsi="Nimbus Roman No9 L" w:cs="Nimbus Roman No9 L"/>
          <w:b/>
          <w:bCs/>
          <w:szCs w:val="32"/>
        </w:rPr>
        <w:t>3.</w:t>
      </w:r>
      <w:r>
        <w:rPr>
          <w:rFonts w:ascii="Nimbus Roman No9 L" w:hAnsi="Nimbus Roman No9 L" w:cs="Nimbus Roman No9 L"/>
          <w:b/>
          <w:bCs/>
          <w:szCs w:val="32"/>
        </w:rPr>
        <w:t>建立</w:t>
      </w:r>
      <w:r>
        <w:rPr>
          <w:rFonts w:ascii="Nimbus Roman No9 L" w:hAnsi="Nimbus Roman No9 L" w:cs="Nimbus Roman No9 L"/>
          <w:b/>
          <w:bCs/>
          <w:szCs w:val="32"/>
        </w:rPr>
        <w:t>“</w:t>
      </w:r>
      <w:r>
        <w:rPr>
          <w:rFonts w:ascii="Nimbus Roman No9 L" w:hAnsi="Nimbus Roman No9 L" w:cs="Nimbus Roman No9 L"/>
          <w:b/>
          <w:bCs/>
          <w:szCs w:val="32"/>
        </w:rPr>
        <w:t>互联网</w:t>
      </w:r>
      <w:r>
        <w:rPr>
          <w:rFonts w:ascii="Nimbus Roman No9 L" w:hAnsi="Nimbus Roman No9 L" w:cs="Nimbus Roman No9 L"/>
          <w:b/>
          <w:bCs/>
          <w:szCs w:val="32"/>
        </w:rPr>
        <w:t>+</w:t>
      </w:r>
      <w:r>
        <w:rPr>
          <w:rFonts w:ascii="Nimbus Roman No9 L" w:hAnsi="Nimbus Roman No9 L" w:cs="Nimbus Roman No9 L"/>
          <w:b/>
          <w:bCs/>
          <w:szCs w:val="32"/>
        </w:rPr>
        <w:t>养老</w:t>
      </w:r>
      <w:r>
        <w:rPr>
          <w:rFonts w:ascii="Nimbus Roman No9 L" w:hAnsi="Nimbus Roman No9 L" w:cs="Nimbus Roman No9 L"/>
          <w:b/>
          <w:bCs/>
          <w:szCs w:val="32"/>
        </w:rPr>
        <w:t>”</w:t>
      </w:r>
      <w:r>
        <w:rPr>
          <w:rFonts w:ascii="Nimbus Roman No9 L" w:hAnsi="Nimbus Roman No9 L" w:cs="Nimbus Roman No9 L"/>
          <w:b/>
          <w:bCs/>
          <w:szCs w:val="32"/>
        </w:rPr>
        <w:t>服务体系</w:t>
      </w:r>
    </w:p>
    <w:p w:rsidR="00AF2ECC" w:rsidRDefault="00392730">
      <w:pPr>
        <w:pStyle w:val="a1"/>
        <w:spacing w:after="0" w:line="580" w:lineRule="exact"/>
        <w:ind w:firstLine="640"/>
        <w:rPr>
          <w:rFonts w:ascii="Nimbus Roman No9 L" w:hAnsi="Nimbus Roman No9 L" w:cs="Nimbus Roman No9 L" w:hint="eastAsia"/>
          <w:snapToGrid w:val="0"/>
          <w:kern w:val="0"/>
          <w:szCs w:val="32"/>
        </w:rPr>
      </w:pPr>
      <w:r>
        <w:rPr>
          <w:rFonts w:ascii="Nimbus Roman No9 L" w:hAnsi="Nimbus Roman No9 L" w:cs="Nimbus Roman No9 L"/>
          <w:snapToGrid w:val="0"/>
          <w:kern w:val="0"/>
          <w:szCs w:val="32"/>
        </w:rPr>
        <w:t>基于滨海新区居家养老服务信息中心，整合社会和养老机构资源，搭建智慧养老服务平台，加强养老护工、社区工作者、志愿者等资源在线调度，面向老年群体提供足不出户的生活预约服务。支持开展基于大数据的养老需求画像，不断发掘老年人个性化需要。鼓励可穿戴设备在老年人群体的普及，打造</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全息人</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数字孪生体，实现覆盖全生命周期的个性康养订制服务。建设智慧化规范化的养老监督体系，深化老龄工作信息汇总和共享机制，及时响应各类养老服务的需求反馈和实时投诉，公平解决供需矛盾，促进养老服务市场健康发展。建设一批智慧养老机构和智慧养老社区，</w:t>
      </w:r>
      <w:r>
        <w:rPr>
          <w:rFonts w:ascii="Nimbus Roman No9 L" w:hAnsi="Nimbus Roman No9 L" w:cs="Nimbus Roman No9 L"/>
          <w:snapToGrid w:val="0"/>
          <w:kern w:val="0"/>
          <w:szCs w:val="32"/>
        </w:rPr>
        <w:t>积极探索</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机构</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社区</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居家</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养老服务新模式。</w:t>
      </w:r>
    </w:p>
    <w:tbl>
      <w:tblPr>
        <w:tblStyle w:val="ad"/>
        <w:tblpPr w:leftFromText="180" w:rightFromText="180" w:vertAnchor="text" w:horzAnchor="margin" w:tblpXSpec="center" w:tblpY="-476"/>
        <w:tblOverlap w:val="never"/>
        <w:tblW w:w="0" w:type="auto"/>
        <w:tblLook w:val="04A0"/>
      </w:tblPr>
      <w:tblGrid>
        <w:gridCol w:w="8296"/>
      </w:tblGrid>
      <w:tr w:rsidR="00AF2ECC">
        <w:tc>
          <w:tcPr>
            <w:tcW w:w="8296" w:type="dxa"/>
          </w:tcPr>
          <w:p w:rsidR="00AF2ECC" w:rsidRDefault="00392730">
            <w:pPr>
              <w:spacing w:line="240" w:lineRule="auto"/>
              <w:ind w:firstLineChars="0" w:firstLine="0"/>
              <w:jc w:val="center"/>
              <w:rPr>
                <w:rFonts w:ascii="Nimbus Roman No9 L" w:hAnsi="Nimbus Roman No9 L" w:cs="Nimbus Roman No9 L" w:hint="eastAsia"/>
                <w:b/>
                <w:kern w:val="0"/>
                <w:sz w:val="24"/>
                <w:szCs w:val="24"/>
              </w:rPr>
            </w:pPr>
            <w:bookmarkStart w:id="60" w:name="_Toc80375063"/>
            <w:r>
              <w:rPr>
                <w:rFonts w:ascii="Nimbus Roman No9 L" w:hAnsi="Nimbus Roman No9 L" w:cs="Nimbus Roman No9 L"/>
                <w:b/>
                <w:kern w:val="0"/>
                <w:sz w:val="24"/>
                <w:szCs w:val="24"/>
              </w:rPr>
              <w:lastRenderedPageBreak/>
              <w:t>专栏</w:t>
            </w:r>
            <w:r>
              <w:rPr>
                <w:rFonts w:ascii="Nimbus Roman No9 L" w:hAnsi="Nimbus Roman No9 L" w:cs="Nimbus Roman No9 L"/>
                <w:b/>
                <w:kern w:val="0"/>
                <w:sz w:val="24"/>
                <w:szCs w:val="24"/>
              </w:rPr>
              <w:t>26</w:t>
            </w:r>
            <w:r>
              <w:rPr>
                <w:rFonts w:ascii="Nimbus Roman No9 L" w:hAnsi="Nimbus Roman No9 L" w:cs="Nimbus Roman No9 L"/>
                <w:b/>
                <w:kern w:val="0"/>
                <w:sz w:val="24"/>
                <w:szCs w:val="24"/>
              </w:rPr>
              <w:t>：智慧医养服务建设工程</w:t>
            </w:r>
          </w:p>
        </w:tc>
      </w:tr>
      <w:tr w:rsidR="00AF2ECC">
        <w:tc>
          <w:tcPr>
            <w:tcW w:w="8296" w:type="dxa"/>
          </w:tcPr>
          <w:p w:rsidR="00AF2ECC" w:rsidRDefault="00392730" w:rsidP="0099514E">
            <w:pPr>
              <w:spacing w:line="240" w:lineRule="auto"/>
              <w:ind w:firstLine="480"/>
              <w:rPr>
                <w:rFonts w:ascii="Nimbus Roman No9 L" w:hAnsi="Nimbus Roman No9 L" w:cs="Nimbus Roman No9 L" w:hint="eastAsia"/>
                <w:kern w:val="0"/>
                <w:sz w:val="24"/>
                <w:szCs w:val="24"/>
              </w:rPr>
              <w:pPrChange w:id="61" w:author="Windows 用户" w:date="2021-11-08T16:22:00Z">
                <w:pPr>
                  <w:spacing w:line="240" w:lineRule="auto"/>
                  <w:ind w:firstLine="480"/>
                </w:pPr>
              </w:pPrChange>
            </w:pPr>
            <w:r>
              <w:rPr>
                <w:rFonts w:ascii="Nimbus Roman No9 L" w:hAnsi="Nimbus Roman No9 L" w:cs="Nimbus Roman No9 L"/>
                <w:b/>
                <w:bCs/>
                <w:kern w:val="0"/>
                <w:sz w:val="24"/>
                <w:szCs w:val="24"/>
              </w:rPr>
              <w:t>建设滨海新区健康卫生信息平台。</w:t>
            </w:r>
            <w:r>
              <w:rPr>
                <w:rFonts w:ascii="Nimbus Roman No9 L" w:hAnsi="Nimbus Roman No9 L" w:cs="Nimbus Roman No9 L"/>
                <w:kern w:val="0"/>
                <w:sz w:val="24"/>
                <w:szCs w:val="24"/>
              </w:rPr>
              <w:t>整合全区卫生信息资源，完成数据标准化建设，实现电子健康档案、电子病历、检验检查结果的共享，以及医院和医院之间、医院与公共卫生机构和基层医疗机构之间的信息互通共享，医院</w:t>
            </w:r>
            <w:r>
              <w:rPr>
                <w:rFonts w:ascii="Nimbus Roman No9 L" w:hAnsi="Nimbus Roman No9 L" w:cs="Nimbus Roman No9 L"/>
                <w:kern w:val="0"/>
                <w:sz w:val="24"/>
                <w:szCs w:val="24"/>
              </w:rPr>
              <w:t>HIS</w:t>
            </w:r>
            <w:r>
              <w:rPr>
                <w:rFonts w:ascii="Nimbus Roman No9 L" w:hAnsi="Nimbus Roman No9 L" w:cs="Nimbus Roman No9 L"/>
                <w:kern w:val="0"/>
                <w:sz w:val="24"/>
                <w:szCs w:val="24"/>
              </w:rPr>
              <w:t>系统与基本公卫系统有效整合，为构建完善的基本医疗卫生制度，全方位全周期保障人民健康提供信息支撑。</w:t>
            </w:r>
          </w:p>
          <w:p w:rsidR="00AF2ECC" w:rsidRDefault="00392730" w:rsidP="0099514E">
            <w:pPr>
              <w:spacing w:line="240" w:lineRule="auto"/>
              <w:ind w:firstLine="480"/>
              <w:rPr>
                <w:rFonts w:ascii="Nimbus Roman No9 L" w:hAnsi="Nimbus Roman No9 L" w:cs="Nimbus Roman No9 L" w:hint="eastAsia"/>
                <w:kern w:val="0"/>
                <w:sz w:val="24"/>
                <w:szCs w:val="24"/>
              </w:rPr>
              <w:pPrChange w:id="62" w:author="Windows 用户" w:date="2021-11-08T16:22:00Z">
                <w:pPr>
                  <w:spacing w:line="240" w:lineRule="auto"/>
                  <w:ind w:firstLine="480"/>
                </w:pPr>
              </w:pPrChange>
            </w:pPr>
            <w:r>
              <w:rPr>
                <w:rFonts w:ascii="Nimbus Roman No9 L" w:hAnsi="Nimbus Roman No9 L" w:cs="Nimbus Roman No9 L"/>
                <w:b/>
                <w:bCs/>
                <w:kern w:val="0"/>
                <w:sz w:val="24"/>
                <w:szCs w:val="24"/>
              </w:rPr>
              <w:t>建设智慧养老服务平台。</w:t>
            </w:r>
            <w:r>
              <w:rPr>
                <w:rFonts w:ascii="Nimbus Roman No9 L" w:hAnsi="Nimbus Roman No9 L" w:cs="Nimbus Roman No9 L"/>
                <w:kern w:val="0"/>
                <w:sz w:val="24"/>
                <w:szCs w:val="24"/>
              </w:rPr>
              <w:t>建立新区老年人数据库，实现民政支付全流程信息化管理，运用互联网</w:t>
            </w:r>
            <w:r>
              <w:rPr>
                <w:rFonts w:ascii="Nimbus Roman No9 L" w:hAnsi="Nimbus Roman No9 L" w:cs="Nimbus Roman No9 L"/>
                <w:kern w:val="0"/>
                <w:sz w:val="24"/>
                <w:szCs w:val="24"/>
              </w:rPr>
              <w:t>+</w:t>
            </w:r>
            <w:r>
              <w:rPr>
                <w:rFonts w:ascii="Nimbus Roman No9 L" w:hAnsi="Nimbus Roman No9 L" w:cs="Nimbus Roman No9 L"/>
                <w:kern w:val="0"/>
                <w:sz w:val="24"/>
                <w:szCs w:val="24"/>
              </w:rPr>
              <w:t>生物识别技术，通过线上线下相结合的模式实现补贴</w:t>
            </w:r>
            <w:r>
              <w:rPr>
                <w:rFonts w:ascii="Nimbus Roman No9 L" w:hAnsi="Nimbus Roman No9 L" w:cs="Nimbus Roman No9 L"/>
                <w:kern w:val="0"/>
                <w:sz w:val="24"/>
                <w:szCs w:val="24"/>
              </w:rPr>
              <w:t>的精准统计、严格审核、直达发放。实现对养老机构的及时动态管理，掌握养老机构的相关数据和服务过程，提升智能化监管手段。通过养老平台，实现养老机构与日间照料中心的内部管理智能化、风险管控以及标准化落实。</w:t>
            </w:r>
          </w:p>
        </w:tc>
      </w:tr>
    </w:tbl>
    <w:p w:rsidR="00AF2ECC" w:rsidRDefault="00392730">
      <w:pPr>
        <w:spacing w:line="580" w:lineRule="exact"/>
        <w:ind w:firstLine="640"/>
        <w:outlineLvl w:val="1"/>
        <w:rPr>
          <w:rFonts w:ascii="Nimbus Roman No9 L" w:eastAsia="楷体_GB2312" w:hAnsi="Nimbus Roman No9 L" w:cs="Nimbus Roman No9 L" w:hint="eastAsia"/>
          <w:szCs w:val="32"/>
        </w:rPr>
      </w:pPr>
      <w:r>
        <w:rPr>
          <w:rFonts w:ascii="Nimbus Roman No9 L" w:eastAsia="楷体_GB2312" w:hAnsi="Nimbus Roman No9 L" w:cs="Nimbus Roman No9 L"/>
          <w:szCs w:val="32"/>
        </w:rPr>
        <w:t>（三）提升社会保障服务水平</w:t>
      </w:r>
      <w:bookmarkEnd w:id="60"/>
    </w:p>
    <w:p w:rsidR="00AF2ECC" w:rsidRDefault="00392730" w:rsidP="0099514E">
      <w:pPr>
        <w:spacing w:line="580" w:lineRule="exact"/>
        <w:ind w:firstLine="640"/>
        <w:outlineLvl w:val="2"/>
        <w:rPr>
          <w:rFonts w:ascii="Nimbus Roman No9 L" w:hAnsi="Nimbus Roman No9 L" w:cs="Nimbus Roman No9 L" w:hint="eastAsia"/>
          <w:b/>
          <w:bCs/>
          <w:szCs w:val="32"/>
        </w:rPr>
      </w:pPr>
      <w:r>
        <w:rPr>
          <w:rFonts w:ascii="Nimbus Roman No9 L" w:hAnsi="Nimbus Roman No9 L" w:cs="Nimbus Roman No9 L"/>
          <w:b/>
          <w:bCs/>
          <w:szCs w:val="32"/>
        </w:rPr>
        <w:t>1.</w:t>
      </w:r>
      <w:r>
        <w:rPr>
          <w:rFonts w:ascii="Nimbus Roman No9 L" w:hAnsi="Nimbus Roman No9 L" w:cs="Nimbus Roman No9 L"/>
          <w:b/>
          <w:bCs/>
          <w:szCs w:val="32"/>
        </w:rPr>
        <w:t>提升智慧社保服务</w:t>
      </w:r>
    </w:p>
    <w:p w:rsidR="00AF2ECC" w:rsidRDefault="00392730">
      <w:pPr>
        <w:spacing w:line="580" w:lineRule="exact"/>
        <w:ind w:firstLine="640"/>
        <w:rPr>
          <w:rFonts w:ascii="Nimbus Roman No9 L" w:hAnsi="Nimbus Roman No9 L" w:cs="Nimbus Roman No9 L" w:hint="eastAsia"/>
          <w:snapToGrid w:val="0"/>
          <w:kern w:val="0"/>
          <w:szCs w:val="32"/>
        </w:rPr>
      </w:pPr>
      <w:r>
        <w:rPr>
          <w:rFonts w:ascii="Nimbus Roman No9 L" w:hAnsi="Nimbus Roman No9 L" w:cs="Nimbus Roman No9 L"/>
          <w:snapToGrid w:val="0"/>
          <w:kern w:val="0"/>
          <w:szCs w:val="32"/>
        </w:rPr>
        <w:t>打造集服务、宣传、管理、共享、决策等为一体的智慧人社综合服务平台，开发智能预审、欠薪预警、人才服务等场景，最大程度利企便民。推动全域人才政策全流程网上办理，建设流动人员档案管理系统，推动劳动合同电子化，实现人才管理高效化、规范化、智能化。积极推动社保第三代自助</w:t>
      </w:r>
      <w:r>
        <w:rPr>
          <w:rFonts w:ascii="Nimbus Roman No9 L" w:hAnsi="Nimbus Roman No9 L" w:cs="Nimbus Roman No9 L"/>
          <w:snapToGrid w:val="0"/>
          <w:kern w:val="0"/>
          <w:szCs w:val="32"/>
        </w:rPr>
        <w:t>经办设备及时配置至每一个街镇便民服务大厅，方便企业群众就近享受社保自助缴费，以及就业社保信息查询、清单（证明）打印、政策咨询等服务。</w:t>
      </w:r>
    </w:p>
    <w:p w:rsidR="00AF2ECC" w:rsidRDefault="00392730" w:rsidP="0099514E">
      <w:pPr>
        <w:spacing w:line="580" w:lineRule="exact"/>
        <w:ind w:firstLine="640"/>
        <w:outlineLvl w:val="2"/>
        <w:rPr>
          <w:rFonts w:ascii="Nimbus Roman No9 L" w:hAnsi="Nimbus Roman No9 L" w:cs="Nimbus Roman No9 L" w:hint="eastAsia"/>
          <w:b/>
          <w:bCs/>
          <w:szCs w:val="32"/>
        </w:rPr>
      </w:pPr>
      <w:r>
        <w:rPr>
          <w:rFonts w:ascii="Nimbus Roman No9 L" w:hAnsi="Nimbus Roman No9 L" w:cs="Nimbus Roman No9 L"/>
          <w:b/>
          <w:bCs/>
          <w:szCs w:val="32"/>
        </w:rPr>
        <w:t>2.</w:t>
      </w:r>
      <w:r>
        <w:rPr>
          <w:rFonts w:ascii="Nimbus Roman No9 L" w:hAnsi="Nimbus Roman No9 L" w:cs="Nimbus Roman No9 L"/>
          <w:b/>
          <w:bCs/>
          <w:szCs w:val="32"/>
        </w:rPr>
        <w:t>完善数字救助体系</w:t>
      </w:r>
    </w:p>
    <w:p w:rsidR="00AF2ECC" w:rsidRDefault="00392730">
      <w:pPr>
        <w:spacing w:line="580" w:lineRule="exact"/>
        <w:ind w:firstLine="640"/>
        <w:rPr>
          <w:rFonts w:ascii="Nimbus Roman No9 L" w:hAnsi="Nimbus Roman No9 L" w:cs="Nimbus Roman No9 L" w:hint="eastAsia"/>
          <w:snapToGrid w:val="0"/>
          <w:kern w:val="0"/>
          <w:szCs w:val="32"/>
        </w:rPr>
      </w:pPr>
      <w:r>
        <w:rPr>
          <w:rFonts w:ascii="Nimbus Roman No9 L" w:hAnsi="Nimbus Roman No9 L" w:cs="Nimbus Roman No9 L"/>
          <w:snapToGrid w:val="0"/>
          <w:kern w:val="0"/>
          <w:szCs w:val="32"/>
        </w:rPr>
        <w:t>坚持托底线、救急难、可持续的原则，整合民政、公安、人社、财政、工商、税务、卫生健康、教育、住建、国土等部门数据，建设</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大救助</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综合管理体系，不断提升社会救助水平。准确</w:t>
      </w:r>
      <w:r>
        <w:rPr>
          <w:rFonts w:ascii="Nimbus Roman No9 L" w:hAnsi="Nimbus Roman No9 L" w:cs="Nimbus Roman No9 L"/>
          <w:snapToGrid w:val="0"/>
          <w:kern w:val="0"/>
          <w:szCs w:val="32"/>
        </w:rPr>
        <w:lastRenderedPageBreak/>
        <w:t>全面掌握城乡低保对象、城乡特困人员、孤儿、困境儿童、城乡低收入家庭对象、困难职工等社会救助目标群体的户籍、收入、财产等状况，提高</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四失</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五类</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人员帮扶精准度，进一步提升我区低收入群体精准救</w:t>
      </w:r>
      <w:r>
        <w:rPr>
          <w:rFonts w:ascii="Nimbus Roman No9 L" w:hAnsi="Nimbus Roman No9 L" w:cs="Nimbus Roman No9 L"/>
          <w:snapToGrid w:val="0"/>
          <w:kern w:val="0"/>
          <w:szCs w:val="32"/>
        </w:rPr>
        <w:t>助能力。</w:t>
      </w:r>
    </w:p>
    <w:tbl>
      <w:tblPr>
        <w:tblStyle w:val="ad"/>
        <w:tblW w:w="0" w:type="auto"/>
        <w:jc w:val="center"/>
        <w:tblLook w:val="04A0"/>
      </w:tblPr>
      <w:tblGrid>
        <w:gridCol w:w="8296"/>
      </w:tblGrid>
      <w:tr w:rsidR="00AF2ECC">
        <w:trPr>
          <w:jc w:val="center"/>
        </w:trPr>
        <w:tc>
          <w:tcPr>
            <w:tcW w:w="8296" w:type="dxa"/>
          </w:tcPr>
          <w:p w:rsidR="00AF2ECC" w:rsidRDefault="00392730">
            <w:pPr>
              <w:spacing w:line="240" w:lineRule="auto"/>
              <w:ind w:firstLineChars="0" w:firstLine="0"/>
              <w:jc w:val="center"/>
              <w:rPr>
                <w:rFonts w:ascii="Nimbus Roman No9 L" w:hAnsi="Nimbus Roman No9 L" w:cs="Nimbus Roman No9 L" w:hint="eastAsia"/>
                <w:b/>
                <w:kern w:val="0"/>
                <w:sz w:val="24"/>
                <w:szCs w:val="24"/>
              </w:rPr>
            </w:pPr>
            <w:r>
              <w:rPr>
                <w:rFonts w:ascii="Nimbus Roman No9 L" w:hAnsi="Nimbus Roman No9 L" w:cs="Nimbus Roman No9 L"/>
                <w:b/>
                <w:kern w:val="0"/>
                <w:sz w:val="24"/>
                <w:szCs w:val="24"/>
              </w:rPr>
              <w:t>专栏</w:t>
            </w:r>
            <w:r>
              <w:rPr>
                <w:rFonts w:ascii="Nimbus Roman No9 L" w:hAnsi="Nimbus Roman No9 L" w:cs="Nimbus Roman No9 L"/>
                <w:b/>
                <w:kern w:val="0"/>
                <w:sz w:val="24"/>
                <w:szCs w:val="24"/>
              </w:rPr>
              <w:t>27</w:t>
            </w:r>
            <w:r>
              <w:rPr>
                <w:rFonts w:ascii="Nimbus Roman No9 L" w:hAnsi="Nimbus Roman No9 L" w:cs="Nimbus Roman No9 L"/>
                <w:b/>
                <w:kern w:val="0"/>
                <w:sz w:val="24"/>
                <w:szCs w:val="24"/>
              </w:rPr>
              <w:t>：智慧人社建设工程</w:t>
            </w:r>
          </w:p>
        </w:tc>
      </w:tr>
      <w:tr w:rsidR="00AF2ECC">
        <w:trPr>
          <w:jc w:val="center"/>
        </w:trPr>
        <w:tc>
          <w:tcPr>
            <w:tcW w:w="8296" w:type="dxa"/>
          </w:tcPr>
          <w:p w:rsidR="00AF2ECC" w:rsidRDefault="00392730" w:rsidP="0099514E">
            <w:pPr>
              <w:spacing w:line="240" w:lineRule="auto"/>
              <w:ind w:firstLine="480"/>
              <w:rPr>
                <w:rFonts w:ascii="Nimbus Roman No9 L" w:hAnsi="Nimbus Roman No9 L" w:cs="Nimbus Roman No9 L" w:hint="eastAsia"/>
                <w:kern w:val="0"/>
                <w:sz w:val="24"/>
                <w:szCs w:val="24"/>
              </w:rPr>
            </w:pPr>
            <w:r>
              <w:rPr>
                <w:rFonts w:ascii="Nimbus Roman No9 L" w:hAnsi="Nimbus Roman No9 L" w:cs="Nimbus Roman No9 L"/>
                <w:b/>
                <w:bCs/>
                <w:kern w:val="0"/>
                <w:sz w:val="24"/>
                <w:szCs w:val="24"/>
              </w:rPr>
              <w:t>构建智慧人社综合服务平台。</w:t>
            </w:r>
            <w:r>
              <w:rPr>
                <w:rFonts w:ascii="Nimbus Roman No9 L" w:hAnsi="Nimbus Roman No9 L" w:cs="Nimbus Roman No9 L"/>
                <w:kern w:val="0"/>
                <w:sz w:val="24"/>
                <w:szCs w:val="24"/>
              </w:rPr>
              <w:t>建设人社民生服务事项一网通办系统，实现就业、养老工伤等民生服务事项网上申请、在线审批、过程监管等功能。建设人才补贴自助申报审核系统，实现企业网上申报、审批、归档、流程监管等功能。探索推动滨海新区全域人才政策全流程网上办理，研究构建人才库框架体系。建设多类人员登记管理系统，实现个人网上填报注册登记，就业困难人员在线认定等功能。优化完善多类人员登记管理系统，依托街镇社区实现</w:t>
            </w:r>
            <w:r>
              <w:rPr>
                <w:rFonts w:ascii="Nimbus Roman No9 L" w:hAnsi="Nimbus Roman No9 L" w:cs="Nimbus Roman No9 L"/>
                <w:kern w:val="0"/>
                <w:sz w:val="24"/>
                <w:szCs w:val="24"/>
              </w:rPr>
              <w:t>“</w:t>
            </w:r>
            <w:r>
              <w:rPr>
                <w:rFonts w:ascii="Nimbus Roman No9 L" w:hAnsi="Nimbus Roman No9 L" w:cs="Nimbus Roman No9 L"/>
                <w:kern w:val="0"/>
                <w:sz w:val="24"/>
                <w:szCs w:val="24"/>
              </w:rPr>
              <w:t>智慧就业</w:t>
            </w:r>
            <w:r>
              <w:rPr>
                <w:rFonts w:ascii="Nimbus Roman No9 L" w:hAnsi="Nimbus Roman No9 L" w:cs="Nimbus Roman No9 L"/>
                <w:kern w:val="0"/>
                <w:sz w:val="24"/>
                <w:szCs w:val="24"/>
              </w:rPr>
              <w:t>”</w:t>
            </w:r>
            <w:r>
              <w:rPr>
                <w:rFonts w:ascii="Nimbus Roman No9 L" w:hAnsi="Nimbus Roman No9 L" w:cs="Nimbus Roman No9 L"/>
                <w:kern w:val="0"/>
                <w:sz w:val="24"/>
                <w:szCs w:val="24"/>
              </w:rPr>
              <w:t>。建设欠薪预警系统，提升人力资源保障智慧化水平。建设智慧仲裁调解系统，构建仲裁与调解的线上通道，提升劳动仲裁和调解的智慧化水平。</w:t>
            </w:r>
          </w:p>
        </w:tc>
      </w:tr>
    </w:tbl>
    <w:p w:rsidR="00AF2ECC" w:rsidRDefault="00392730">
      <w:pPr>
        <w:spacing w:line="580" w:lineRule="exact"/>
        <w:ind w:firstLine="640"/>
        <w:outlineLvl w:val="1"/>
        <w:rPr>
          <w:rFonts w:ascii="Nimbus Roman No9 L" w:eastAsia="楷体_GB2312" w:hAnsi="Nimbus Roman No9 L" w:cs="Nimbus Roman No9 L" w:hint="eastAsia"/>
          <w:szCs w:val="32"/>
        </w:rPr>
      </w:pPr>
      <w:bookmarkStart w:id="63" w:name="_Toc80375064"/>
      <w:r>
        <w:rPr>
          <w:rFonts w:ascii="Nimbus Roman No9 L" w:eastAsia="楷体_GB2312" w:hAnsi="Nimbus Roman No9 L" w:cs="Nimbus Roman No9 L"/>
          <w:szCs w:val="32"/>
        </w:rPr>
        <w:t>（四）健全智慧交通管理体系</w:t>
      </w:r>
      <w:bookmarkEnd w:id="63"/>
    </w:p>
    <w:p w:rsidR="00AF2ECC" w:rsidRDefault="00392730" w:rsidP="0099514E">
      <w:pPr>
        <w:spacing w:line="580" w:lineRule="exact"/>
        <w:ind w:firstLine="640"/>
        <w:outlineLvl w:val="2"/>
        <w:rPr>
          <w:rFonts w:ascii="Nimbus Roman No9 L" w:hAnsi="Nimbus Roman No9 L" w:cs="Nimbus Roman No9 L" w:hint="eastAsia"/>
          <w:b/>
          <w:bCs/>
          <w:szCs w:val="32"/>
        </w:rPr>
      </w:pPr>
      <w:r>
        <w:rPr>
          <w:rFonts w:ascii="Nimbus Roman No9 L" w:hAnsi="Nimbus Roman No9 L" w:cs="Nimbus Roman No9 L"/>
          <w:b/>
          <w:bCs/>
          <w:szCs w:val="32"/>
        </w:rPr>
        <w:t>1.</w:t>
      </w:r>
      <w:r>
        <w:rPr>
          <w:rFonts w:ascii="Nimbus Roman No9 L" w:hAnsi="Nimbus Roman No9 L" w:cs="Nimbus Roman No9 L"/>
          <w:b/>
          <w:bCs/>
          <w:szCs w:val="32"/>
        </w:rPr>
        <w:t>打造适度超前的智慧交通支撑体系</w:t>
      </w:r>
    </w:p>
    <w:p w:rsidR="00AF2ECC" w:rsidRDefault="00392730">
      <w:pPr>
        <w:spacing w:line="580" w:lineRule="exact"/>
        <w:ind w:firstLine="640"/>
        <w:rPr>
          <w:rFonts w:ascii="Nimbus Roman No9 L" w:hAnsi="Nimbus Roman No9 L" w:cs="Nimbus Roman No9 L" w:hint="eastAsia"/>
          <w:snapToGrid w:val="0"/>
          <w:kern w:val="0"/>
          <w:szCs w:val="32"/>
        </w:rPr>
      </w:pPr>
      <w:r>
        <w:rPr>
          <w:rFonts w:ascii="Nimbus Roman No9 L" w:hAnsi="Nimbus Roman No9 L" w:cs="Nimbus Roman No9 L"/>
          <w:snapToGrid w:val="0"/>
          <w:kern w:val="0"/>
          <w:szCs w:val="32"/>
        </w:rPr>
        <w:t>统筹推动路侧及其附属设施智能化改造升级，分类分级开展公交、出租、货运和社会车辆等智能化改造，提升</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人、车、路</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数据采集与协同联动能力。依托城市大脑，全面汇聚城市道路、运输、车流、客流等信数据资源，整合现有交通业务信息系统，建立智慧交通大数据平台。基于数字孪生城市模型，构建涵盖公共交通、城际客运、道路运行状况、从业企业和人员信息等公众出行和交通管理数据图层，实现物理设施与交通事件</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可见即可控</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。依托城市大脑算法算力资源，建立</w:t>
      </w:r>
      <w:r>
        <w:rPr>
          <w:rFonts w:ascii="Nimbus Roman No9 L" w:hAnsi="Nimbus Roman No9 L" w:cs="Nimbus Roman No9 L"/>
          <w:snapToGrid w:val="0"/>
          <w:kern w:val="0"/>
          <w:szCs w:val="32"/>
        </w:rPr>
        <w:t>“N”</w:t>
      </w:r>
      <w:r>
        <w:rPr>
          <w:rFonts w:ascii="Nimbus Roman No9 L" w:hAnsi="Nimbus Roman No9 L" w:cs="Nimbus Roman No9 L"/>
          <w:snapToGrid w:val="0"/>
          <w:kern w:val="0"/>
          <w:szCs w:val="32"/>
        </w:rPr>
        <w:t>个交通大数据</w:t>
      </w:r>
      <w:r>
        <w:rPr>
          <w:rFonts w:ascii="Nimbus Roman No9 L" w:hAnsi="Nimbus Roman No9 L" w:cs="Nimbus Roman No9 L"/>
          <w:snapToGrid w:val="0"/>
          <w:kern w:val="0"/>
          <w:szCs w:val="32"/>
        </w:rPr>
        <w:t>分析模型，为交通路网规划调整、公共交通路线设置、区域交通微循环</w:t>
      </w:r>
      <w:r>
        <w:rPr>
          <w:rFonts w:ascii="Nimbus Roman No9 L" w:hAnsi="Nimbus Roman No9 L" w:cs="Nimbus Roman No9 L"/>
          <w:snapToGrid w:val="0"/>
          <w:kern w:val="0"/>
          <w:szCs w:val="32"/>
        </w:rPr>
        <w:lastRenderedPageBreak/>
        <w:t>优化、超限超载综合治理等提供更加科学的算法支撑能力。</w:t>
      </w:r>
    </w:p>
    <w:tbl>
      <w:tblPr>
        <w:tblStyle w:val="ad"/>
        <w:tblW w:w="0" w:type="auto"/>
        <w:jc w:val="center"/>
        <w:tblLook w:val="04A0"/>
      </w:tblPr>
      <w:tblGrid>
        <w:gridCol w:w="8296"/>
      </w:tblGrid>
      <w:tr w:rsidR="00AF2ECC">
        <w:trPr>
          <w:jc w:val="center"/>
        </w:trPr>
        <w:tc>
          <w:tcPr>
            <w:tcW w:w="8296" w:type="dxa"/>
          </w:tcPr>
          <w:p w:rsidR="00AF2ECC" w:rsidRDefault="00392730">
            <w:pPr>
              <w:spacing w:line="240" w:lineRule="auto"/>
              <w:ind w:firstLineChars="0" w:firstLine="0"/>
              <w:jc w:val="center"/>
              <w:rPr>
                <w:rFonts w:ascii="Nimbus Roman No9 L" w:hAnsi="Nimbus Roman No9 L" w:cs="Nimbus Roman No9 L" w:hint="eastAsia"/>
                <w:b/>
                <w:kern w:val="0"/>
                <w:sz w:val="24"/>
                <w:szCs w:val="24"/>
              </w:rPr>
            </w:pPr>
            <w:r>
              <w:rPr>
                <w:rFonts w:ascii="Nimbus Roman No9 L" w:hAnsi="Nimbus Roman No9 L" w:cs="Nimbus Roman No9 L"/>
                <w:b/>
                <w:kern w:val="0"/>
                <w:sz w:val="24"/>
                <w:szCs w:val="24"/>
              </w:rPr>
              <w:t>专栏</w:t>
            </w:r>
            <w:r>
              <w:rPr>
                <w:rFonts w:ascii="Nimbus Roman No9 L" w:hAnsi="Nimbus Roman No9 L" w:cs="Nimbus Roman No9 L"/>
                <w:b/>
                <w:kern w:val="0"/>
                <w:sz w:val="24"/>
                <w:szCs w:val="24"/>
              </w:rPr>
              <w:t>28</w:t>
            </w:r>
            <w:r>
              <w:rPr>
                <w:rFonts w:ascii="Nimbus Roman No9 L" w:hAnsi="Nimbus Roman No9 L" w:cs="Nimbus Roman No9 L"/>
                <w:b/>
                <w:kern w:val="0"/>
                <w:sz w:val="24"/>
                <w:szCs w:val="24"/>
              </w:rPr>
              <w:t>：</w:t>
            </w:r>
            <w:r>
              <w:rPr>
                <w:rFonts w:ascii="Nimbus Roman No9 L" w:hAnsi="Nimbus Roman No9 L" w:cs="Nimbus Roman No9 L"/>
                <w:b/>
                <w:bCs/>
                <w:kern w:val="0"/>
                <w:sz w:val="24"/>
                <w:szCs w:val="24"/>
              </w:rPr>
              <w:t>智慧交通支撑体系</w:t>
            </w:r>
            <w:r>
              <w:rPr>
                <w:rFonts w:ascii="Nimbus Roman No9 L" w:hAnsi="Nimbus Roman No9 L" w:cs="Nimbus Roman No9 L"/>
                <w:b/>
                <w:kern w:val="0"/>
                <w:sz w:val="24"/>
                <w:szCs w:val="24"/>
              </w:rPr>
              <w:t>建设工程</w:t>
            </w:r>
          </w:p>
        </w:tc>
      </w:tr>
      <w:tr w:rsidR="00AF2ECC">
        <w:trPr>
          <w:jc w:val="center"/>
        </w:trPr>
        <w:tc>
          <w:tcPr>
            <w:tcW w:w="8296" w:type="dxa"/>
          </w:tcPr>
          <w:p w:rsidR="00AF2ECC" w:rsidRDefault="00392730" w:rsidP="0099514E">
            <w:pPr>
              <w:spacing w:line="240" w:lineRule="auto"/>
              <w:ind w:firstLine="480"/>
              <w:rPr>
                <w:rFonts w:ascii="Nimbus Roman No9 L" w:hAnsi="Nimbus Roman No9 L" w:cs="Nimbus Roman No9 L" w:hint="eastAsia"/>
                <w:kern w:val="0"/>
                <w:sz w:val="24"/>
                <w:szCs w:val="24"/>
              </w:rPr>
            </w:pPr>
            <w:r>
              <w:rPr>
                <w:rFonts w:ascii="Nimbus Roman No9 L" w:hAnsi="Nimbus Roman No9 L" w:cs="Nimbus Roman No9 L"/>
                <w:b/>
                <w:bCs/>
                <w:kern w:val="0"/>
                <w:sz w:val="24"/>
                <w:szCs w:val="24"/>
              </w:rPr>
              <w:t>构建智慧交通大数据平台。</w:t>
            </w:r>
            <w:r>
              <w:rPr>
                <w:rFonts w:ascii="Nimbus Roman No9 L" w:hAnsi="Nimbus Roman No9 L" w:cs="Nimbus Roman No9 L"/>
                <w:kern w:val="0"/>
                <w:sz w:val="24"/>
                <w:szCs w:val="24"/>
              </w:rPr>
              <w:t>接入道路运输信息基础管理数据、交通运行状态数据、道路客运车载视频监控数据和客货运、出租车等公司车辆动态监控定位系统数据等信息资源，整合通信运营商、交通运输企业及互联网企业等各类交通信息资源，基于数字孪生模型与北斗高精度定位，打造涵盖公共交通、城际客运、城市道路状况、公路运行状况、从业企业和人员信息的智慧交通大数据平台。</w:t>
            </w:r>
          </w:p>
        </w:tc>
      </w:tr>
    </w:tbl>
    <w:p w:rsidR="00AF2ECC" w:rsidRDefault="00392730" w:rsidP="0099514E">
      <w:pPr>
        <w:snapToGrid w:val="0"/>
        <w:spacing w:line="580" w:lineRule="exact"/>
        <w:ind w:firstLine="640"/>
        <w:outlineLvl w:val="2"/>
        <w:rPr>
          <w:rFonts w:ascii="Nimbus Roman No9 L" w:hAnsi="Nimbus Roman No9 L" w:cs="Nimbus Roman No9 L" w:hint="eastAsia"/>
          <w:b/>
          <w:bCs/>
          <w:szCs w:val="32"/>
        </w:rPr>
      </w:pPr>
      <w:r>
        <w:rPr>
          <w:rFonts w:ascii="Nimbus Roman No9 L" w:hAnsi="Nimbus Roman No9 L" w:cs="Nimbus Roman No9 L"/>
          <w:b/>
          <w:bCs/>
          <w:szCs w:val="32"/>
        </w:rPr>
        <w:t>2.</w:t>
      </w:r>
      <w:r>
        <w:rPr>
          <w:rFonts w:ascii="Nimbus Roman No9 L" w:hAnsi="Nimbus Roman No9 L" w:cs="Nimbus Roman No9 L"/>
          <w:b/>
          <w:bCs/>
          <w:szCs w:val="32"/>
        </w:rPr>
        <w:t>构建全</w:t>
      </w:r>
      <w:r>
        <w:rPr>
          <w:rFonts w:ascii="Nimbus Roman No9 L" w:hAnsi="Nimbus Roman No9 L" w:cs="Nimbus Roman No9 L"/>
          <w:b/>
          <w:bCs/>
          <w:szCs w:val="32"/>
        </w:rPr>
        <w:t>国领先的智慧交通应用高地</w:t>
      </w:r>
    </w:p>
    <w:p w:rsidR="00AF2ECC" w:rsidRDefault="00392730">
      <w:pPr>
        <w:snapToGrid w:val="0"/>
        <w:spacing w:line="580" w:lineRule="exact"/>
        <w:ind w:firstLine="640"/>
        <w:rPr>
          <w:rFonts w:ascii="Nimbus Roman No9 L" w:hAnsi="Nimbus Roman No9 L" w:cs="Nimbus Roman No9 L" w:hint="eastAsia"/>
          <w:snapToGrid w:val="0"/>
          <w:kern w:val="0"/>
          <w:szCs w:val="32"/>
        </w:rPr>
      </w:pPr>
      <w:r>
        <w:rPr>
          <w:rFonts w:ascii="Nimbus Roman No9 L" w:hAnsi="Nimbus Roman No9 L" w:cs="Nimbus Roman No9 L"/>
          <w:snapToGrid w:val="0"/>
          <w:kern w:val="0"/>
          <w:szCs w:val="32"/>
        </w:rPr>
        <w:t>完善智慧交通运输集群应用，依托智慧交通大数据平台，深入实施营运车辆监管、超限超载综合治理、交通运行分析、智慧公交等系统建设，进一步提升交通运输的治理与服务水平。聚焦津塘公路、天津大道等公路，开展车路协同试点示范工作，依托智慧交通大数据平台，为车主提供精准的交通效率类、安全保障类、信息服务类等静态、车道级辅助驾驶信息等服务。开展自动驾驶汽车开放道路测试试点工作，聚焦中新生态城等开发区，率先推进公交车辆自动驾驶、网约车出行、智能物流配送、智能环卫等场景应用示范，为未来新区无人驾驶积累应</w:t>
      </w:r>
      <w:r>
        <w:rPr>
          <w:rFonts w:ascii="Nimbus Roman No9 L" w:hAnsi="Nimbus Roman No9 L" w:cs="Nimbus Roman No9 L"/>
          <w:snapToGrid w:val="0"/>
          <w:kern w:val="0"/>
          <w:szCs w:val="32"/>
        </w:rPr>
        <w:t>用经验。复制推广中新生态城信号灯优化配时项目经验，动态调节管控信号灯，实现由</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车等灯通行</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到</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灯看车放行</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w:t>
      </w:r>
    </w:p>
    <w:tbl>
      <w:tblPr>
        <w:tblStyle w:val="ad"/>
        <w:tblW w:w="0" w:type="auto"/>
        <w:jc w:val="center"/>
        <w:tblLook w:val="04A0"/>
      </w:tblPr>
      <w:tblGrid>
        <w:gridCol w:w="8296"/>
      </w:tblGrid>
      <w:tr w:rsidR="00AF2ECC">
        <w:trPr>
          <w:jc w:val="center"/>
        </w:trPr>
        <w:tc>
          <w:tcPr>
            <w:tcW w:w="8296" w:type="dxa"/>
          </w:tcPr>
          <w:p w:rsidR="00AF2ECC" w:rsidRDefault="00392730">
            <w:pPr>
              <w:spacing w:line="240" w:lineRule="auto"/>
              <w:ind w:firstLineChars="0" w:firstLine="0"/>
              <w:jc w:val="center"/>
              <w:rPr>
                <w:rFonts w:ascii="Nimbus Roman No9 L" w:hAnsi="Nimbus Roman No9 L" w:cs="Nimbus Roman No9 L" w:hint="eastAsia"/>
                <w:b/>
                <w:kern w:val="0"/>
                <w:sz w:val="24"/>
                <w:szCs w:val="24"/>
              </w:rPr>
            </w:pPr>
            <w:r>
              <w:rPr>
                <w:rFonts w:ascii="Nimbus Roman No9 L" w:hAnsi="Nimbus Roman No9 L" w:cs="Nimbus Roman No9 L"/>
                <w:b/>
                <w:kern w:val="0"/>
                <w:sz w:val="24"/>
                <w:szCs w:val="24"/>
              </w:rPr>
              <w:t>专栏</w:t>
            </w:r>
            <w:r>
              <w:rPr>
                <w:rFonts w:ascii="Nimbus Roman No9 L" w:hAnsi="Nimbus Roman No9 L" w:cs="Nimbus Roman No9 L"/>
                <w:b/>
                <w:kern w:val="0"/>
                <w:sz w:val="24"/>
                <w:szCs w:val="24"/>
              </w:rPr>
              <w:t>29</w:t>
            </w:r>
            <w:r>
              <w:rPr>
                <w:rFonts w:ascii="Nimbus Roman No9 L" w:hAnsi="Nimbus Roman No9 L" w:cs="Nimbus Roman No9 L"/>
                <w:b/>
                <w:kern w:val="0"/>
                <w:sz w:val="24"/>
                <w:szCs w:val="24"/>
              </w:rPr>
              <w:t>：智慧交通创新应用工程</w:t>
            </w:r>
          </w:p>
        </w:tc>
      </w:tr>
      <w:tr w:rsidR="00AF2ECC">
        <w:trPr>
          <w:jc w:val="center"/>
        </w:trPr>
        <w:tc>
          <w:tcPr>
            <w:tcW w:w="8296" w:type="dxa"/>
          </w:tcPr>
          <w:p w:rsidR="00AF2ECC" w:rsidRDefault="00392730" w:rsidP="0099514E">
            <w:pPr>
              <w:spacing w:line="240" w:lineRule="auto"/>
              <w:ind w:firstLine="480"/>
              <w:rPr>
                <w:rFonts w:ascii="Nimbus Roman No9 L" w:hAnsi="Nimbus Roman No9 L" w:cs="Nimbus Roman No9 L" w:hint="eastAsia"/>
                <w:kern w:val="0"/>
                <w:sz w:val="24"/>
                <w:szCs w:val="24"/>
              </w:rPr>
            </w:pPr>
            <w:r>
              <w:rPr>
                <w:rFonts w:ascii="Nimbus Roman No9 L" w:hAnsi="Nimbus Roman No9 L" w:cs="Nimbus Roman No9 L"/>
                <w:b/>
                <w:bCs/>
                <w:kern w:val="0"/>
                <w:sz w:val="24"/>
                <w:szCs w:val="24"/>
              </w:rPr>
              <w:t>完善智慧交通运输集群应用。</w:t>
            </w:r>
            <w:r>
              <w:rPr>
                <w:rFonts w:ascii="Nimbus Roman No9 L" w:hAnsi="Nimbus Roman No9 L" w:cs="Nimbus Roman No9 L"/>
                <w:kern w:val="0"/>
                <w:sz w:val="24"/>
                <w:szCs w:val="24"/>
              </w:rPr>
              <w:t>打造区重点营运车辆监管服务系统，运用大数据分析模型，识别全过程、全链条安全隐患。建设新区超限超载综合治理系统，升级改造现有非现场执法监测系统，增加严重超载行为自动报警、严重超</w:t>
            </w:r>
            <w:r>
              <w:rPr>
                <w:rFonts w:ascii="Nimbus Roman No9 L" w:hAnsi="Nimbus Roman No9 L" w:cs="Nimbus Roman No9 L"/>
                <w:kern w:val="0"/>
                <w:sz w:val="24"/>
                <w:szCs w:val="24"/>
              </w:rPr>
              <w:lastRenderedPageBreak/>
              <w:t>载多发车辆黑名单管理以及严重超载行为系统监管等功能，保障新区集疏运的通道顺畅。开发新区交通运行分析系统，充分发挥交通大数据模型的作用，重点分析新区重要客货运通道、道路管养规划、交通瓶颈节点、交通量监测盲点等问题。</w:t>
            </w:r>
          </w:p>
          <w:p w:rsidR="00AF2ECC" w:rsidRDefault="00392730" w:rsidP="0099514E">
            <w:pPr>
              <w:spacing w:line="240" w:lineRule="auto"/>
              <w:ind w:firstLine="480"/>
              <w:rPr>
                <w:rFonts w:ascii="Nimbus Roman No9 L" w:hAnsi="Nimbus Roman No9 L" w:cs="Nimbus Roman No9 L" w:hint="eastAsia"/>
                <w:kern w:val="0"/>
                <w:sz w:val="24"/>
                <w:szCs w:val="24"/>
              </w:rPr>
            </w:pPr>
            <w:r>
              <w:rPr>
                <w:rFonts w:ascii="Nimbus Roman No9 L" w:hAnsi="Nimbus Roman No9 L" w:cs="Nimbus Roman No9 L"/>
                <w:b/>
                <w:bCs/>
                <w:kern w:val="0"/>
                <w:sz w:val="24"/>
                <w:szCs w:val="24"/>
              </w:rPr>
              <w:t>建立车路协同试点示范。</w:t>
            </w:r>
            <w:r>
              <w:rPr>
                <w:rFonts w:ascii="Nimbus Roman No9 L" w:hAnsi="Nimbus Roman No9 L" w:cs="Nimbus Roman No9 L"/>
                <w:kern w:val="0"/>
                <w:sz w:val="24"/>
                <w:szCs w:val="24"/>
              </w:rPr>
              <w:t>在津塘公路、天津大道等公路，选取部分试点路段，采用先进的无线通信、路测感知设备与新一代互联网技术，依托智慧交通大数据平台，充分运用公路路况、路侧设备、车辆、环境、救援等信息，打造车路协同交互系统，合理运用市场化机制，引导企业、个人车辆安装车路协同终端，通过</w:t>
            </w:r>
            <w:r>
              <w:rPr>
                <w:rFonts w:ascii="Nimbus Roman No9 L" w:hAnsi="Nimbus Roman No9 L" w:cs="Nimbus Roman No9 L"/>
                <w:kern w:val="0"/>
                <w:sz w:val="24"/>
                <w:szCs w:val="24"/>
              </w:rPr>
              <w:t>V2V</w:t>
            </w:r>
            <w:r>
              <w:rPr>
                <w:rFonts w:ascii="Nimbus Roman No9 L" w:hAnsi="Nimbus Roman No9 L" w:cs="Nimbus Roman No9 L"/>
                <w:kern w:val="0"/>
                <w:sz w:val="24"/>
                <w:szCs w:val="24"/>
              </w:rPr>
              <w:t>功能对驾驶人员进行盲区碰撞预警、危化品运输车预警、异常车告警，及变道辅助，保障安全驾驶。</w:t>
            </w:r>
          </w:p>
          <w:p w:rsidR="00AF2ECC" w:rsidRDefault="00392730" w:rsidP="0099514E">
            <w:pPr>
              <w:spacing w:line="240" w:lineRule="auto"/>
              <w:ind w:firstLine="480"/>
              <w:rPr>
                <w:rFonts w:ascii="Nimbus Roman No9 L" w:hAnsi="Nimbus Roman No9 L" w:cs="Nimbus Roman No9 L" w:hint="eastAsia"/>
                <w:kern w:val="0"/>
                <w:sz w:val="24"/>
                <w:szCs w:val="24"/>
              </w:rPr>
            </w:pPr>
            <w:r>
              <w:rPr>
                <w:rFonts w:ascii="Nimbus Roman No9 L" w:hAnsi="Nimbus Roman No9 L" w:cs="Nimbus Roman No9 L"/>
                <w:b/>
                <w:bCs/>
                <w:kern w:val="0"/>
                <w:sz w:val="24"/>
                <w:szCs w:val="24"/>
              </w:rPr>
              <w:t>建立自动驾驶汽车开放道路测试试点。</w:t>
            </w:r>
            <w:r>
              <w:rPr>
                <w:rFonts w:ascii="Nimbus Roman No9 L" w:hAnsi="Nimbus Roman No9 L" w:cs="Nimbus Roman No9 L"/>
                <w:kern w:val="0"/>
                <w:sz w:val="24"/>
                <w:szCs w:val="24"/>
              </w:rPr>
              <w:t>聚焦中新生态城等开发区，基于边缘计算节点与</w:t>
            </w:r>
            <w:r>
              <w:rPr>
                <w:rFonts w:ascii="Nimbus Roman No9 L" w:hAnsi="Nimbus Roman No9 L" w:cs="Nimbus Roman No9 L"/>
                <w:kern w:val="0"/>
                <w:sz w:val="24"/>
                <w:szCs w:val="24"/>
              </w:rPr>
              <w:t>5G</w:t>
            </w:r>
            <w:r>
              <w:rPr>
                <w:rFonts w:ascii="Nimbus Roman No9 L" w:hAnsi="Nimbus Roman No9 L" w:cs="Nimbus Roman No9 L"/>
                <w:kern w:val="0"/>
                <w:sz w:val="24"/>
                <w:szCs w:val="24"/>
              </w:rPr>
              <w:t>网络，加强交通信号灯、交通标志标线、视频监控设施、通信设施、车载终端之间的智能互</w:t>
            </w:r>
            <w:r>
              <w:rPr>
                <w:rFonts w:ascii="Nimbus Roman No9 L" w:hAnsi="Nimbus Roman No9 L" w:cs="Nimbus Roman No9 L"/>
                <w:kern w:val="0"/>
                <w:sz w:val="24"/>
                <w:szCs w:val="24"/>
              </w:rPr>
              <w:t>联，开展自动驾驶通勤出行、智能物流配送、智能环卫等场景应用示范，实现行人和车辆检测、减速避让、紧急停车、障碍物绕行、变道、自动按站停靠等功能。</w:t>
            </w:r>
          </w:p>
        </w:tc>
      </w:tr>
    </w:tbl>
    <w:p w:rsidR="00AF2ECC" w:rsidRDefault="00392730">
      <w:pPr>
        <w:spacing w:line="580" w:lineRule="exact"/>
        <w:ind w:firstLine="640"/>
        <w:outlineLvl w:val="1"/>
        <w:rPr>
          <w:rFonts w:ascii="Nimbus Roman No9 L" w:eastAsia="楷体_GB2312" w:hAnsi="Nimbus Roman No9 L" w:cs="Nimbus Roman No9 L" w:hint="eastAsia"/>
          <w:szCs w:val="32"/>
        </w:rPr>
      </w:pPr>
      <w:bookmarkStart w:id="64" w:name="_Toc80375065"/>
      <w:r>
        <w:rPr>
          <w:rFonts w:ascii="Nimbus Roman No9 L" w:eastAsia="楷体_GB2312" w:hAnsi="Nimbus Roman No9 L" w:cs="Nimbus Roman No9 L"/>
          <w:szCs w:val="32"/>
        </w:rPr>
        <w:lastRenderedPageBreak/>
        <w:t>（五）加快数字文化旅游建设</w:t>
      </w:r>
      <w:bookmarkEnd w:id="64"/>
    </w:p>
    <w:p w:rsidR="00AF2ECC" w:rsidRDefault="00392730" w:rsidP="0099514E">
      <w:pPr>
        <w:spacing w:line="580" w:lineRule="exact"/>
        <w:ind w:firstLine="640"/>
        <w:outlineLvl w:val="2"/>
        <w:rPr>
          <w:rFonts w:ascii="Nimbus Roman No9 L" w:hAnsi="Nimbus Roman No9 L" w:cs="Nimbus Roman No9 L" w:hint="eastAsia"/>
          <w:b/>
          <w:bCs/>
          <w:szCs w:val="32"/>
        </w:rPr>
      </w:pPr>
      <w:r>
        <w:rPr>
          <w:rFonts w:ascii="Nimbus Roman No9 L" w:hAnsi="Nimbus Roman No9 L" w:cs="Nimbus Roman No9 L"/>
          <w:b/>
          <w:bCs/>
          <w:szCs w:val="32"/>
        </w:rPr>
        <w:t>1.</w:t>
      </w:r>
      <w:r>
        <w:rPr>
          <w:rFonts w:ascii="Nimbus Roman No9 L" w:hAnsi="Nimbus Roman No9 L" w:cs="Nimbus Roman No9 L"/>
          <w:b/>
          <w:bCs/>
          <w:szCs w:val="32"/>
        </w:rPr>
        <w:t>推动文化旅游</w:t>
      </w:r>
      <w:r>
        <w:rPr>
          <w:rFonts w:ascii="Nimbus Roman No9 L" w:hAnsi="Nimbus Roman No9 L" w:cs="Nimbus Roman No9 L"/>
          <w:b/>
          <w:bCs/>
          <w:szCs w:val="32"/>
        </w:rPr>
        <w:t>“</w:t>
      </w:r>
      <w:r>
        <w:rPr>
          <w:rFonts w:ascii="Nimbus Roman No9 L" w:hAnsi="Nimbus Roman No9 L" w:cs="Nimbus Roman No9 L"/>
          <w:b/>
          <w:bCs/>
          <w:szCs w:val="32"/>
        </w:rPr>
        <w:t>智慧化、精致化</w:t>
      </w:r>
      <w:r>
        <w:rPr>
          <w:rFonts w:ascii="Nimbus Roman No9 L" w:hAnsi="Nimbus Roman No9 L" w:cs="Nimbus Roman No9 L"/>
          <w:b/>
          <w:bCs/>
          <w:szCs w:val="32"/>
        </w:rPr>
        <w:t>”</w:t>
      </w:r>
      <w:r>
        <w:rPr>
          <w:rFonts w:ascii="Nimbus Roman No9 L" w:hAnsi="Nimbus Roman No9 L" w:cs="Nimbus Roman No9 L"/>
          <w:b/>
          <w:bCs/>
          <w:szCs w:val="32"/>
        </w:rPr>
        <w:t>发展</w:t>
      </w:r>
    </w:p>
    <w:p w:rsidR="00AF2ECC" w:rsidRDefault="00392730">
      <w:pPr>
        <w:spacing w:line="580" w:lineRule="exact"/>
        <w:ind w:firstLine="640"/>
        <w:rPr>
          <w:rFonts w:ascii="Nimbus Roman No9 L" w:hAnsi="Nimbus Roman No9 L" w:cs="Nimbus Roman No9 L" w:hint="eastAsia"/>
          <w:snapToGrid w:val="0"/>
          <w:kern w:val="0"/>
          <w:szCs w:val="32"/>
        </w:rPr>
      </w:pPr>
      <w:r>
        <w:rPr>
          <w:rFonts w:ascii="Nimbus Roman No9 L" w:hAnsi="Nimbus Roman No9 L" w:cs="Nimbus Roman No9 L"/>
          <w:snapToGrid w:val="0"/>
          <w:kern w:val="0"/>
          <w:szCs w:val="32"/>
        </w:rPr>
        <w:t>加强</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文化随行</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公共文化服务百姓互动数字平台的建设和应用推广，丰富完善涵盖文化遗产资料、地方志、古城建筑、雕塑、文化遗产标本、旅游行业信息、出版信息和历史文献数据等行业数据资源目录，丰富数字文化服务供给。基于</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津滨海</w:t>
      </w:r>
      <w:r>
        <w:rPr>
          <w:rFonts w:ascii="Nimbus Roman No9 L" w:hAnsi="Nimbus Roman No9 L" w:cs="Nimbus Roman No9 L"/>
          <w:snapToGrid w:val="0"/>
          <w:kern w:val="0"/>
          <w:szCs w:val="32"/>
        </w:rPr>
        <w:t>”APP</w:t>
      </w:r>
      <w:r>
        <w:rPr>
          <w:rFonts w:ascii="Nimbus Roman No9 L" w:hAnsi="Nimbus Roman No9 L" w:cs="Nimbus Roman No9 L"/>
          <w:snapToGrid w:val="0"/>
          <w:kern w:val="0"/>
          <w:szCs w:val="32"/>
        </w:rPr>
        <w:t>，打造</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一机在手游</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功能模块，吸引社会组织和企业入驻平台进行线上营销，提供</w:t>
      </w:r>
      <w:r>
        <w:rPr>
          <w:rFonts w:ascii="Nimbus Roman No9 L" w:hAnsi="Nimbus Roman No9 L" w:cs="Nimbus Roman No9 L"/>
          <w:snapToGrid w:val="0"/>
          <w:kern w:val="0"/>
          <w:szCs w:val="32"/>
        </w:rPr>
        <w:t>面向旅居者的</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吃、住、行、游、购、娱</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一体智能服务。进一步完善数字文化馆、数字图书馆、数字博物馆、数字工业旅游示范基地建设，推动线上线下云游览、云观赏、</w:t>
      </w:r>
      <w:r>
        <w:rPr>
          <w:rFonts w:ascii="Nimbus Roman No9 L" w:hAnsi="Nimbus Roman No9 L" w:cs="Nimbus Roman No9 L"/>
          <w:snapToGrid w:val="0"/>
          <w:kern w:val="0"/>
          <w:szCs w:val="32"/>
        </w:rPr>
        <w:t>VR/AR</w:t>
      </w:r>
      <w:r>
        <w:rPr>
          <w:rFonts w:ascii="Nimbus Roman No9 L" w:hAnsi="Nimbus Roman No9 L" w:cs="Nimbus Roman No9 L"/>
          <w:snapToGrid w:val="0"/>
          <w:kern w:val="0"/>
          <w:szCs w:val="32"/>
        </w:rPr>
        <w:lastRenderedPageBreak/>
        <w:t>体验、智慧导览为一体的智慧文化旅游服务，推广滨海特色文化，提高滨海新区国际形象和品牌影响力。鼓励港口工业海上之旅、国家海洋博物馆、航母主题公园、方特主题乐园、可口可乐世界展览馆等重点景区开展智慧景区建设。</w:t>
      </w:r>
    </w:p>
    <w:tbl>
      <w:tblPr>
        <w:tblW w:w="8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01"/>
      </w:tblGrid>
      <w:tr w:rsidR="00AF2ECC">
        <w:trPr>
          <w:jc w:val="center"/>
        </w:trPr>
        <w:tc>
          <w:tcPr>
            <w:tcW w:w="8301" w:type="dxa"/>
          </w:tcPr>
          <w:p w:rsidR="00AF2ECC" w:rsidRDefault="00392730">
            <w:pPr>
              <w:pStyle w:val="a"/>
              <w:numPr>
                <w:ilvl w:val="0"/>
                <w:numId w:val="0"/>
              </w:numPr>
              <w:adjustRightInd/>
              <w:snapToGrid/>
              <w:spacing w:line="240" w:lineRule="auto"/>
              <w:rPr>
                <w:rFonts w:ascii="Nimbus Roman No9 L" w:hAnsi="Nimbus Roman No9 L" w:cs="Nimbus Roman No9 L" w:hint="eastAsia"/>
                <w:kern w:val="0"/>
                <w:sz w:val="24"/>
                <w:szCs w:val="24"/>
              </w:rPr>
            </w:pPr>
            <w:r>
              <w:rPr>
                <w:rFonts w:ascii="Nimbus Roman No9 L" w:hAnsi="Nimbus Roman No9 L" w:cs="Nimbus Roman No9 L"/>
                <w:kern w:val="0"/>
                <w:sz w:val="24"/>
                <w:szCs w:val="24"/>
              </w:rPr>
              <w:t>专栏</w:t>
            </w:r>
            <w:r>
              <w:rPr>
                <w:rFonts w:ascii="Nimbus Roman No9 L" w:hAnsi="Nimbus Roman No9 L" w:cs="Nimbus Roman No9 L"/>
                <w:kern w:val="0"/>
                <w:sz w:val="24"/>
                <w:szCs w:val="24"/>
              </w:rPr>
              <w:t>30</w:t>
            </w:r>
            <w:r>
              <w:rPr>
                <w:rFonts w:ascii="Nimbus Roman No9 L" w:hAnsi="Nimbus Roman No9 L" w:cs="Nimbus Roman No9 L"/>
                <w:kern w:val="0"/>
                <w:sz w:val="24"/>
                <w:szCs w:val="24"/>
              </w:rPr>
              <w:t>：智慧文化旅游建设工程</w:t>
            </w:r>
          </w:p>
        </w:tc>
      </w:tr>
      <w:tr w:rsidR="00AF2ECC">
        <w:trPr>
          <w:jc w:val="center"/>
        </w:trPr>
        <w:tc>
          <w:tcPr>
            <w:tcW w:w="8301" w:type="dxa"/>
          </w:tcPr>
          <w:p w:rsidR="00AF2ECC" w:rsidRDefault="00392730" w:rsidP="0099514E">
            <w:pPr>
              <w:spacing w:line="540" w:lineRule="exact"/>
              <w:ind w:firstLine="480"/>
              <w:rPr>
                <w:rFonts w:ascii="Nimbus Roman No9 L" w:hAnsi="Nimbus Roman No9 L" w:cs="Nimbus Roman No9 L" w:hint="eastAsia"/>
                <w:sz w:val="24"/>
                <w:szCs w:val="24"/>
              </w:rPr>
            </w:pPr>
            <w:r>
              <w:rPr>
                <w:rFonts w:ascii="Nimbus Roman No9 L" w:hAnsi="Nimbus Roman No9 L" w:cs="Nimbus Roman No9 L"/>
                <w:b/>
                <w:bCs/>
                <w:sz w:val="24"/>
                <w:szCs w:val="24"/>
              </w:rPr>
              <w:t>打造</w:t>
            </w:r>
            <w:r>
              <w:rPr>
                <w:rFonts w:ascii="Nimbus Roman No9 L" w:hAnsi="Nimbus Roman No9 L" w:cs="Nimbus Roman No9 L"/>
                <w:b/>
                <w:bCs/>
                <w:sz w:val="24"/>
                <w:szCs w:val="24"/>
              </w:rPr>
              <w:t>“</w:t>
            </w:r>
            <w:r>
              <w:rPr>
                <w:rFonts w:ascii="Nimbus Roman No9 L" w:hAnsi="Nimbus Roman No9 L" w:cs="Nimbus Roman No9 L"/>
                <w:b/>
                <w:bCs/>
                <w:sz w:val="24"/>
                <w:szCs w:val="24"/>
              </w:rPr>
              <w:t>一机在手游</w:t>
            </w:r>
            <w:r>
              <w:rPr>
                <w:rFonts w:ascii="Nimbus Roman No9 L" w:hAnsi="Nimbus Roman No9 L" w:cs="Nimbus Roman No9 L"/>
                <w:b/>
                <w:bCs/>
                <w:sz w:val="24"/>
                <w:szCs w:val="24"/>
              </w:rPr>
              <w:t>”</w:t>
            </w:r>
            <w:r>
              <w:rPr>
                <w:rFonts w:ascii="Nimbus Roman No9 L" w:hAnsi="Nimbus Roman No9 L" w:cs="Nimbus Roman No9 L"/>
                <w:b/>
                <w:bCs/>
                <w:sz w:val="24"/>
                <w:szCs w:val="24"/>
              </w:rPr>
              <w:t>功能模块。</w:t>
            </w:r>
            <w:r>
              <w:rPr>
                <w:rFonts w:ascii="Nimbus Roman No9 L" w:hAnsi="Nimbus Roman No9 L" w:cs="Nimbus Roman No9 L"/>
                <w:sz w:val="24"/>
                <w:szCs w:val="24"/>
              </w:rPr>
              <w:t>基于</w:t>
            </w:r>
            <w:r>
              <w:rPr>
                <w:rFonts w:ascii="Nimbus Roman No9 L" w:hAnsi="Nimbus Roman No9 L" w:cs="Nimbus Roman No9 L"/>
                <w:sz w:val="24"/>
                <w:szCs w:val="24"/>
              </w:rPr>
              <w:t>“</w:t>
            </w:r>
            <w:r>
              <w:rPr>
                <w:rFonts w:ascii="Nimbus Roman No9 L" w:hAnsi="Nimbus Roman No9 L" w:cs="Nimbus Roman No9 L"/>
                <w:sz w:val="24"/>
                <w:szCs w:val="24"/>
              </w:rPr>
              <w:t>津滨海</w:t>
            </w:r>
            <w:r>
              <w:rPr>
                <w:rFonts w:ascii="Nimbus Roman No9 L" w:hAnsi="Nimbus Roman No9 L" w:cs="Nimbus Roman No9 L"/>
                <w:sz w:val="24"/>
                <w:szCs w:val="24"/>
              </w:rPr>
              <w:t>”APP</w:t>
            </w:r>
            <w:r>
              <w:rPr>
                <w:rFonts w:ascii="Nimbus Roman No9 L" w:hAnsi="Nimbus Roman No9 L" w:cs="Nimbus Roman No9 L"/>
                <w:sz w:val="24"/>
                <w:szCs w:val="24"/>
              </w:rPr>
              <w:t>，打造全域旅游行业服务功能模块，开展全域旅游综合信息服务，开发旅游电商、交通票务、全域游个性线路定制、积分商城、餐饮娱乐、实时投诉、一键报警救援等服务，形成滨海一站式智慧旅游服务门户。依托数字孪生模型，采集历史建筑、文化街区等旅游景点的三维测绘数据、影像资料，制作</w:t>
            </w:r>
            <w:r>
              <w:rPr>
                <w:rFonts w:ascii="Nimbus Roman No9 L" w:hAnsi="Nimbus Roman No9 L" w:cs="Nimbus Roman No9 L"/>
                <w:sz w:val="24"/>
                <w:szCs w:val="24"/>
              </w:rPr>
              <w:t>VR</w:t>
            </w:r>
            <w:r>
              <w:rPr>
                <w:rFonts w:ascii="Nimbus Roman No9 L" w:hAnsi="Nimbus Roman No9 L" w:cs="Nimbus Roman No9 L"/>
                <w:sz w:val="24"/>
                <w:szCs w:val="24"/>
              </w:rPr>
              <w:t>全景旅游地图，为游客提供更直观的旅游景点介绍。</w:t>
            </w:r>
          </w:p>
          <w:p w:rsidR="00AF2ECC" w:rsidRDefault="00392730" w:rsidP="0099514E">
            <w:pPr>
              <w:spacing w:line="540" w:lineRule="exact"/>
              <w:ind w:firstLine="480"/>
              <w:rPr>
                <w:rFonts w:ascii="Nimbus Roman No9 L" w:hAnsi="Nimbus Roman No9 L" w:cs="Nimbus Roman No9 L" w:hint="eastAsia"/>
                <w:sz w:val="24"/>
                <w:szCs w:val="24"/>
              </w:rPr>
            </w:pPr>
            <w:r>
              <w:rPr>
                <w:rFonts w:ascii="Nimbus Roman No9 L" w:hAnsi="Nimbus Roman No9 L" w:cs="Nimbus Roman No9 L"/>
                <w:b/>
                <w:bCs/>
                <w:sz w:val="24"/>
                <w:szCs w:val="24"/>
              </w:rPr>
              <w:t>鼓励开展智慧景区试点建设。</w:t>
            </w:r>
            <w:r>
              <w:rPr>
                <w:rFonts w:ascii="Nimbus Roman No9 L" w:hAnsi="Nimbus Roman No9 L" w:cs="Nimbus Roman No9 L"/>
                <w:sz w:val="24"/>
                <w:szCs w:val="24"/>
              </w:rPr>
              <w:t>聚焦港口工业海上之旅、国家海洋博物馆、航母主题公园、方特主题乐园、可口可乐世界展览馆等重点景区，利用物联网、云计算、移动互联网等新一代信息技术，通过智</w:t>
            </w:r>
            <w:r>
              <w:rPr>
                <w:rFonts w:ascii="Nimbus Roman No9 L" w:hAnsi="Nimbus Roman No9 L" w:cs="Nimbus Roman No9 L"/>
                <w:sz w:val="24"/>
                <w:szCs w:val="24"/>
              </w:rPr>
              <w:t>能信息系统，对景区进行可视化管理、业务流程优化、大数据分析和智能化运营，实现对旅游安全、旅游营销、日常办公、交通疏导和旅游发展科学决策等事务的全面高效管理，同时为游客提供旅游咨询、资料查询、旅游电商、互动体验等服务。</w:t>
            </w:r>
          </w:p>
        </w:tc>
      </w:tr>
    </w:tbl>
    <w:p w:rsidR="00AF2ECC" w:rsidRDefault="00392730" w:rsidP="0099514E">
      <w:pPr>
        <w:snapToGrid w:val="0"/>
        <w:spacing w:line="540" w:lineRule="exact"/>
        <w:ind w:firstLine="640"/>
        <w:outlineLvl w:val="2"/>
        <w:rPr>
          <w:rFonts w:ascii="Nimbus Roman No9 L" w:hAnsi="Nimbus Roman No9 L" w:cs="Nimbus Roman No9 L" w:hint="eastAsia"/>
          <w:b/>
          <w:bCs/>
          <w:szCs w:val="32"/>
        </w:rPr>
      </w:pPr>
      <w:r>
        <w:rPr>
          <w:rFonts w:ascii="Nimbus Roman No9 L" w:hAnsi="Nimbus Roman No9 L" w:cs="Nimbus Roman No9 L"/>
          <w:b/>
          <w:bCs/>
          <w:szCs w:val="32"/>
        </w:rPr>
        <w:t>2.</w:t>
      </w:r>
      <w:r>
        <w:rPr>
          <w:rFonts w:ascii="Nimbus Roman No9 L" w:hAnsi="Nimbus Roman No9 L" w:cs="Nimbus Roman No9 L"/>
          <w:b/>
          <w:bCs/>
          <w:szCs w:val="32"/>
        </w:rPr>
        <w:t>加快文化旅游产业数字化创新发展</w:t>
      </w:r>
    </w:p>
    <w:p w:rsidR="00AF2ECC" w:rsidRDefault="00392730">
      <w:pPr>
        <w:snapToGrid w:val="0"/>
        <w:spacing w:line="580" w:lineRule="exact"/>
        <w:ind w:firstLine="640"/>
        <w:rPr>
          <w:rFonts w:ascii="Nimbus Roman No9 L" w:hAnsi="Nimbus Roman No9 L" w:cs="Nimbus Roman No9 L" w:hint="eastAsia"/>
          <w:snapToGrid w:val="0"/>
          <w:kern w:val="0"/>
          <w:szCs w:val="32"/>
        </w:rPr>
      </w:pPr>
      <w:r>
        <w:rPr>
          <w:rFonts w:ascii="Nimbus Roman No9 L" w:hAnsi="Nimbus Roman No9 L" w:cs="Nimbus Roman No9 L"/>
          <w:snapToGrid w:val="0"/>
          <w:kern w:val="0"/>
          <w:szCs w:val="32"/>
        </w:rPr>
        <w:t>创新数字新零售服务模式，打造一批集购物、娱乐等于一体的</w:t>
      </w:r>
      <w:r>
        <w:rPr>
          <w:rFonts w:ascii="Nimbus Roman No9 L" w:hAnsi="Nimbus Roman No9 L" w:cs="Nimbus Roman No9 L"/>
          <w:snapToGrid w:val="0"/>
          <w:kern w:val="0"/>
          <w:szCs w:val="32"/>
        </w:rPr>
        <w:t>“5G+</w:t>
      </w:r>
      <w:r>
        <w:rPr>
          <w:rFonts w:ascii="Nimbus Roman No9 L" w:hAnsi="Nimbus Roman No9 L" w:cs="Nimbus Roman No9 L"/>
          <w:snapToGrid w:val="0"/>
          <w:kern w:val="0"/>
          <w:szCs w:val="32"/>
        </w:rPr>
        <w:t>数字孪生</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购物中心和便民无人超市。全面推动文化科技融合，打造数字创意主阵地，加快</w:t>
      </w:r>
      <w:r>
        <w:rPr>
          <w:rFonts w:ascii="Nimbus Roman No9 L" w:hAnsi="Nimbus Roman No9 L" w:cs="Nimbus Roman No9 L"/>
          <w:snapToGrid w:val="0"/>
          <w:kern w:val="0"/>
          <w:szCs w:val="32"/>
        </w:rPr>
        <w:t>3D</w:t>
      </w:r>
      <w:r>
        <w:rPr>
          <w:rFonts w:ascii="Nimbus Roman No9 L" w:hAnsi="Nimbus Roman No9 L" w:cs="Nimbus Roman No9 L"/>
          <w:snapToGrid w:val="0"/>
          <w:kern w:val="0"/>
          <w:szCs w:val="32"/>
        </w:rPr>
        <w:t>影视、动漫、文创等产业与数字技术创新的有效衔接。搭建智慧文旅产业发展与监督管理平台，汇聚整合全量旅游数据，建立</w:t>
      </w:r>
      <w:r>
        <w:rPr>
          <w:rFonts w:ascii="Nimbus Roman No9 L" w:hAnsi="Nimbus Roman No9 L" w:cs="Nimbus Roman No9 L"/>
          <w:snapToGrid w:val="0"/>
          <w:kern w:val="0"/>
          <w:szCs w:val="32"/>
        </w:rPr>
        <w:t>区域动态文旅项目库和重点</w:t>
      </w:r>
      <w:r>
        <w:rPr>
          <w:rFonts w:ascii="Nimbus Roman No9 L" w:hAnsi="Nimbus Roman No9 L" w:cs="Nimbus Roman No9 L"/>
          <w:snapToGrid w:val="0"/>
          <w:kern w:val="0"/>
          <w:szCs w:val="32"/>
        </w:rPr>
        <w:lastRenderedPageBreak/>
        <w:t>文旅投资企业库，实现对滨海新区文旅产业发展、服务、管理、营销及运营全方位监测、分析和多维展示。充分发挥产业联盟、行业协会等相关组织的积极作用，定期举办线上线下智慧文旅应用场景推广、培训和技术交流活动，开展文化旅游产业招商、旅游市场互动营销，促进供需两侧衔接互动。建立与研究机构及周边城市相关部门的常态化对接机制，以机制创新推动滨海新区与京津冀经济圈文化旅游交流合作。</w:t>
      </w:r>
    </w:p>
    <w:tbl>
      <w:tblPr>
        <w:tblW w:w="8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01"/>
      </w:tblGrid>
      <w:tr w:rsidR="00AF2ECC">
        <w:trPr>
          <w:jc w:val="center"/>
        </w:trPr>
        <w:tc>
          <w:tcPr>
            <w:tcW w:w="8301" w:type="dxa"/>
          </w:tcPr>
          <w:p w:rsidR="00AF2ECC" w:rsidRDefault="00392730">
            <w:pPr>
              <w:pStyle w:val="a"/>
              <w:numPr>
                <w:ilvl w:val="0"/>
                <w:numId w:val="0"/>
              </w:numPr>
              <w:adjustRightInd/>
              <w:snapToGrid/>
              <w:spacing w:line="240" w:lineRule="auto"/>
              <w:rPr>
                <w:rFonts w:ascii="Nimbus Roman No9 L" w:hAnsi="Nimbus Roman No9 L" w:cs="Nimbus Roman No9 L" w:hint="eastAsia"/>
                <w:kern w:val="0"/>
                <w:sz w:val="24"/>
                <w:szCs w:val="24"/>
              </w:rPr>
            </w:pPr>
            <w:r>
              <w:rPr>
                <w:rFonts w:ascii="Nimbus Roman No9 L" w:hAnsi="Nimbus Roman No9 L" w:cs="Nimbus Roman No9 L"/>
                <w:kern w:val="0"/>
                <w:sz w:val="24"/>
                <w:szCs w:val="24"/>
              </w:rPr>
              <w:t>专栏</w:t>
            </w:r>
            <w:r>
              <w:rPr>
                <w:rFonts w:ascii="Nimbus Roman No9 L" w:hAnsi="Nimbus Roman No9 L" w:cs="Nimbus Roman No9 L"/>
                <w:kern w:val="0"/>
                <w:sz w:val="24"/>
                <w:szCs w:val="24"/>
              </w:rPr>
              <w:t>31</w:t>
            </w:r>
            <w:r>
              <w:rPr>
                <w:rFonts w:ascii="Nimbus Roman No9 L" w:hAnsi="Nimbus Roman No9 L" w:cs="Nimbus Roman No9 L"/>
                <w:kern w:val="0"/>
                <w:sz w:val="24"/>
                <w:szCs w:val="24"/>
              </w:rPr>
              <w:t>：文旅产业创新发展工程</w:t>
            </w:r>
          </w:p>
        </w:tc>
      </w:tr>
      <w:tr w:rsidR="00AF2ECC">
        <w:trPr>
          <w:jc w:val="center"/>
        </w:trPr>
        <w:tc>
          <w:tcPr>
            <w:tcW w:w="8301" w:type="dxa"/>
          </w:tcPr>
          <w:p w:rsidR="00AF2ECC" w:rsidRDefault="00392730" w:rsidP="0099514E">
            <w:pPr>
              <w:spacing w:line="540" w:lineRule="exact"/>
              <w:ind w:firstLine="480"/>
              <w:rPr>
                <w:rFonts w:ascii="Nimbus Roman No9 L" w:hAnsi="Nimbus Roman No9 L" w:cs="Nimbus Roman No9 L" w:hint="eastAsia"/>
                <w:sz w:val="24"/>
                <w:szCs w:val="24"/>
              </w:rPr>
            </w:pPr>
            <w:r>
              <w:rPr>
                <w:rFonts w:ascii="Nimbus Roman No9 L" w:hAnsi="Nimbus Roman No9 L" w:cs="Nimbus Roman No9 L"/>
                <w:b/>
                <w:bCs/>
                <w:sz w:val="24"/>
                <w:szCs w:val="24"/>
              </w:rPr>
              <w:t>创新数字新零售服务模式。</w:t>
            </w:r>
            <w:r>
              <w:rPr>
                <w:rFonts w:ascii="Nimbus Roman No9 L" w:hAnsi="Nimbus Roman No9 L" w:cs="Nimbus Roman No9 L"/>
                <w:kern w:val="0"/>
                <w:sz w:val="24"/>
                <w:szCs w:val="24"/>
              </w:rPr>
              <w:t>聚焦金街、泰达</w:t>
            </w:r>
            <w:r>
              <w:rPr>
                <w:rFonts w:ascii="Nimbus Roman No9 L" w:hAnsi="Nimbus Roman No9 L" w:cs="Nimbus Roman No9 L"/>
                <w:kern w:val="0"/>
                <w:sz w:val="24"/>
                <w:szCs w:val="24"/>
              </w:rPr>
              <w:t>MSD</w:t>
            </w:r>
            <w:r>
              <w:rPr>
                <w:rFonts w:ascii="Nimbus Roman No9 L" w:hAnsi="Nimbus Roman No9 L" w:cs="Nimbus Roman No9 L"/>
                <w:kern w:val="0"/>
                <w:sz w:val="24"/>
                <w:szCs w:val="24"/>
              </w:rPr>
              <w:t>等重点商圈，打造一批集住宿、购物、娱乐等高端消费于一体的</w:t>
            </w:r>
            <w:r>
              <w:rPr>
                <w:rFonts w:ascii="Nimbus Roman No9 L" w:hAnsi="Nimbus Roman No9 L" w:cs="Nimbus Roman No9 L"/>
                <w:kern w:val="0"/>
                <w:sz w:val="24"/>
                <w:szCs w:val="24"/>
              </w:rPr>
              <w:t>“5G+</w:t>
            </w:r>
            <w:r>
              <w:rPr>
                <w:rFonts w:ascii="Nimbus Roman No9 L" w:hAnsi="Nimbus Roman No9 L" w:cs="Nimbus Roman No9 L"/>
                <w:kern w:val="0"/>
                <w:sz w:val="24"/>
                <w:szCs w:val="24"/>
              </w:rPr>
              <w:t>数字孪生</w:t>
            </w:r>
            <w:r>
              <w:rPr>
                <w:rFonts w:ascii="Nimbus Roman No9 L" w:hAnsi="Nimbus Roman No9 L" w:cs="Nimbus Roman No9 L"/>
                <w:kern w:val="0"/>
                <w:sz w:val="24"/>
                <w:szCs w:val="24"/>
              </w:rPr>
              <w:t>”</w:t>
            </w:r>
            <w:r>
              <w:rPr>
                <w:rFonts w:ascii="Nimbus Roman No9 L" w:hAnsi="Nimbus Roman No9 L" w:cs="Nimbus Roman No9 L"/>
                <w:kern w:val="0"/>
                <w:sz w:val="24"/>
                <w:szCs w:val="24"/>
              </w:rPr>
              <w:t>购物中心，探索开发高端品牌</w:t>
            </w:r>
            <w:r>
              <w:rPr>
                <w:rFonts w:ascii="Nimbus Roman No9 L" w:hAnsi="Nimbus Roman No9 L" w:cs="Nimbus Roman No9 L"/>
                <w:kern w:val="0"/>
                <w:sz w:val="24"/>
                <w:szCs w:val="24"/>
              </w:rPr>
              <w:t>AR</w:t>
            </w:r>
            <w:r>
              <w:rPr>
                <w:rFonts w:ascii="Nimbus Roman No9 L" w:hAnsi="Nimbus Roman No9 L" w:cs="Nimbus Roman No9 L"/>
                <w:kern w:val="0"/>
                <w:sz w:val="24"/>
                <w:szCs w:val="24"/>
              </w:rPr>
              <w:t>／</w:t>
            </w:r>
            <w:r>
              <w:rPr>
                <w:rFonts w:ascii="Nimbus Roman No9 L" w:hAnsi="Nimbus Roman No9 L" w:cs="Nimbus Roman No9 L"/>
                <w:kern w:val="0"/>
                <w:sz w:val="24"/>
                <w:szCs w:val="24"/>
              </w:rPr>
              <w:t>VR</w:t>
            </w:r>
            <w:r>
              <w:rPr>
                <w:rFonts w:ascii="Nimbus Roman No9 L" w:hAnsi="Nimbus Roman No9 L" w:cs="Nimbus Roman No9 L"/>
                <w:kern w:val="0"/>
                <w:sz w:val="24"/>
                <w:szCs w:val="24"/>
              </w:rPr>
              <w:t>试穿系统、虚拟空间社交炫购、</w:t>
            </w:r>
            <w:r>
              <w:rPr>
                <w:rFonts w:ascii="Nimbus Roman No9 L" w:hAnsi="Nimbus Roman No9 L" w:cs="Nimbus Roman No9 L"/>
                <w:kern w:val="0"/>
                <w:sz w:val="24"/>
                <w:szCs w:val="24"/>
              </w:rPr>
              <w:t>AR</w:t>
            </w:r>
            <w:r>
              <w:rPr>
                <w:rFonts w:ascii="Nimbus Roman No9 L" w:hAnsi="Nimbus Roman No9 L" w:cs="Nimbus Roman No9 L"/>
                <w:kern w:val="0"/>
                <w:sz w:val="24"/>
                <w:szCs w:val="24"/>
              </w:rPr>
              <w:t>／</w:t>
            </w:r>
            <w:r>
              <w:rPr>
                <w:rFonts w:ascii="Nimbus Roman No9 L" w:hAnsi="Nimbus Roman No9 L" w:cs="Nimbus Roman No9 L"/>
                <w:kern w:val="0"/>
                <w:sz w:val="24"/>
                <w:szCs w:val="24"/>
              </w:rPr>
              <w:t>VR</w:t>
            </w:r>
            <w:r>
              <w:rPr>
                <w:rFonts w:ascii="Nimbus Roman No9 L" w:hAnsi="Nimbus Roman No9 L" w:cs="Nimbus Roman No9 L"/>
                <w:kern w:val="0"/>
                <w:sz w:val="24"/>
                <w:szCs w:val="24"/>
              </w:rPr>
              <w:t>流量明星伴购等新消费模式，全面提升游客购物体验。在滨海新区主要商圈、景区和交通枢纽打造一批无人超市便民服务体试点。</w:t>
            </w:r>
          </w:p>
          <w:p w:rsidR="00AF2ECC" w:rsidRDefault="00392730" w:rsidP="0099514E">
            <w:pPr>
              <w:pStyle w:val="a1"/>
              <w:spacing w:after="0" w:line="540" w:lineRule="exact"/>
              <w:ind w:firstLine="480"/>
              <w:rPr>
                <w:rFonts w:ascii="Nimbus Roman No9 L" w:hAnsi="Nimbus Roman No9 L" w:cs="Nimbus Roman No9 L" w:hint="eastAsia"/>
                <w:sz w:val="24"/>
                <w:szCs w:val="24"/>
              </w:rPr>
            </w:pPr>
            <w:r>
              <w:rPr>
                <w:rFonts w:ascii="Nimbus Roman No9 L" w:hAnsi="Nimbus Roman No9 L" w:cs="Nimbus Roman No9 L"/>
                <w:b/>
                <w:bCs/>
                <w:kern w:val="0"/>
                <w:sz w:val="24"/>
                <w:szCs w:val="24"/>
              </w:rPr>
              <w:t>搭建智慧文旅产业发展与监督管理平台。</w:t>
            </w:r>
            <w:r>
              <w:rPr>
                <w:rFonts w:ascii="Nimbus Roman No9 L" w:hAnsi="Nimbus Roman No9 L" w:cs="Nimbus Roman No9 L"/>
                <w:kern w:val="0"/>
                <w:sz w:val="24"/>
                <w:szCs w:val="24"/>
              </w:rPr>
              <w:t>汇聚文化和旅游局各业务处室，互联网平台、酒店、旅游大巴、餐饮、通讯运营商，以及交通、气象、环保等部门的旅游信息资源，综合运用大数据分析、空间分析模型等技术，进行旅游品牌管理和分析、旅游行业监督</w:t>
            </w:r>
            <w:r>
              <w:rPr>
                <w:rFonts w:ascii="Nimbus Roman No9 L" w:hAnsi="Nimbus Roman No9 L" w:cs="Nimbus Roman No9 L"/>
                <w:kern w:val="0"/>
                <w:sz w:val="24"/>
                <w:szCs w:val="24"/>
              </w:rPr>
              <w:t>管理分析、旅游营销分析、旅游运营决策分析等，挖掘旅游热点、行业存在问题、供需情况和旅游市场的变化及消费趋势，为旅游行业发展、监督管理、精准营销、旅游战略制定提供决策依据。依托平台建立京津冀区域动态文旅项目库和重点文旅投资企业库，加强地区、企业之间的旅游交流合作，促进旅游项目招商引进、消费提升和产业发展。</w:t>
            </w:r>
          </w:p>
        </w:tc>
      </w:tr>
    </w:tbl>
    <w:p w:rsidR="00AF2ECC" w:rsidRDefault="00392730">
      <w:pPr>
        <w:spacing w:line="540" w:lineRule="exact"/>
        <w:ind w:firstLine="640"/>
        <w:outlineLvl w:val="0"/>
        <w:rPr>
          <w:rFonts w:ascii="Nimbus Roman No9 L" w:eastAsia="黑体" w:hAnsi="Nimbus Roman No9 L" w:cs="Nimbus Roman No9 L" w:hint="eastAsia"/>
          <w:szCs w:val="32"/>
        </w:rPr>
      </w:pPr>
      <w:bookmarkStart w:id="65" w:name="_Toc80375066"/>
      <w:r>
        <w:rPr>
          <w:rFonts w:ascii="Nimbus Roman No9 L" w:eastAsia="黑体" w:hAnsi="Nimbus Roman No9 L" w:cs="Nimbus Roman No9 L"/>
          <w:szCs w:val="32"/>
        </w:rPr>
        <w:t>八、完善运营保障体系</w:t>
      </w:r>
      <w:bookmarkEnd w:id="65"/>
    </w:p>
    <w:p w:rsidR="00AF2ECC" w:rsidRDefault="00392730">
      <w:pPr>
        <w:spacing w:line="580" w:lineRule="exact"/>
        <w:ind w:firstLine="640"/>
        <w:outlineLvl w:val="1"/>
        <w:rPr>
          <w:rFonts w:ascii="Nimbus Roman No9 L" w:eastAsia="楷体_GB2312" w:hAnsi="Nimbus Roman No9 L" w:cs="Nimbus Roman No9 L" w:hint="eastAsia"/>
          <w:szCs w:val="32"/>
        </w:rPr>
      </w:pPr>
      <w:bookmarkStart w:id="66" w:name="_Toc80375067"/>
      <w:r>
        <w:rPr>
          <w:rFonts w:ascii="Nimbus Roman No9 L" w:eastAsia="楷体_GB2312" w:hAnsi="Nimbus Roman No9 L" w:cs="Nimbus Roman No9 L"/>
          <w:szCs w:val="32"/>
        </w:rPr>
        <w:t>（一）运营管理体系</w:t>
      </w:r>
      <w:bookmarkEnd w:id="66"/>
    </w:p>
    <w:p w:rsidR="00AF2ECC" w:rsidRDefault="00392730">
      <w:pPr>
        <w:spacing w:line="580" w:lineRule="exact"/>
        <w:ind w:firstLine="640"/>
        <w:rPr>
          <w:rFonts w:ascii="Nimbus Roman No9 L" w:hAnsi="Nimbus Roman No9 L" w:cs="Nimbus Roman No9 L" w:hint="eastAsia"/>
          <w:snapToGrid w:val="0"/>
          <w:kern w:val="0"/>
          <w:szCs w:val="32"/>
        </w:rPr>
      </w:pPr>
      <w:r>
        <w:rPr>
          <w:rFonts w:ascii="Nimbus Roman No9 L" w:hAnsi="Nimbus Roman No9 L" w:cs="Nimbus Roman No9 L"/>
          <w:snapToGrid w:val="0"/>
          <w:kern w:val="0"/>
          <w:szCs w:val="32"/>
        </w:rPr>
        <w:lastRenderedPageBreak/>
        <w:t>坚持统筹协调、运管分离、可持续运营原则，推动在管理体制、建设运营模式等方面积极变革，构建统一领导、高效运行、有序推进的</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智慧滨海</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运营管理体系，形成</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政府主导、企业参与、集众所长、共建共享、长期发展</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的良性发展新格局。</w:t>
      </w:r>
    </w:p>
    <w:p w:rsidR="00AF2ECC" w:rsidRDefault="00392730" w:rsidP="0099514E">
      <w:pPr>
        <w:spacing w:line="580" w:lineRule="exact"/>
        <w:ind w:firstLine="640"/>
        <w:outlineLvl w:val="2"/>
        <w:rPr>
          <w:rFonts w:ascii="Nimbus Roman No9 L" w:hAnsi="Nimbus Roman No9 L" w:cs="Nimbus Roman No9 L" w:hint="eastAsia"/>
          <w:b/>
          <w:bCs/>
          <w:szCs w:val="32"/>
        </w:rPr>
      </w:pPr>
      <w:r>
        <w:rPr>
          <w:rFonts w:ascii="Nimbus Roman No9 L" w:hAnsi="Nimbus Roman No9 L" w:cs="Nimbus Roman No9 L"/>
          <w:b/>
          <w:bCs/>
          <w:szCs w:val="32"/>
        </w:rPr>
        <w:t>1.</w:t>
      </w:r>
      <w:r>
        <w:rPr>
          <w:rFonts w:ascii="Nimbus Roman No9 L" w:hAnsi="Nimbus Roman No9 L" w:cs="Nimbus Roman No9 L"/>
          <w:b/>
          <w:bCs/>
          <w:szCs w:val="32"/>
        </w:rPr>
        <w:t>完善统筹协调机制</w:t>
      </w:r>
    </w:p>
    <w:p w:rsidR="00AF2ECC" w:rsidRDefault="00392730">
      <w:pPr>
        <w:spacing w:line="580" w:lineRule="exact"/>
        <w:ind w:firstLine="640"/>
        <w:rPr>
          <w:rFonts w:ascii="Nimbus Roman No9 L" w:hAnsi="Nimbus Roman No9 L" w:cs="Nimbus Roman No9 L" w:hint="eastAsia"/>
          <w:snapToGrid w:val="0"/>
          <w:kern w:val="0"/>
          <w:szCs w:val="32"/>
        </w:rPr>
      </w:pPr>
      <w:r>
        <w:rPr>
          <w:rFonts w:ascii="Nimbus Roman No9 L" w:hAnsi="Nimbus Roman No9 L" w:cs="Nimbus Roman No9 L"/>
          <w:snapToGrid w:val="0"/>
          <w:kern w:val="0"/>
          <w:szCs w:val="32"/>
        </w:rPr>
        <w:t>明确网信办负责对全区信息化建设项目的技术方案把关和审核的职责，并根据实际情况，协调成立多个专班推进各领域项目建设。探索成立</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智慧滨海</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专家咨询委员会，加强对新型智慧城市及信息化领域的新技术、新产品、新趋势的关注和重大问题研究，提升滨海新区新型智慧城市建设科学决策水平。推</w:t>
      </w:r>
      <w:r>
        <w:rPr>
          <w:rFonts w:ascii="Nimbus Roman No9 L" w:hAnsi="Nimbus Roman No9 L" w:cs="Nimbus Roman No9 L"/>
          <w:snapToGrid w:val="0"/>
          <w:kern w:val="0"/>
          <w:szCs w:val="32"/>
        </w:rPr>
        <w:t>进城市运营管理中心向园区、街镇延伸，构建区、街镇二级联动、层层赋能的</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智慧滨海</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运营管理中心体系。</w:t>
      </w:r>
    </w:p>
    <w:p w:rsidR="00AF2ECC" w:rsidRDefault="00392730" w:rsidP="0099514E">
      <w:pPr>
        <w:spacing w:line="580" w:lineRule="exact"/>
        <w:ind w:firstLine="640"/>
        <w:outlineLvl w:val="2"/>
        <w:rPr>
          <w:rFonts w:ascii="Nimbus Roman No9 L" w:hAnsi="Nimbus Roman No9 L" w:cs="Nimbus Roman No9 L" w:hint="eastAsia"/>
          <w:b/>
          <w:bCs/>
          <w:szCs w:val="32"/>
        </w:rPr>
      </w:pPr>
      <w:r>
        <w:rPr>
          <w:rFonts w:ascii="Nimbus Roman No9 L" w:hAnsi="Nimbus Roman No9 L" w:cs="Nimbus Roman No9 L"/>
          <w:b/>
          <w:bCs/>
          <w:szCs w:val="32"/>
        </w:rPr>
        <w:t>2.</w:t>
      </w:r>
      <w:r>
        <w:rPr>
          <w:rFonts w:ascii="Nimbus Roman No9 L" w:hAnsi="Nimbus Roman No9 L" w:cs="Nimbus Roman No9 L"/>
          <w:b/>
          <w:bCs/>
          <w:szCs w:val="32"/>
        </w:rPr>
        <w:t>打造本地智慧城市生态</w:t>
      </w:r>
    </w:p>
    <w:p w:rsidR="00AF2ECC" w:rsidRDefault="00392730">
      <w:pPr>
        <w:spacing w:line="580" w:lineRule="exact"/>
        <w:ind w:firstLine="640"/>
        <w:rPr>
          <w:rFonts w:ascii="Nimbus Roman No9 L" w:hAnsi="Nimbus Roman No9 L" w:cs="Nimbus Roman No9 L" w:hint="eastAsia"/>
          <w:snapToGrid w:val="0"/>
          <w:kern w:val="0"/>
          <w:szCs w:val="32"/>
        </w:rPr>
      </w:pPr>
      <w:r>
        <w:rPr>
          <w:rFonts w:ascii="Nimbus Roman No9 L" w:hAnsi="Nimbus Roman No9 L" w:cs="Nimbus Roman No9 L"/>
          <w:snapToGrid w:val="0"/>
          <w:kern w:val="0"/>
          <w:szCs w:val="32"/>
        </w:rPr>
        <w:t>坚持政府引导、企业参与的市场化运作模式，充分发挥国有资本服务城市、服务产业和服务市民的战略定位和功能作用，支持本地国有企业组建</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智慧滨海</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建设运营载体，具体负责全区新型智慧城市开发建设运营工作。充分吸纳国资企业、互联网龙头、独角兽企业、科研机构等主体灵活参与</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智慧滨海</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建设，为新基建、数字孪生城市、城市大脑、应用体系、安全体系等建设运营提供强有力的支撑保障。</w:t>
      </w:r>
    </w:p>
    <w:p w:rsidR="00AF2ECC" w:rsidRDefault="00392730" w:rsidP="0099514E">
      <w:pPr>
        <w:spacing w:line="580" w:lineRule="exact"/>
        <w:ind w:firstLine="640"/>
        <w:outlineLvl w:val="2"/>
        <w:rPr>
          <w:rFonts w:ascii="Nimbus Roman No9 L" w:hAnsi="Nimbus Roman No9 L" w:cs="Nimbus Roman No9 L" w:hint="eastAsia"/>
          <w:b/>
          <w:bCs/>
          <w:szCs w:val="32"/>
        </w:rPr>
      </w:pPr>
      <w:r>
        <w:rPr>
          <w:rFonts w:ascii="Nimbus Roman No9 L" w:hAnsi="Nimbus Roman No9 L" w:cs="Nimbus Roman No9 L"/>
          <w:b/>
          <w:bCs/>
          <w:szCs w:val="32"/>
        </w:rPr>
        <w:t>3.</w:t>
      </w:r>
      <w:r>
        <w:rPr>
          <w:rFonts w:ascii="Nimbus Roman No9 L" w:hAnsi="Nimbus Roman No9 L" w:cs="Nimbus Roman No9 L"/>
          <w:b/>
          <w:bCs/>
          <w:szCs w:val="32"/>
        </w:rPr>
        <w:t>积极推进智慧城市项目市场化运营</w:t>
      </w:r>
    </w:p>
    <w:p w:rsidR="00AF2ECC" w:rsidRDefault="00392730">
      <w:pPr>
        <w:spacing w:line="580" w:lineRule="exact"/>
        <w:ind w:firstLine="640"/>
        <w:rPr>
          <w:rFonts w:ascii="Nimbus Roman No9 L" w:hAnsi="Nimbus Roman No9 L" w:cs="Nimbus Roman No9 L" w:hint="eastAsia"/>
          <w:snapToGrid w:val="0"/>
          <w:kern w:val="0"/>
          <w:szCs w:val="32"/>
        </w:rPr>
      </w:pPr>
      <w:r>
        <w:rPr>
          <w:rFonts w:ascii="Nimbus Roman No9 L" w:hAnsi="Nimbus Roman No9 L" w:cs="Nimbus Roman No9 L"/>
          <w:snapToGrid w:val="0"/>
          <w:kern w:val="0"/>
          <w:szCs w:val="32"/>
        </w:rPr>
        <w:lastRenderedPageBreak/>
        <w:t>发挥行业企业专业性、市场化优势，深度挖掘项目的盈利潜力，优先推进智慧灯杆、智慧停车和工业互联网等项目市场化运营。加强</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智慧滨海</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场景化梳理，综合权衡数据安全性、数据可得性、商业模式成熟度等因素，分级分类推进智慧应用场景开放。支持和鼓励各开发区、各街镇和各部门与行业领军企业、龙头企业、独角兽企业建立常态化合作关系，加强大数据、人工智能等技术与业务需求的深度融合、集成利用，探索基于数据驱动决策的业务发展模式，尽快在产业发展、政务服务、生态环保、应急管理、社区服务、公共就业等领</w:t>
      </w:r>
      <w:r>
        <w:rPr>
          <w:rFonts w:ascii="Nimbus Roman No9 L" w:hAnsi="Nimbus Roman No9 L" w:cs="Nimbus Roman No9 L"/>
          <w:snapToGrid w:val="0"/>
          <w:kern w:val="0"/>
          <w:szCs w:val="32"/>
        </w:rPr>
        <w:t>域实现突破。</w:t>
      </w:r>
    </w:p>
    <w:p w:rsidR="00AF2ECC" w:rsidRDefault="00392730">
      <w:pPr>
        <w:spacing w:line="580" w:lineRule="exact"/>
        <w:ind w:firstLine="640"/>
        <w:outlineLvl w:val="1"/>
        <w:rPr>
          <w:rFonts w:ascii="Nimbus Roman No9 L" w:eastAsia="楷体_GB2312" w:hAnsi="Nimbus Roman No9 L" w:cs="Nimbus Roman No9 L" w:hint="eastAsia"/>
          <w:szCs w:val="32"/>
        </w:rPr>
      </w:pPr>
      <w:bookmarkStart w:id="67" w:name="_Toc80375068"/>
      <w:r>
        <w:rPr>
          <w:rFonts w:ascii="Nimbus Roman No9 L" w:eastAsia="楷体_GB2312" w:hAnsi="Nimbus Roman No9 L" w:cs="Nimbus Roman No9 L"/>
          <w:szCs w:val="32"/>
        </w:rPr>
        <w:t>（二）标准规范体系</w:t>
      </w:r>
      <w:bookmarkEnd w:id="67"/>
    </w:p>
    <w:p w:rsidR="00AF2ECC" w:rsidRDefault="00392730" w:rsidP="0099514E">
      <w:pPr>
        <w:spacing w:line="580" w:lineRule="exact"/>
        <w:ind w:firstLine="640"/>
        <w:outlineLvl w:val="2"/>
        <w:rPr>
          <w:rFonts w:ascii="Nimbus Roman No9 L" w:hAnsi="Nimbus Roman No9 L" w:cs="Nimbus Roman No9 L" w:hint="eastAsia"/>
          <w:b/>
          <w:bCs/>
          <w:szCs w:val="32"/>
        </w:rPr>
      </w:pPr>
      <w:r>
        <w:rPr>
          <w:rFonts w:ascii="Nimbus Roman No9 L" w:hAnsi="Nimbus Roman No9 L" w:cs="Nimbus Roman No9 L"/>
          <w:b/>
          <w:bCs/>
          <w:szCs w:val="32"/>
        </w:rPr>
        <w:t>1.</w:t>
      </w:r>
      <w:r>
        <w:rPr>
          <w:rFonts w:ascii="Nimbus Roman No9 L" w:hAnsi="Nimbus Roman No9 L" w:cs="Nimbus Roman No9 L"/>
          <w:b/>
          <w:bCs/>
          <w:szCs w:val="32"/>
        </w:rPr>
        <w:t>健全</w:t>
      </w:r>
      <w:r>
        <w:rPr>
          <w:rFonts w:ascii="Nimbus Roman No9 L" w:hAnsi="Nimbus Roman No9 L" w:cs="Nimbus Roman No9 L"/>
          <w:b/>
          <w:bCs/>
          <w:szCs w:val="32"/>
        </w:rPr>
        <w:t>“</w:t>
      </w:r>
      <w:r>
        <w:rPr>
          <w:rFonts w:ascii="Nimbus Roman No9 L" w:hAnsi="Nimbus Roman No9 L" w:cs="Nimbus Roman No9 L"/>
          <w:b/>
          <w:bCs/>
          <w:szCs w:val="32"/>
        </w:rPr>
        <w:t>智慧滨海</w:t>
      </w:r>
      <w:r>
        <w:rPr>
          <w:rFonts w:ascii="Nimbus Roman No9 L" w:hAnsi="Nimbus Roman No9 L" w:cs="Nimbus Roman No9 L"/>
          <w:b/>
          <w:bCs/>
          <w:szCs w:val="32"/>
        </w:rPr>
        <w:t>”</w:t>
      </w:r>
      <w:r>
        <w:rPr>
          <w:rFonts w:ascii="Nimbus Roman No9 L" w:hAnsi="Nimbus Roman No9 L" w:cs="Nimbus Roman No9 L"/>
          <w:b/>
          <w:bCs/>
          <w:szCs w:val="32"/>
        </w:rPr>
        <w:t>标准规范体系</w:t>
      </w:r>
    </w:p>
    <w:p w:rsidR="00AF2ECC" w:rsidRDefault="00392730">
      <w:pPr>
        <w:spacing w:line="580" w:lineRule="exact"/>
        <w:ind w:firstLine="640"/>
        <w:rPr>
          <w:rFonts w:ascii="Nimbus Roman No9 L" w:hAnsi="Nimbus Roman No9 L" w:cs="Nimbus Roman No9 L" w:hint="eastAsia"/>
          <w:snapToGrid w:val="0"/>
          <w:kern w:val="0"/>
          <w:szCs w:val="32"/>
        </w:rPr>
      </w:pPr>
      <w:r>
        <w:rPr>
          <w:rFonts w:ascii="Nimbus Roman No9 L" w:hAnsi="Nimbus Roman No9 L" w:cs="Nimbus Roman No9 L"/>
          <w:snapToGrid w:val="0"/>
          <w:kern w:val="0"/>
          <w:szCs w:val="32"/>
        </w:rPr>
        <w:t>聚焦城市高品质发展，遵循</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一套标准</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加快推动滨海新区新型智慧城市标准体系建设，优先研究出台《滨海新区智慧城市标准体系架构》《滨海新区物联网建设标准》《滨海新区城市大脑标准规范》《滨海新区数字孪生城市标准》《滨海新区综合网格管理规范》《滨海新区智慧社区建设标准》等标准规范。依托行业部门汇聚的各类感知数据，提炼生成</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智慧滨海</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城市运行指标体系，实时监测城市生命体特征。</w:t>
      </w:r>
    </w:p>
    <w:p w:rsidR="00AF2ECC" w:rsidRDefault="00392730" w:rsidP="0099514E">
      <w:pPr>
        <w:spacing w:line="580" w:lineRule="exact"/>
        <w:ind w:firstLine="640"/>
        <w:outlineLvl w:val="2"/>
        <w:rPr>
          <w:rFonts w:ascii="Nimbus Roman No9 L" w:hAnsi="Nimbus Roman No9 L" w:cs="Nimbus Roman No9 L" w:hint="eastAsia"/>
          <w:b/>
          <w:bCs/>
          <w:szCs w:val="32"/>
        </w:rPr>
      </w:pPr>
      <w:r>
        <w:rPr>
          <w:rFonts w:ascii="Nimbus Roman No9 L" w:hAnsi="Nimbus Roman No9 L" w:cs="Nimbus Roman No9 L"/>
          <w:b/>
          <w:bCs/>
          <w:szCs w:val="32"/>
        </w:rPr>
        <w:t>2.</w:t>
      </w:r>
      <w:r>
        <w:rPr>
          <w:rFonts w:ascii="Nimbus Roman No9 L" w:hAnsi="Nimbus Roman No9 L" w:cs="Nimbus Roman No9 L"/>
          <w:b/>
          <w:bCs/>
          <w:szCs w:val="32"/>
        </w:rPr>
        <w:t>加强</w:t>
      </w:r>
      <w:r>
        <w:rPr>
          <w:rFonts w:ascii="Nimbus Roman No9 L" w:hAnsi="Nimbus Roman No9 L" w:cs="Nimbus Roman No9 L"/>
          <w:b/>
          <w:bCs/>
          <w:szCs w:val="32"/>
        </w:rPr>
        <w:t>“</w:t>
      </w:r>
      <w:r>
        <w:rPr>
          <w:rFonts w:ascii="Nimbus Roman No9 L" w:hAnsi="Nimbus Roman No9 L" w:cs="Nimbus Roman No9 L"/>
          <w:b/>
          <w:bCs/>
          <w:szCs w:val="32"/>
        </w:rPr>
        <w:t>智慧滨海</w:t>
      </w:r>
      <w:r>
        <w:rPr>
          <w:rFonts w:ascii="Nimbus Roman No9 L" w:hAnsi="Nimbus Roman No9 L" w:cs="Nimbus Roman No9 L"/>
          <w:b/>
          <w:bCs/>
          <w:szCs w:val="32"/>
        </w:rPr>
        <w:t>”</w:t>
      </w:r>
      <w:r>
        <w:rPr>
          <w:rFonts w:ascii="Nimbus Roman No9 L" w:hAnsi="Nimbus Roman No9 L" w:cs="Nimbus Roman No9 L"/>
          <w:b/>
          <w:bCs/>
          <w:szCs w:val="32"/>
        </w:rPr>
        <w:t>发展效能评估</w:t>
      </w:r>
    </w:p>
    <w:p w:rsidR="00AF2ECC" w:rsidRDefault="00392730">
      <w:pPr>
        <w:spacing w:line="580" w:lineRule="exact"/>
        <w:ind w:firstLine="640"/>
        <w:rPr>
          <w:rFonts w:ascii="Nimbus Roman No9 L" w:hAnsi="Nimbus Roman No9 L" w:cs="Nimbus Roman No9 L" w:hint="eastAsia"/>
          <w:snapToGrid w:val="0"/>
          <w:kern w:val="0"/>
          <w:szCs w:val="32"/>
        </w:rPr>
      </w:pPr>
      <w:r>
        <w:rPr>
          <w:rFonts w:ascii="Nimbus Roman No9 L" w:hAnsi="Nimbus Roman No9 L" w:cs="Nimbus Roman No9 L"/>
          <w:snapToGrid w:val="0"/>
          <w:kern w:val="0"/>
          <w:szCs w:val="32"/>
        </w:rPr>
        <w:t>充分发挥</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智慧滨海</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专家咨询委员会作用，</w:t>
      </w:r>
      <w:r>
        <w:rPr>
          <w:rFonts w:ascii="Nimbus Roman No9 L" w:hAnsi="Nimbus Roman No9 L" w:cs="Nimbus Roman No9 L"/>
          <w:snapToGrid w:val="0"/>
          <w:kern w:val="0"/>
          <w:szCs w:val="32"/>
        </w:rPr>
        <w:t>完善智慧城市项目全周期闭环评估机制，建立</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智慧滨海</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项目库，做好项目从立</w:t>
      </w:r>
      <w:r>
        <w:rPr>
          <w:rFonts w:ascii="Nimbus Roman No9 L" w:hAnsi="Nimbus Roman No9 L" w:cs="Nimbus Roman No9 L"/>
          <w:snapToGrid w:val="0"/>
          <w:kern w:val="0"/>
          <w:szCs w:val="32"/>
        </w:rPr>
        <w:lastRenderedPageBreak/>
        <w:t>项、建设、运营到退出全周期效能评估，实行综合效能评估与项目资金审批挂钩衔接制度。制定《滨海新区新型智慧城市建设指标》，推进城市大脑和各领域协同建设，从能力、成效等方面加强新型智慧城市成效综合评估，以评促优推动</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智慧滨海</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以最优路径发展，带动城市品质整体提升。</w:t>
      </w:r>
    </w:p>
    <w:p w:rsidR="00AF2ECC" w:rsidRDefault="00392730">
      <w:pPr>
        <w:spacing w:line="580" w:lineRule="exact"/>
        <w:ind w:firstLine="640"/>
        <w:outlineLvl w:val="0"/>
        <w:rPr>
          <w:rFonts w:ascii="Nimbus Roman No9 L" w:eastAsia="黑体" w:hAnsi="Nimbus Roman No9 L" w:cs="Nimbus Roman No9 L" w:hint="eastAsia"/>
          <w:szCs w:val="32"/>
        </w:rPr>
      </w:pPr>
      <w:bookmarkStart w:id="68" w:name="_Toc80375069"/>
      <w:r>
        <w:rPr>
          <w:rFonts w:ascii="Nimbus Roman No9 L" w:eastAsia="黑体" w:hAnsi="Nimbus Roman No9 L" w:cs="Nimbus Roman No9 L"/>
          <w:szCs w:val="32"/>
        </w:rPr>
        <w:t>九、实施路径</w:t>
      </w:r>
      <w:bookmarkEnd w:id="68"/>
    </w:p>
    <w:p w:rsidR="00AF2ECC" w:rsidRDefault="00392730">
      <w:pPr>
        <w:spacing w:line="580" w:lineRule="exact"/>
        <w:ind w:firstLine="640"/>
        <w:outlineLvl w:val="1"/>
        <w:rPr>
          <w:rFonts w:ascii="Nimbus Roman No9 L" w:eastAsia="楷体_GB2312" w:hAnsi="Nimbus Roman No9 L" w:cs="Nimbus Roman No9 L" w:hint="eastAsia"/>
          <w:szCs w:val="32"/>
        </w:rPr>
      </w:pPr>
      <w:r>
        <w:rPr>
          <w:rFonts w:ascii="Nimbus Roman No9 L" w:eastAsia="楷体_GB2312" w:hAnsi="Nimbus Roman No9 L" w:cs="Nimbus Roman No9 L"/>
          <w:szCs w:val="32"/>
        </w:rPr>
        <w:t>（一）夯实基础、重点突破（</w:t>
      </w:r>
      <w:r>
        <w:rPr>
          <w:rFonts w:ascii="Nimbus Roman No9 L" w:eastAsia="楷体_GB2312" w:hAnsi="Nimbus Roman No9 L" w:cs="Nimbus Roman No9 L"/>
          <w:szCs w:val="32"/>
        </w:rPr>
        <w:t>2021-2022</w:t>
      </w:r>
      <w:r>
        <w:rPr>
          <w:rFonts w:ascii="Nimbus Roman No9 L" w:eastAsia="楷体_GB2312" w:hAnsi="Nimbus Roman No9 L" w:cs="Nimbus Roman No9 L"/>
          <w:szCs w:val="32"/>
        </w:rPr>
        <w:t>年）</w:t>
      </w:r>
    </w:p>
    <w:p w:rsidR="00AF2ECC" w:rsidRDefault="00392730">
      <w:pPr>
        <w:spacing w:line="580" w:lineRule="exact"/>
        <w:ind w:firstLine="640"/>
        <w:rPr>
          <w:rFonts w:ascii="Nimbus Roman No9 L" w:hAnsi="Nimbus Roman No9 L" w:cs="Nimbus Roman No9 L" w:hint="eastAsia"/>
          <w:snapToGrid w:val="0"/>
          <w:kern w:val="0"/>
          <w:szCs w:val="32"/>
        </w:rPr>
      </w:pPr>
      <w:r>
        <w:rPr>
          <w:rFonts w:ascii="Nimbus Roman No9 L" w:hAnsi="Nimbus Roman No9 L" w:cs="Nimbus Roman No9 L"/>
          <w:snapToGrid w:val="0"/>
          <w:kern w:val="0"/>
          <w:szCs w:val="32"/>
        </w:rPr>
        <w:t>聚焦于健全统筹工作机制，织密</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城市互联网络</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，建设智慧城市大脑与运营管理中心，推动重点领域创新应用，为推进新区智慧城</w:t>
      </w:r>
      <w:r>
        <w:rPr>
          <w:rFonts w:ascii="Nimbus Roman No9 L" w:hAnsi="Nimbus Roman No9 L" w:cs="Nimbus Roman No9 L"/>
          <w:snapToGrid w:val="0"/>
          <w:kern w:val="0"/>
          <w:szCs w:val="32"/>
        </w:rPr>
        <w:t>市建设奠定坚实基础。建立高位统筹机制，谋划推进智慧城市建设。加强建章立制，形成科学合理的管理机制。探索可持续发展的建设运营模式，推动智慧城市建设自我造血、迭代演进。着力推进城市大脑建设，强化软硬支撑环境，搭建完备的智慧城市架构。聚焦政务服务、执法监管、城市管理、教育医疗、经济发展等重点领域，率先开展典型应用，以点带面形成智慧应用示范效应。</w:t>
      </w:r>
    </w:p>
    <w:p w:rsidR="00AF2ECC" w:rsidRDefault="00392730">
      <w:pPr>
        <w:spacing w:line="580" w:lineRule="exact"/>
        <w:ind w:firstLine="640"/>
        <w:outlineLvl w:val="1"/>
        <w:rPr>
          <w:rFonts w:ascii="Nimbus Roman No9 L" w:eastAsia="楷体_GB2312" w:hAnsi="Nimbus Roman No9 L" w:cs="Nimbus Roman No9 L" w:hint="eastAsia"/>
          <w:szCs w:val="32"/>
        </w:rPr>
      </w:pPr>
      <w:r>
        <w:rPr>
          <w:rFonts w:ascii="Nimbus Roman No9 L" w:eastAsia="楷体_GB2312" w:hAnsi="Nimbus Roman No9 L" w:cs="Nimbus Roman No9 L"/>
          <w:szCs w:val="32"/>
        </w:rPr>
        <w:t>（二）全面提升、特色引领（</w:t>
      </w:r>
      <w:r>
        <w:rPr>
          <w:rFonts w:ascii="Nimbus Roman No9 L" w:eastAsia="楷体_GB2312" w:hAnsi="Nimbus Roman No9 L" w:cs="Nimbus Roman No9 L"/>
          <w:szCs w:val="32"/>
        </w:rPr>
        <w:t>2023-2025</w:t>
      </w:r>
      <w:r>
        <w:rPr>
          <w:rFonts w:ascii="Nimbus Roman No9 L" w:eastAsia="楷体_GB2312" w:hAnsi="Nimbus Roman No9 L" w:cs="Nimbus Roman No9 L"/>
          <w:szCs w:val="32"/>
        </w:rPr>
        <w:t>年）</w:t>
      </w:r>
    </w:p>
    <w:p w:rsidR="00AF2ECC" w:rsidRDefault="00392730">
      <w:pPr>
        <w:spacing w:line="580" w:lineRule="exact"/>
        <w:ind w:firstLine="640"/>
        <w:rPr>
          <w:rFonts w:ascii="Nimbus Roman No9 L" w:hAnsi="Nimbus Roman No9 L" w:cs="Nimbus Roman No9 L" w:hint="eastAsia"/>
          <w:snapToGrid w:val="0"/>
          <w:kern w:val="0"/>
          <w:szCs w:val="32"/>
        </w:rPr>
      </w:pPr>
      <w:r>
        <w:rPr>
          <w:rFonts w:ascii="Nimbus Roman No9 L" w:hAnsi="Nimbus Roman No9 L" w:cs="Nimbus Roman No9 L"/>
          <w:snapToGrid w:val="0"/>
          <w:kern w:val="0"/>
          <w:szCs w:val="32"/>
        </w:rPr>
        <w:t>推动各领域智慧应用服务全面深化和协同运行，形成新型智慧城市建设长效运营模式，形成一批特色智慧应用，输出</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智慧滨海</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方案。</w:t>
      </w:r>
      <w:r>
        <w:rPr>
          <w:rFonts w:ascii="Nimbus Roman No9 L" w:hAnsi="Nimbus Roman No9 L" w:cs="Nimbus Roman No9 L"/>
          <w:snapToGrid w:val="0"/>
          <w:kern w:val="0"/>
          <w:szCs w:val="32"/>
        </w:rPr>
        <w:t>突出滨海新区特色，深化智慧政务、智慧经济、智慧民生等智慧应用服务体系内涵，突出滨海新区特色，创新管理</w:t>
      </w:r>
      <w:r>
        <w:rPr>
          <w:rFonts w:ascii="Nimbus Roman No9 L" w:hAnsi="Nimbus Roman No9 L" w:cs="Nimbus Roman No9 L"/>
          <w:snapToGrid w:val="0"/>
          <w:kern w:val="0"/>
          <w:szCs w:val="32"/>
        </w:rPr>
        <w:lastRenderedPageBreak/>
        <w:t>和服务模式，强化数据驱动赋能，同时加强领域间协同，提升跨部门、跨层级的协同治理能力。依托智慧城市运营商形成利益共享、风险共担的长效合作关系，谋划一批最能突出滨海特色的重点项目，打造</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智慧滨海</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方案并向全国新城新区复制推广。</w:t>
      </w:r>
    </w:p>
    <w:p w:rsidR="00AF2ECC" w:rsidRDefault="00392730">
      <w:pPr>
        <w:spacing w:line="580" w:lineRule="exact"/>
        <w:ind w:firstLine="640"/>
        <w:outlineLvl w:val="0"/>
        <w:rPr>
          <w:rFonts w:ascii="Nimbus Roman No9 L" w:eastAsia="黑体" w:hAnsi="Nimbus Roman No9 L" w:cs="Nimbus Roman No9 L" w:hint="eastAsia"/>
          <w:szCs w:val="32"/>
        </w:rPr>
      </w:pPr>
      <w:bookmarkStart w:id="69" w:name="_Toc80375070"/>
      <w:bookmarkStart w:id="70" w:name="_Toc16538"/>
      <w:bookmarkStart w:id="71" w:name="_Toc1114"/>
      <w:r>
        <w:rPr>
          <w:rFonts w:ascii="Nimbus Roman No9 L" w:eastAsia="黑体" w:hAnsi="Nimbus Roman No9 L" w:cs="Nimbus Roman No9 L"/>
          <w:szCs w:val="32"/>
        </w:rPr>
        <w:t>十、保障措施</w:t>
      </w:r>
      <w:bookmarkEnd w:id="69"/>
      <w:bookmarkEnd w:id="70"/>
      <w:bookmarkEnd w:id="71"/>
    </w:p>
    <w:p w:rsidR="00AF2ECC" w:rsidRDefault="00392730">
      <w:pPr>
        <w:spacing w:line="580" w:lineRule="exact"/>
        <w:ind w:firstLine="640"/>
        <w:outlineLvl w:val="1"/>
        <w:rPr>
          <w:rFonts w:ascii="Nimbus Roman No9 L" w:eastAsia="楷体_GB2312" w:hAnsi="Nimbus Roman No9 L" w:cs="Nimbus Roman No9 L" w:hint="eastAsia"/>
          <w:szCs w:val="32"/>
        </w:rPr>
      </w:pPr>
      <w:bookmarkStart w:id="72" w:name="_Toc80375071"/>
      <w:r>
        <w:rPr>
          <w:rFonts w:ascii="Nimbus Roman No9 L" w:eastAsia="楷体_GB2312" w:hAnsi="Nimbus Roman No9 L" w:cs="Nimbus Roman No9 L"/>
          <w:szCs w:val="32"/>
        </w:rPr>
        <w:t>（一）加强统筹组织实施</w:t>
      </w:r>
      <w:bookmarkEnd w:id="72"/>
    </w:p>
    <w:p w:rsidR="00AF2ECC" w:rsidRDefault="00392730">
      <w:pPr>
        <w:spacing w:line="580" w:lineRule="exact"/>
        <w:ind w:firstLine="640"/>
        <w:rPr>
          <w:rFonts w:ascii="Nimbus Roman No9 L" w:hAnsi="Nimbus Roman No9 L" w:cs="Nimbus Roman No9 L" w:hint="eastAsia"/>
          <w:snapToGrid w:val="0"/>
          <w:kern w:val="0"/>
          <w:szCs w:val="32"/>
        </w:rPr>
      </w:pPr>
      <w:r>
        <w:rPr>
          <w:rFonts w:ascii="Nimbus Roman No9 L" w:hAnsi="Nimbus Roman No9 L" w:cs="Nimbus Roman No9 L"/>
          <w:snapToGrid w:val="0"/>
          <w:kern w:val="0"/>
          <w:szCs w:val="32"/>
        </w:rPr>
        <w:t>加强</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一把手</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责任机制，凝聚合力，解决智慧城市建设中跨部门、跨行业的重大问题。建立由各单位参加的智慧城市建设工作联席会议制度，共同商议决定智慧城市建设</w:t>
      </w:r>
      <w:r>
        <w:rPr>
          <w:rFonts w:ascii="Nimbus Roman No9 L" w:hAnsi="Nimbus Roman No9 L" w:cs="Nimbus Roman No9 L"/>
          <w:snapToGrid w:val="0"/>
          <w:kern w:val="0"/>
          <w:szCs w:val="32"/>
        </w:rPr>
        <w:t>战略、总体规划、年度实施方案、重点工程的决策研究工作。</w:t>
      </w:r>
    </w:p>
    <w:p w:rsidR="00AF2ECC" w:rsidRDefault="00392730">
      <w:pPr>
        <w:spacing w:line="580" w:lineRule="exact"/>
        <w:ind w:firstLine="640"/>
        <w:outlineLvl w:val="1"/>
        <w:rPr>
          <w:rFonts w:ascii="Nimbus Roman No9 L" w:eastAsia="楷体_GB2312" w:hAnsi="Nimbus Roman No9 L" w:cs="Nimbus Roman No9 L" w:hint="eastAsia"/>
          <w:szCs w:val="32"/>
        </w:rPr>
      </w:pPr>
      <w:bookmarkStart w:id="73" w:name="_Toc80375072"/>
      <w:r>
        <w:rPr>
          <w:rFonts w:ascii="Nimbus Roman No9 L" w:eastAsia="楷体_GB2312" w:hAnsi="Nimbus Roman No9 L" w:cs="Nimbus Roman No9 L"/>
          <w:szCs w:val="32"/>
        </w:rPr>
        <w:t>（二）加强宏观研究研判</w:t>
      </w:r>
      <w:bookmarkEnd w:id="73"/>
    </w:p>
    <w:p w:rsidR="00AF2ECC" w:rsidRDefault="00392730">
      <w:pPr>
        <w:spacing w:line="580" w:lineRule="exact"/>
        <w:ind w:firstLine="640"/>
        <w:rPr>
          <w:rFonts w:ascii="Nimbus Roman No9 L" w:hAnsi="Nimbus Roman No9 L" w:cs="Nimbus Roman No9 L" w:hint="eastAsia"/>
          <w:snapToGrid w:val="0"/>
          <w:kern w:val="0"/>
          <w:szCs w:val="32"/>
        </w:rPr>
      </w:pPr>
      <w:r>
        <w:rPr>
          <w:rFonts w:ascii="Nimbus Roman No9 L" w:hAnsi="Nimbus Roman No9 L" w:cs="Nimbus Roman No9 L"/>
          <w:snapToGrid w:val="0"/>
          <w:kern w:val="0"/>
          <w:szCs w:val="32"/>
        </w:rPr>
        <w:t>充分发挥专业咨询机构作用，针对滨海新区智慧城市建设重点问题和中长期发展开展相关战略与政策研究，充分了解新一代信息技术、数字产业、智慧应用等发展态势，及时掌握新业态涌现情况，理清发展趋势、明确建设重点，科学规划路线。做好战略研究与实施方案的衔接，为</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智慧滨海</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建设提供科学指导。</w:t>
      </w:r>
    </w:p>
    <w:p w:rsidR="00AF2ECC" w:rsidRDefault="00392730">
      <w:pPr>
        <w:spacing w:line="580" w:lineRule="exact"/>
        <w:ind w:firstLine="640"/>
        <w:outlineLvl w:val="1"/>
        <w:rPr>
          <w:rFonts w:ascii="Nimbus Roman No9 L" w:eastAsia="楷体_GB2312" w:hAnsi="Nimbus Roman No9 L" w:cs="Nimbus Roman No9 L" w:hint="eastAsia"/>
          <w:szCs w:val="32"/>
        </w:rPr>
      </w:pPr>
      <w:bookmarkStart w:id="74" w:name="_Toc80375073"/>
      <w:r>
        <w:rPr>
          <w:rFonts w:ascii="Nimbus Roman No9 L" w:eastAsia="楷体_GB2312" w:hAnsi="Nimbus Roman No9 L" w:cs="Nimbus Roman No9 L"/>
          <w:szCs w:val="32"/>
        </w:rPr>
        <w:t>（三）加强宣传培训交流</w:t>
      </w:r>
      <w:bookmarkEnd w:id="74"/>
    </w:p>
    <w:p w:rsidR="00AF2ECC" w:rsidRDefault="00392730">
      <w:pPr>
        <w:spacing w:line="580" w:lineRule="exact"/>
        <w:ind w:firstLine="640"/>
        <w:rPr>
          <w:rFonts w:ascii="Nimbus Roman No9 L" w:hAnsi="Nimbus Roman No9 L" w:cs="Nimbus Roman No9 L" w:hint="eastAsia"/>
          <w:snapToGrid w:val="0"/>
          <w:kern w:val="0"/>
          <w:szCs w:val="32"/>
        </w:rPr>
      </w:pPr>
      <w:r>
        <w:rPr>
          <w:rFonts w:ascii="Nimbus Roman No9 L" w:hAnsi="Nimbus Roman No9 L" w:cs="Nimbus Roman No9 L"/>
          <w:snapToGrid w:val="0"/>
          <w:kern w:val="0"/>
          <w:szCs w:val="32"/>
        </w:rPr>
        <w:t>充分发挥专业智库、新闻媒体、网络媒体作用，全面解读智慧城市建设的内涵、要求和任务。综合运用微信、电视、报纸、城市展示中心等媒介资源</w:t>
      </w:r>
      <w:r>
        <w:rPr>
          <w:rFonts w:ascii="Nimbus Roman No9 L" w:hAnsi="Nimbus Roman No9 L" w:cs="Nimbus Roman No9 L"/>
          <w:snapToGrid w:val="0"/>
          <w:kern w:val="0"/>
          <w:szCs w:val="32"/>
        </w:rPr>
        <w:t>，对</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智慧滨海</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建设成果进行宣传展示。加快推进大数据、人工智能等信息技术在社会生活各领域的</w:t>
      </w:r>
      <w:r>
        <w:rPr>
          <w:rFonts w:ascii="Nimbus Roman No9 L" w:hAnsi="Nimbus Roman No9 L" w:cs="Nimbus Roman No9 L"/>
          <w:snapToGrid w:val="0"/>
          <w:kern w:val="0"/>
          <w:szCs w:val="32"/>
        </w:rPr>
        <w:lastRenderedPageBreak/>
        <w:t>深度融合应用，提升公众对</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智慧滨海</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的认知度、体验感和参与感。全面分类开展数字领域专业培训，提升社会全体数字素养。</w:t>
      </w:r>
    </w:p>
    <w:p w:rsidR="00AF2ECC" w:rsidRDefault="00392730">
      <w:pPr>
        <w:spacing w:line="580" w:lineRule="exact"/>
        <w:ind w:firstLine="640"/>
        <w:outlineLvl w:val="1"/>
        <w:rPr>
          <w:rFonts w:ascii="Nimbus Roman No9 L" w:eastAsia="楷体_GB2312" w:hAnsi="Nimbus Roman No9 L" w:cs="Nimbus Roman No9 L" w:hint="eastAsia"/>
          <w:szCs w:val="32"/>
        </w:rPr>
      </w:pPr>
      <w:bookmarkStart w:id="75" w:name="_Toc80375074"/>
      <w:r>
        <w:rPr>
          <w:rFonts w:ascii="Nimbus Roman No9 L" w:eastAsia="楷体_GB2312" w:hAnsi="Nimbus Roman No9 L" w:cs="Nimbus Roman No9 L"/>
          <w:szCs w:val="32"/>
        </w:rPr>
        <w:t>（四）完善资金投入体系</w:t>
      </w:r>
      <w:bookmarkEnd w:id="75"/>
    </w:p>
    <w:p w:rsidR="00AF2ECC" w:rsidRDefault="00392730">
      <w:pPr>
        <w:spacing w:line="580" w:lineRule="exact"/>
        <w:ind w:firstLine="640"/>
        <w:rPr>
          <w:rFonts w:ascii="Nimbus Roman No9 L" w:hAnsi="Nimbus Roman No9 L" w:cs="Nimbus Roman No9 L" w:hint="eastAsia"/>
          <w:snapToGrid w:val="0"/>
          <w:kern w:val="0"/>
          <w:szCs w:val="32"/>
        </w:rPr>
      </w:pPr>
      <w:r>
        <w:rPr>
          <w:rFonts w:ascii="Nimbus Roman No9 L" w:hAnsi="Nimbus Roman No9 L" w:cs="Nimbus Roman No9 L"/>
          <w:snapToGrid w:val="0"/>
          <w:kern w:val="0"/>
          <w:szCs w:val="32"/>
        </w:rPr>
        <w:t>加强政府引导，发挥财政资金的杠杆引导作用，鼓励和支持具备相关资质和能力的企业通过市场化的方式参与公益性、基础性智能基础设施与信息系统建设运维等专业化服务。探索企业代建、股权合作、特许经营等社会化项目建设运营模式，构建风险共担、利益共享的长期合作关系。</w:t>
      </w:r>
    </w:p>
    <w:p w:rsidR="00AF2ECC" w:rsidRDefault="00392730">
      <w:pPr>
        <w:spacing w:line="580" w:lineRule="exact"/>
        <w:ind w:firstLine="640"/>
        <w:outlineLvl w:val="1"/>
        <w:rPr>
          <w:rFonts w:ascii="Nimbus Roman No9 L" w:eastAsia="楷体_GB2312" w:hAnsi="Nimbus Roman No9 L" w:cs="Nimbus Roman No9 L" w:hint="eastAsia"/>
          <w:szCs w:val="32"/>
        </w:rPr>
      </w:pPr>
      <w:bookmarkStart w:id="76" w:name="_Toc80375075"/>
      <w:r>
        <w:rPr>
          <w:rFonts w:ascii="Nimbus Roman No9 L" w:eastAsia="楷体_GB2312" w:hAnsi="Nimbus Roman No9 L" w:cs="Nimbus Roman No9 L"/>
          <w:szCs w:val="32"/>
        </w:rPr>
        <w:t>（五）建立考核监督机制</w:t>
      </w:r>
      <w:bookmarkEnd w:id="76"/>
    </w:p>
    <w:p w:rsidR="00AF2ECC" w:rsidRDefault="00392730">
      <w:pPr>
        <w:spacing w:line="580" w:lineRule="exact"/>
        <w:ind w:firstLine="640"/>
        <w:rPr>
          <w:rFonts w:ascii="Nimbus Roman No9 L" w:hAnsi="Nimbus Roman No9 L" w:cs="Nimbus Roman No9 L" w:hint="eastAsia"/>
          <w:snapToGrid w:val="0"/>
          <w:kern w:val="0"/>
          <w:szCs w:val="32"/>
        </w:rPr>
      </w:pPr>
      <w:r>
        <w:rPr>
          <w:rFonts w:ascii="Nimbus Roman No9 L" w:hAnsi="Nimbus Roman No9 L" w:cs="Nimbus Roman No9 L"/>
          <w:snapToGrid w:val="0"/>
          <w:kern w:val="0"/>
          <w:szCs w:val="32"/>
        </w:rPr>
        <w:t>加大滨海新区智慧城市建设工作监督考核力度，按照推进步骤和责任分工，定期进行督导检查，推动智慧城市建设工作有序开展。建立政府部门绩效评估机制，研究制定智慧城市建设考核制度和责任追究制度，将智慧城市建设成效纳入相关部门和开发区绩效考核体系，定期通报考核情况，确保智慧城市整体推进计划和目标任务按时完成。加强公众参与，利用政府门户网、政务微博、</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津滨海</w:t>
      </w:r>
      <w:r>
        <w:rPr>
          <w:rFonts w:ascii="Nimbus Roman No9 L" w:hAnsi="Nimbus Roman No9 L" w:cs="Nimbus Roman No9 L"/>
          <w:snapToGrid w:val="0"/>
          <w:kern w:val="0"/>
          <w:szCs w:val="32"/>
        </w:rPr>
        <w:t>”APP</w:t>
      </w:r>
      <w:r>
        <w:rPr>
          <w:rFonts w:ascii="Nimbus Roman No9 L" w:hAnsi="Nimbus Roman No9 L" w:cs="Nimbus Roman No9 L"/>
          <w:snapToGrid w:val="0"/>
          <w:kern w:val="0"/>
          <w:szCs w:val="32"/>
        </w:rPr>
        <w:t>等渠道开展</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智慧滨海</w:t>
      </w:r>
      <w:r>
        <w:rPr>
          <w:rFonts w:ascii="Nimbus Roman No9 L" w:hAnsi="Nimbus Roman No9 L" w:cs="Nimbus Roman No9 L"/>
          <w:snapToGrid w:val="0"/>
          <w:kern w:val="0"/>
          <w:szCs w:val="32"/>
        </w:rPr>
        <w:t>”</w:t>
      </w:r>
      <w:r>
        <w:rPr>
          <w:rFonts w:ascii="Nimbus Roman No9 L" w:hAnsi="Nimbus Roman No9 L" w:cs="Nimbus Roman No9 L"/>
          <w:snapToGrid w:val="0"/>
          <w:kern w:val="0"/>
          <w:szCs w:val="32"/>
        </w:rPr>
        <w:t>城市管理工作公众满意度调查，督促提升政府城市管理工作效能。</w:t>
      </w:r>
    </w:p>
    <w:sectPr w:rsidR="00AF2ECC" w:rsidSect="00AF2ECC">
      <w:headerReference w:type="even" r:id="rId8"/>
      <w:headerReference w:type="default" r:id="rId9"/>
      <w:footerReference w:type="even" r:id="rId10"/>
      <w:footerReference w:type="default" r:id="rId11"/>
      <w:headerReference w:type="first" r:id="rId12"/>
      <w:footerReference w:type="first" r:id="rId13"/>
      <w:pgSz w:w="11906" w:h="16838"/>
      <w:pgMar w:top="2098" w:right="1474" w:bottom="1985" w:left="1588" w:header="851" w:footer="992" w:gutter="0"/>
      <w:pgNumType w:start="1"/>
      <w:cols w:space="425"/>
      <w:docGrid w:type="line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2730" w:rsidRDefault="00392730">
      <w:pPr>
        <w:spacing w:line="240" w:lineRule="auto"/>
        <w:ind w:firstLine="640"/>
      </w:pPr>
      <w:r>
        <w:separator/>
      </w:r>
    </w:p>
  </w:endnote>
  <w:endnote w:type="continuationSeparator" w:id="1">
    <w:p w:rsidR="00392730" w:rsidRDefault="00392730">
      <w:pPr>
        <w:spacing w:line="240" w:lineRule="auto"/>
        <w:ind w:firstLine="64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Arial Unicode MS"/>
    <w:charset w:val="86"/>
    <w:family w:val="modern"/>
    <w:pitch w:val="default"/>
    <w:sig w:usb0="00000000" w:usb1="080E0000" w:usb2="00000000" w:usb3="00000000" w:csb0="00040000" w:csb1="00000000"/>
  </w:font>
  <w:font w:name="方正小标宋简体">
    <w:altName w:val="Arial Unicode MS"/>
    <w:charset w:val="86"/>
    <w:family w:val="script"/>
    <w:pitch w:val="default"/>
    <w:sig w:usb0="00000000" w:usb1="184F6CFA" w:usb2="00000012" w:usb3="00000000" w:csb0="00040001" w:csb1="00000000"/>
  </w:font>
  <w:font w:name="Tahoma">
    <w:altName w:val="Droid Sans"/>
    <w:panose1 w:val="020B0604030504040204"/>
    <w:charset w:val="00"/>
    <w:family w:val="swiss"/>
    <w:pitch w:val="variable"/>
    <w:sig w:usb0="E1002EFF" w:usb1="C000605B" w:usb2="00000029" w:usb3="00000000" w:csb0="000101FF" w:csb1="00000000"/>
  </w:font>
  <w:font w:name="等线 Light">
    <w:altName w:val="宋体"/>
    <w:charset w:val="86"/>
    <w:family w:val="auto"/>
    <w:pitch w:val="default"/>
    <w:sig w:usb0="00000000" w:usb1="00000000" w:usb2="00000016" w:usb3="00000000" w:csb0="0004000F" w:csb1="00000000"/>
  </w:font>
  <w:font w:name="等线">
    <w:altName w:val="宋体"/>
    <w:charset w:val="86"/>
    <w:family w:val="auto"/>
    <w:pitch w:val="default"/>
    <w:sig w:usb0="00000000" w:usb1="00000000" w:usb2="00000016" w:usb3="00000000" w:csb0="0004000F" w:csb1="00000000"/>
  </w:font>
  <w:font w:name="Nimbus Roman No9 L">
    <w:altName w:val="Times New Roman"/>
    <w:charset w:val="00"/>
    <w:family w:val="auto"/>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default"/>
    <w:sig w:usb0="00000000" w:usb1="080E0000" w:usb2="00000000" w:usb3="00000000" w:csb0="00040000" w:csb1="00000000"/>
  </w:font>
  <w:font w:name="方正仿宋_GBK">
    <w:altName w:val="Arial Unicode MS"/>
    <w:charset w:val="86"/>
    <w:family w:val="script"/>
    <w:pitch w:val="default"/>
    <w:sig w:usb0="00000000" w:usb1="0800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ECC" w:rsidRDefault="00AF2ECC">
    <w:pPr>
      <w:pStyle w:val="a8"/>
      <w:ind w:firstLine="360"/>
    </w:pPr>
    <w:r>
      <w:pict>
        <v:shapetype id="_x0000_t202" coordsize="21600,21600" o:spt="202" path="m,l,21600r21600,l21600,xe">
          <v:stroke joinstyle="miter"/>
          <v:path gradientshapeok="t" o:connecttype="rect"/>
        </v:shapetype>
        <v:shape id="_x0000_s1027" type="#_x0000_t202" style="position:absolute;left:0;text-align:left;margin-left:-23.9pt;margin-top:-20pt;width:92.25pt;height:2in;z-index:251660288;mso-position-horizontal-relative:margin" o:gfxdata="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WAAAAZHJz&#10;L1BLAQIUABQAAAAIAIdO4kBGKvum2QAAAAsBAAAPAAAAAAAAAAEAIAAAADgAAABkcnMvZG93bnJl&#10;di54bWxQSwECFAAUAAAACACHTuJAyTO5tR8CAAAbBAAADgAAAAAAAAABACAAAAA+AQAAZHJzL2Uy&#10;b0RvYy54bWxQSwUGAAAAAAYABgBZAQAAzwUAAAAA&#10;" filled="f" stroked="f" strokeweight=".5pt">
          <v:textbox style="mso-fit-shape-to-text:t" inset="0,0,0,0">
            <w:txbxContent>
              <w:sdt>
                <w:sdtPr>
                  <w:rPr>
                    <w:rFonts w:ascii="Times New Roman" w:eastAsia="宋体" w:hAnsi="Times New Roman"/>
                    <w:sz w:val="28"/>
                    <w:szCs w:val="28"/>
                  </w:rPr>
                  <w:id w:val="1537694159"/>
                </w:sdtPr>
                <w:sdtContent>
                  <w:p w:rsidR="00AF2ECC" w:rsidRDefault="00392730">
                    <w:pPr>
                      <w:pStyle w:val="a8"/>
                      <w:ind w:firstLine="560"/>
                      <w:jc w:val="right"/>
                    </w:pPr>
                    <w:r>
                      <w:rPr>
                        <w:rFonts w:ascii="Times New Roman" w:eastAsia="宋体" w:hAnsi="Times New Roman" w:hint="eastAsia"/>
                        <w:sz w:val="28"/>
                        <w:szCs w:val="28"/>
                      </w:rPr>
                      <w:t>—</w:t>
                    </w:r>
                    <w:r>
                      <w:rPr>
                        <w:rFonts w:ascii="Times New Roman" w:eastAsia="宋体" w:hAnsi="Times New Roman" w:hint="eastAsia"/>
                        <w:sz w:val="28"/>
                        <w:szCs w:val="28"/>
                      </w:rPr>
                      <w:t xml:space="preserve"> </w:t>
                    </w:r>
                    <w:r w:rsidR="00AF2ECC">
                      <w:rPr>
                        <w:rFonts w:ascii="Times New Roman" w:eastAsia="宋体" w:hAnsi="Times New Roman"/>
                        <w:sz w:val="28"/>
                        <w:szCs w:val="28"/>
                      </w:rPr>
                      <w:fldChar w:fldCharType="begin"/>
                    </w:r>
                    <w:r>
                      <w:rPr>
                        <w:rFonts w:ascii="Times New Roman" w:eastAsia="宋体" w:hAnsi="Times New Roman"/>
                        <w:sz w:val="28"/>
                        <w:szCs w:val="28"/>
                      </w:rPr>
                      <w:instrText>PAGE   \* MERGEFORMAT</w:instrText>
                    </w:r>
                    <w:r w:rsidR="00AF2ECC">
                      <w:rPr>
                        <w:rFonts w:ascii="Times New Roman" w:eastAsia="宋体" w:hAnsi="Times New Roman"/>
                        <w:sz w:val="28"/>
                        <w:szCs w:val="28"/>
                      </w:rPr>
                      <w:fldChar w:fldCharType="separate"/>
                    </w:r>
                    <w:r w:rsidR="0099514E">
                      <w:rPr>
                        <w:rFonts w:ascii="Times New Roman" w:eastAsia="宋体" w:hAnsi="Times New Roman"/>
                        <w:noProof/>
                        <w:sz w:val="28"/>
                        <w:szCs w:val="28"/>
                      </w:rPr>
                      <w:t>70</w:t>
                    </w:r>
                    <w:r w:rsidR="00AF2ECC">
                      <w:rPr>
                        <w:rFonts w:ascii="Times New Roman" w:eastAsia="宋体" w:hAnsi="Times New Roman"/>
                        <w:sz w:val="28"/>
                        <w:szCs w:val="28"/>
                      </w:rPr>
                      <w:fldChar w:fldCharType="end"/>
                    </w:r>
                    <w:r>
                      <w:rPr>
                        <w:rFonts w:ascii="Times New Roman" w:eastAsia="宋体" w:hAnsi="Times New Roman" w:hint="eastAsia"/>
                        <w:sz w:val="28"/>
                        <w:szCs w:val="28"/>
                      </w:rPr>
                      <w:t>—</w:t>
                    </w:r>
                  </w:p>
                </w:sdtContent>
              </w:sdt>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ECC" w:rsidRDefault="00AF2ECC">
    <w:pPr>
      <w:pStyle w:val="a8"/>
      <w:spacing w:line="240" w:lineRule="auto"/>
      <w:ind w:right="4320" w:firstLineChars="0" w:firstLine="0"/>
      <w:jc w:val="right"/>
    </w:pPr>
    <w:r>
      <w:pict>
        <v:shapetype id="_x0000_t202" coordsize="21600,21600" o:spt="202" path="m,l,21600r21600,l21600,xe">
          <v:stroke joinstyle="miter"/>
          <v:path gradientshapeok="t" o:connecttype="rect"/>
        </v:shapetype>
        <v:shape id="_x0000_s1026" type="#_x0000_t202" style="position:absolute;left:0;text-align:left;margin-left:323.35pt;margin-top:-20.8pt;width:102pt;height:47.65pt;z-index:251659264;mso-position-horizontal-relative:margin" o:gfxdata="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FgAAAGRycy9QSwEC&#10;FAAUAAAACACHTuJAViDH0dkAAAAKAQAADwAAAAAAAAABACAAAAA4AAAAZHJzL2Rvd25yZXYueG1s&#10;UEsBAhQAFAAAAAgAh07iQGRcmQQaAgAAGgQAAA4AAAAAAAAAAQAgAAAAPgEAAGRycy9lMm9Eb2Mu&#10;eG1sUEsFBgAAAAAGAAYAWQEAAMoFAAAAAA==&#10;" filled="f" stroked="f" strokeweight=".5pt">
          <v:textbox inset="0,0,0,0">
            <w:txbxContent>
              <w:p w:rsidR="00AF2ECC" w:rsidRDefault="00AF2ECC">
                <w:pPr>
                  <w:pStyle w:val="a8"/>
                  <w:ind w:firstLine="560"/>
                  <w:jc w:val="right"/>
                </w:pPr>
                <w:sdt>
                  <w:sdtPr>
                    <w:rPr>
                      <w:rFonts w:ascii="Times New Roman" w:eastAsia="宋体" w:hAnsi="Times New Roman"/>
                      <w:sz w:val="28"/>
                      <w:szCs w:val="28"/>
                    </w:rPr>
                    <w:id w:val="1473408492"/>
                  </w:sdtPr>
                  <w:sdtContent>
                    <w:r w:rsidR="00392730">
                      <w:rPr>
                        <w:rFonts w:ascii="Times New Roman" w:eastAsia="宋体" w:hAnsi="Times New Roman" w:hint="eastAsia"/>
                        <w:sz w:val="28"/>
                        <w:szCs w:val="28"/>
                      </w:rPr>
                      <w:t>—</w:t>
                    </w:r>
                    <w:r w:rsidR="00392730">
                      <w:rPr>
                        <w:rFonts w:ascii="Times New Roman" w:eastAsia="宋体" w:hAnsi="Times New Roman" w:hint="eastAsia"/>
                        <w:sz w:val="28"/>
                        <w:szCs w:val="28"/>
                      </w:rPr>
                      <w:t xml:space="preserve"> </w:t>
                    </w:r>
                    <w:r>
                      <w:rPr>
                        <w:rFonts w:ascii="Times New Roman" w:eastAsia="宋体" w:hAnsi="Times New Roman"/>
                        <w:sz w:val="28"/>
                        <w:szCs w:val="28"/>
                      </w:rPr>
                      <w:fldChar w:fldCharType="begin"/>
                    </w:r>
                    <w:r w:rsidR="00392730">
                      <w:rPr>
                        <w:rFonts w:ascii="Times New Roman" w:eastAsia="宋体" w:hAnsi="Times New Roman"/>
                        <w:sz w:val="28"/>
                        <w:szCs w:val="28"/>
                      </w:rPr>
                      <w:instrText>PAGE   \* MERGEFORMAT</w:instrText>
                    </w:r>
                    <w:r>
                      <w:rPr>
                        <w:rFonts w:ascii="Times New Roman" w:eastAsia="宋体" w:hAnsi="Times New Roman"/>
                        <w:sz w:val="28"/>
                        <w:szCs w:val="28"/>
                      </w:rPr>
                      <w:fldChar w:fldCharType="separate"/>
                    </w:r>
                    <w:r w:rsidR="0099514E">
                      <w:rPr>
                        <w:rFonts w:ascii="Times New Roman" w:eastAsia="宋体" w:hAnsi="Times New Roman"/>
                        <w:noProof/>
                        <w:sz w:val="28"/>
                        <w:szCs w:val="28"/>
                      </w:rPr>
                      <w:t>1</w:t>
                    </w:r>
                    <w:r>
                      <w:rPr>
                        <w:rFonts w:ascii="Times New Roman" w:eastAsia="宋体" w:hAnsi="Times New Roman"/>
                        <w:sz w:val="28"/>
                        <w:szCs w:val="28"/>
                      </w:rPr>
                      <w:fldChar w:fldCharType="end"/>
                    </w:r>
                  </w:sdtContent>
                </w:sdt>
                <w:r w:rsidR="00392730">
                  <w:rPr>
                    <w:rFonts w:ascii="Times New Roman" w:eastAsia="宋体" w:hAnsi="Times New Roman" w:hint="eastAsia"/>
                    <w:sz w:val="28"/>
                    <w:szCs w:val="28"/>
                  </w:rPr>
                  <w:t>—</w:t>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ECC" w:rsidRDefault="00AF2ECC">
    <w:pPr>
      <w:pStyle w:val="a8"/>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2730" w:rsidRDefault="00392730">
      <w:pPr>
        <w:spacing w:line="240" w:lineRule="auto"/>
        <w:ind w:firstLine="640"/>
      </w:pPr>
      <w:r>
        <w:separator/>
      </w:r>
    </w:p>
  </w:footnote>
  <w:footnote w:type="continuationSeparator" w:id="1">
    <w:p w:rsidR="00392730" w:rsidRDefault="00392730">
      <w:pPr>
        <w:spacing w:line="240" w:lineRule="auto"/>
        <w:ind w:firstLine="64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ECC" w:rsidRDefault="00AF2ECC">
    <w:pPr>
      <w:ind w:left="640" w:firstLineChars="0" w:firstLine="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ECC" w:rsidRDefault="00AF2ECC">
    <w:pPr>
      <w:ind w:left="640" w:firstLineChars="0" w:firstLine="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ECC" w:rsidRDefault="00AF2ECC">
    <w:pPr>
      <w:pStyle w:val="a9"/>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lvl w:ilvl="0">
      <w:start w:val="1"/>
      <w:numFmt w:val="decimal"/>
      <w:pStyle w:val="a"/>
      <w:lvlText w:val="专栏%1"/>
      <w:lvlJc w:val="center"/>
      <w:pPr>
        <w:ind w:left="0" w:hanging="420"/>
      </w:pPr>
      <w:rPr>
        <w:rFonts w:hint="eastAsia"/>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trackRevisions/>
  <w:defaultTabStop w:val="420"/>
  <w:evenAndOddHeaders/>
  <w:drawingGridHorizontalSpacing w:val="160"/>
  <w:drawingGridVerticalSpacing w:val="435"/>
  <w:noPunctuationKerning/>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ED03D5"/>
    <w:rsid w:val="93C955F4"/>
    <w:rsid w:val="BFFE40E6"/>
    <w:rsid w:val="F5ED46DA"/>
    <w:rsid w:val="FEFF782E"/>
    <w:rsid w:val="FFBF6AFA"/>
    <w:rsid w:val="00002555"/>
    <w:rsid w:val="00005081"/>
    <w:rsid w:val="00006273"/>
    <w:rsid w:val="00007F7D"/>
    <w:rsid w:val="00012E8A"/>
    <w:rsid w:val="000261AF"/>
    <w:rsid w:val="00030BBA"/>
    <w:rsid w:val="00033C69"/>
    <w:rsid w:val="00036352"/>
    <w:rsid w:val="00044713"/>
    <w:rsid w:val="00047F06"/>
    <w:rsid w:val="00050ABD"/>
    <w:rsid w:val="000603C3"/>
    <w:rsid w:val="000606BC"/>
    <w:rsid w:val="000674C2"/>
    <w:rsid w:val="0007185E"/>
    <w:rsid w:val="0007628F"/>
    <w:rsid w:val="00076511"/>
    <w:rsid w:val="00090950"/>
    <w:rsid w:val="000914AE"/>
    <w:rsid w:val="000973CD"/>
    <w:rsid w:val="000A3303"/>
    <w:rsid w:val="000A3A49"/>
    <w:rsid w:val="000B00B7"/>
    <w:rsid w:val="000B2017"/>
    <w:rsid w:val="000D1ADD"/>
    <w:rsid w:val="000D279F"/>
    <w:rsid w:val="000D58C4"/>
    <w:rsid w:val="000E324D"/>
    <w:rsid w:val="000E4DB3"/>
    <w:rsid w:val="000E54A8"/>
    <w:rsid w:val="00100C1D"/>
    <w:rsid w:val="00101B4D"/>
    <w:rsid w:val="001037A6"/>
    <w:rsid w:val="00104975"/>
    <w:rsid w:val="0010579E"/>
    <w:rsid w:val="00106A4A"/>
    <w:rsid w:val="00107642"/>
    <w:rsid w:val="00107713"/>
    <w:rsid w:val="0012148F"/>
    <w:rsid w:val="00123992"/>
    <w:rsid w:val="00125CCC"/>
    <w:rsid w:val="00127274"/>
    <w:rsid w:val="001277BE"/>
    <w:rsid w:val="00131956"/>
    <w:rsid w:val="001367D6"/>
    <w:rsid w:val="00136A79"/>
    <w:rsid w:val="001373E9"/>
    <w:rsid w:val="00140F8A"/>
    <w:rsid w:val="00147788"/>
    <w:rsid w:val="0015080B"/>
    <w:rsid w:val="00150BDF"/>
    <w:rsid w:val="00173D45"/>
    <w:rsid w:val="0017757D"/>
    <w:rsid w:val="001826F5"/>
    <w:rsid w:val="00182B31"/>
    <w:rsid w:val="001A2430"/>
    <w:rsid w:val="001A4EEE"/>
    <w:rsid w:val="001A69F3"/>
    <w:rsid w:val="001B19D9"/>
    <w:rsid w:val="001B3FDC"/>
    <w:rsid w:val="001C07A3"/>
    <w:rsid w:val="001C0D05"/>
    <w:rsid w:val="001C4EB8"/>
    <w:rsid w:val="001E02E0"/>
    <w:rsid w:val="001E4AB0"/>
    <w:rsid w:val="001F10D7"/>
    <w:rsid w:val="001F142E"/>
    <w:rsid w:val="001F1E5C"/>
    <w:rsid w:val="00201CE4"/>
    <w:rsid w:val="0020277A"/>
    <w:rsid w:val="00214F8E"/>
    <w:rsid w:val="0021661C"/>
    <w:rsid w:val="002242CE"/>
    <w:rsid w:val="00230517"/>
    <w:rsid w:val="00232E35"/>
    <w:rsid w:val="002368BC"/>
    <w:rsid w:val="00236FBF"/>
    <w:rsid w:val="00240AD5"/>
    <w:rsid w:val="00240D66"/>
    <w:rsid w:val="00252849"/>
    <w:rsid w:val="00253B11"/>
    <w:rsid w:val="00266238"/>
    <w:rsid w:val="002720AC"/>
    <w:rsid w:val="00274505"/>
    <w:rsid w:val="00276796"/>
    <w:rsid w:val="00280703"/>
    <w:rsid w:val="00286A16"/>
    <w:rsid w:val="0028723B"/>
    <w:rsid w:val="00296A44"/>
    <w:rsid w:val="002A0AF3"/>
    <w:rsid w:val="002B0528"/>
    <w:rsid w:val="002B70C4"/>
    <w:rsid w:val="002C04E6"/>
    <w:rsid w:val="002C20C1"/>
    <w:rsid w:val="002C2B82"/>
    <w:rsid w:val="002C63BD"/>
    <w:rsid w:val="002D03C1"/>
    <w:rsid w:val="002D17F0"/>
    <w:rsid w:val="002D3547"/>
    <w:rsid w:val="002D3946"/>
    <w:rsid w:val="002D5B14"/>
    <w:rsid w:val="002E09F0"/>
    <w:rsid w:val="002E40D9"/>
    <w:rsid w:val="002E5234"/>
    <w:rsid w:val="002F3C08"/>
    <w:rsid w:val="002F5E75"/>
    <w:rsid w:val="00303245"/>
    <w:rsid w:val="0030447C"/>
    <w:rsid w:val="003077A6"/>
    <w:rsid w:val="00307C67"/>
    <w:rsid w:val="0031084F"/>
    <w:rsid w:val="00311CE6"/>
    <w:rsid w:val="003141B8"/>
    <w:rsid w:val="00314A4D"/>
    <w:rsid w:val="003211CC"/>
    <w:rsid w:val="00325BD9"/>
    <w:rsid w:val="0032673F"/>
    <w:rsid w:val="00327D34"/>
    <w:rsid w:val="00333C53"/>
    <w:rsid w:val="003438D9"/>
    <w:rsid w:val="003478D8"/>
    <w:rsid w:val="00347BC0"/>
    <w:rsid w:val="00353030"/>
    <w:rsid w:val="003634A6"/>
    <w:rsid w:val="003638C6"/>
    <w:rsid w:val="00363C09"/>
    <w:rsid w:val="00365890"/>
    <w:rsid w:val="0036777B"/>
    <w:rsid w:val="003770AF"/>
    <w:rsid w:val="00377295"/>
    <w:rsid w:val="003772FF"/>
    <w:rsid w:val="00381B93"/>
    <w:rsid w:val="00382B28"/>
    <w:rsid w:val="00382F11"/>
    <w:rsid w:val="00384E1F"/>
    <w:rsid w:val="00390574"/>
    <w:rsid w:val="00391553"/>
    <w:rsid w:val="00392730"/>
    <w:rsid w:val="003A26D5"/>
    <w:rsid w:val="003A7AB7"/>
    <w:rsid w:val="003B5A84"/>
    <w:rsid w:val="003B6A7E"/>
    <w:rsid w:val="003B7D0F"/>
    <w:rsid w:val="003C22FA"/>
    <w:rsid w:val="003C2362"/>
    <w:rsid w:val="003C523B"/>
    <w:rsid w:val="003C64EE"/>
    <w:rsid w:val="003C6932"/>
    <w:rsid w:val="003C6C08"/>
    <w:rsid w:val="00401D0A"/>
    <w:rsid w:val="00403F92"/>
    <w:rsid w:val="004131EA"/>
    <w:rsid w:val="00413F60"/>
    <w:rsid w:val="004149A1"/>
    <w:rsid w:val="00420470"/>
    <w:rsid w:val="004242B0"/>
    <w:rsid w:val="00425C67"/>
    <w:rsid w:val="00431AEB"/>
    <w:rsid w:val="00437A70"/>
    <w:rsid w:val="00441A1E"/>
    <w:rsid w:val="00441D9F"/>
    <w:rsid w:val="00450032"/>
    <w:rsid w:val="004506A4"/>
    <w:rsid w:val="00461D8F"/>
    <w:rsid w:val="0046303D"/>
    <w:rsid w:val="004636EB"/>
    <w:rsid w:val="00464053"/>
    <w:rsid w:val="0047299D"/>
    <w:rsid w:val="004741C3"/>
    <w:rsid w:val="00475035"/>
    <w:rsid w:val="004753CA"/>
    <w:rsid w:val="0049152A"/>
    <w:rsid w:val="00492A30"/>
    <w:rsid w:val="00493049"/>
    <w:rsid w:val="004935C6"/>
    <w:rsid w:val="00494674"/>
    <w:rsid w:val="004968E6"/>
    <w:rsid w:val="004A09EA"/>
    <w:rsid w:val="004A43E1"/>
    <w:rsid w:val="004A4C46"/>
    <w:rsid w:val="004B1728"/>
    <w:rsid w:val="004C161D"/>
    <w:rsid w:val="004C512F"/>
    <w:rsid w:val="004E44BC"/>
    <w:rsid w:val="004E5D64"/>
    <w:rsid w:val="004F4D73"/>
    <w:rsid w:val="005031B6"/>
    <w:rsid w:val="005033D1"/>
    <w:rsid w:val="00505A3B"/>
    <w:rsid w:val="00506573"/>
    <w:rsid w:val="00507303"/>
    <w:rsid w:val="00516E37"/>
    <w:rsid w:val="00526FAF"/>
    <w:rsid w:val="005271CC"/>
    <w:rsid w:val="005302AA"/>
    <w:rsid w:val="0053122B"/>
    <w:rsid w:val="005453A4"/>
    <w:rsid w:val="00552629"/>
    <w:rsid w:val="00555798"/>
    <w:rsid w:val="00557757"/>
    <w:rsid w:val="005644BA"/>
    <w:rsid w:val="00565CC8"/>
    <w:rsid w:val="00567EE1"/>
    <w:rsid w:val="00575B66"/>
    <w:rsid w:val="00580402"/>
    <w:rsid w:val="005805B4"/>
    <w:rsid w:val="005833F7"/>
    <w:rsid w:val="00584729"/>
    <w:rsid w:val="0058774D"/>
    <w:rsid w:val="005A1A1A"/>
    <w:rsid w:val="005A6288"/>
    <w:rsid w:val="005B181C"/>
    <w:rsid w:val="005B4537"/>
    <w:rsid w:val="005C06D8"/>
    <w:rsid w:val="005C323A"/>
    <w:rsid w:val="005D61D6"/>
    <w:rsid w:val="005E6865"/>
    <w:rsid w:val="005F5096"/>
    <w:rsid w:val="005F5B5E"/>
    <w:rsid w:val="005F623E"/>
    <w:rsid w:val="005F6829"/>
    <w:rsid w:val="00602ED9"/>
    <w:rsid w:val="00603ECB"/>
    <w:rsid w:val="00604A09"/>
    <w:rsid w:val="00604F88"/>
    <w:rsid w:val="0060734E"/>
    <w:rsid w:val="00607A09"/>
    <w:rsid w:val="00610F1F"/>
    <w:rsid w:val="00612451"/>
    <w:rsid w:val="006331FE"/>
    <w:rsid w:val="00637994"/>
    <w:rsid w:val="00643FE2"/>
    <w:rsid w:val="00650F06"/>
    <w:rsid w:val="00663FB8"/>
    <w:rsid w:val="006642F8"/>
    <w:rsid w:val="00664DF5"/>
    <w:rsid w:val="00665D0B"/>
    <w:rsid w:val="00671B2F"/>
    <w:rsid w:val="00677E53"/>
    <w:rsid w:val="00681B31"/>
    <w:rsid w:val="006825BD"/>
    <w:rsid w:val="00684FBA"/>
    <w:rsid w:val="006863D3"/>
    <w:rsid w:val="00690131"/>
    <w:rsid w:val="006A254E"/>
    <w:rsid w:val="006B0009"/>
    <w:rsid w:val="006B29A6"/>
    <w:rsid w:val="006B587B"/>
    <w:rsid w:val="006C546A"/>
    <w:rsid w:val="006C61DB"/>
    <w:rsid w:val="006C71E1"/>
    <w:rsid w:val="006D2B2F"/>
    <w:rsid w:val="006D542E"/>
    <w:rsid w:val="006D547F"/>
    <w:rsid w:val="006D6DC2"/>
    <w:rsid w:val="006D6F80"/>
    <w:rsid w:val="006E0FCA"/>
    <w:rsid w:val="006E0FF3"/>
    <w:rsid w:val="006F1600"/>
    <w:rsid w:val="00700AED"/>
    <w:rsid w:val="007106BD"/>
    <w:rsid w:val="0071083F"/>
    <w:rsid w:val="007135DC"/>
    <w:rsid w:val="00717E20"/>
    <w:rsid w:val="00721F32"/>
    <w:rsid w:val="0072235A"/>
    <w:rsid w:val="00722B05"/>
    <w:rsid w:val="00723149"/>
    <w:rsid w:val="0072556D"/>
    <w:rsid w:val="007322F1"/>
    <w:rsid w:val="00735FE8"/>
    <w:rsid w:val="00736E4E"/>
    <w:rsid w:val="0074489D"/>
    <w:rsid w:val="00757480"/>
    <w:rsid w:val="00760A1C"/>
    <w:rsid w:val="00774956"/>
    <w:rsid w:val="00775B34"/>
    <w:rsid w:val="007872B6"/>
    <w:rsid w:val="00791EE2"/>
    <w:rsid w:val="007A01C4"/>
    <w:rsid w:val="007A0756"/>
    <w:rsid w:val="007B4FC8"/>
    <w:rsid w:val="007B7DF0"/>
    <w:rsid w:val="007C000A"/>
    <w:rsid w:val="007C1F91"/>
    <w:rsid w:val="007C4FD5"/>
    <w:rsid w:val="007C579F"/>
    <w:rsid w:val="007D5DCD"/>
    <w:rsid w:val="007D684A"/>
    <w:rsid w:val="007D7E79"/>
    <w:rsid w:val="00801342"/>
    <w:rsid w:val="008069AD"/>
    <w:rsid w:val="00811691"/>
    <w:rsid w:val="00812627"/>
    <w:rsid w:val="0081278E"/>
    <w:rsid w:val="008169F7"/>
    <w:rsid w:val="00821B1F"/>
    <w:rsid w:val="0082255D"/>
    <w:rsid w:val="0082409D"/>
    <w:rsid w:val="0082609C"/>
    <w:rsid w:val="00827201"/>
    <w:rsid w:val="0083454B"/>
    <w:rsid w:val="008345A4"/>
    <w:rsid w:val="008376F1"/>
    <w:rsid w:val="00842318"/>
    <w:rsid w:val="00845FF7"/>
    <w:rsid w:val="00851C9A"/>
    <w:rsid w:val="008657E6"/>
    <w:rsid w:val="008661E4"/>
    <w:rsid w:val="008732B6"/>
    <w:rsid w:val="00874DB4"/>
    <w:rsid w:val="00881245"/>
    <w:rsid w:val="00885226"/>
    <w:rsid w:val="00885D7F"/>
    <w:rsid w:val="008A5A88"/>
    <w:rsid w:val="008B10ED"/>
    <w:rsid w:val="008C066A"/>
    <w:rsid w:val="008C0746"/>
    <w:rsid w:val="008C0C26"/>
    <w:rsid w:val="008C2F64"/>
    <w:rsid w:val="008D0469"/>
    <w:rsid w:val="008D0C36"/>
    <w:rsid w:val="008D5C01"/>
    <w:rsid w:val="008E148A"/>
    <w:rsid w:val="008E3E36"/>
    <w:rsid w:val="008E5991"/>
    <w:rsid w:val="008E6DD6"/>
    <w:rsid w:val="008E710B"/>
    <w:rsid w:val="008F28A3"/>
    <w:rsid w:val="008F5E8D"/>
    <w:rsid w:val="00903DDF"/>
    <w:rsid w:val="00913877"/>
    <w:rsid w:val="0091463F"/>
    <w:rsid w:val="00914842"/>
    <w:rsid w:val="00926968"/>
    <w:rsid w:val="00930EF8"/>
    <w:rsid w:val="00943AFA"/>
    <w:rsid w:val="0095399F"/>
    <w:rsid w:val="00955104"/>
    <w:rsid w:val="00961968"/>
    <w:rsid w:val="00964759"/>
    <w:rsid w:val="0098619B"/>
    <w:rsid w:val="00991A52"/>
    <w:rsid w:val="0099514E"/>
    <w:rsid w:val="00995793"/>
    <w:rsid w:val="009A32DE"/>
    <w:rsid w:val="009A4252"/>
    <w:rsid w:val="009B66AD"/>
    <w:rsid w:val="009D0983"/>
    <w:rsid w:val="009D43DD"/>
    <w:rsid w:val="009D4C54"/>
    <w:rsid w:val="009D57B2"/>
    <w:rsid w:val="009F3699"/>
    <w:rsid w:val="009F70EF"/>
    <w:rsid w:val="00A02A96"/>
    <w:rsid w:val="00A1261C"/>
    <w:rsid w:val="00A14EC9"/>
    <w:rsid w:val="00A258EA"/>
    <w:rsid w:val="00A2749A"/>
    <w:rsid w:val="00A36A75"/>
    <w:rsid w:val="00A40976"/>
    <w:rsid w:val="00A4353B"/>
    <w:rsid w:val="00A435C9"/>
    <w:rsid w:val="00A52C0C"/>
    <w:rsid w:val="00A5401E"/>
    <w:rsid w:val="00A554C2"/>
    <w:rsid w:val="00A55CC2"/>
    <w:rsid w:val="00A64F9E"/>
    <w:rsid w:val="00A65315"/>
    <w:rsid w:val="00A70A3A"/>
    <w:rsid w:val="00A713F4"/>
    <w:rsid w:val="00A716F0"/>
    <w:rsid w:val="00A7301F"/>
    <w:rsid w:val="00A749EF"/>
    <w:rsid w:val="00A82BF8"/>
    <w:rsid w:val="00A83248"/>
    <w:rsid w:val="00A84E11"/>
    <w:rsid w:val="00A94A02"/>
    <w:rsid w:val="00AB1A86"/>
    <w:rsid w:val="00AB68B4"/>
    <w:rsid w:val="00AC3911"/>
    <w:rsid w:val="00AC4490"/>
    <w:rsid w:val="00AC53E3"/>
    <w:rsid w:val="00AC7E5D"/>
    <w:rsid w:val="00AE612B"/>
    <w:rsid w:val="00AF0303"/>
    <w:rsid w:val="00AF2ECC"/>
    <w:rsid w:val="00AF40F1"/>
    <w:rsid w:val="00AF4329"/>
    <w:rsid w:val="00B02A67"/>
    <w:rsid w:val="00B048D0"/>
    <w:rsid w:val="00B16372"/>
    <w:rsid w:val="00B17764"/>
    <w:rsid w:val="00B250A6"/>
    <w:rsid w:val="00B25BBE"/>
    <w:rsid w:val="00B267B2"/>
    <w:rsid w:val="00B31D52"/>
    <w:rsid w:val="00B344D1"/>
    <w:rsid w:val="00B350F9"/>
    <w:rsid w:val="00B36290"/>
    <w:rsid w:val="00B462A3"/>
    <w:rsid w:val="00B46B1D"/>
    <w:rsid w:val="00B545B6"/>
    <w:rsid w:val="00B61F46"/>
    <w:rsid w:val="00B642CA"/>
    <w:rsid w:val="00B841FA"/>
    <w:rsid w:val="00BA5F0B"/>
    <w:rsid w:val="00BA6AB1"/>
    <w:rsid w:val="00BA7595"/>
    <w:rsid w:val="00BB0C61"/>
    <w:rsid w:val="00BB14AC"/>
    <w:rsid w:val="00BB7AAE"/>
    <w:rsid w:val="00BC39D6"/>
    <w:rsid w:val="00BD567B"/>
    <w:rsid w:val="00BD7904"/>
    <w:rsid w:val="00BF3EE5"/>
    <w:rsid w:val="00C065CD"/>
    <w:rsid w:val="00C14BA4"/>
    <w:rsid w:val="00C44025"/>
    <w:rsid w:val="00C453E4"/>
    <w:rsid w:val="00C51953"/>
    <w:rsid w:val="00C54961"/>
    <w:rsid w:val="00C60B4C"/>
    <w:rsid w:val="00C611FB"/>
    <w:rsid w:val="00C61BC5"/>
    <w:rsid w:val="00C74DC6"/>
    <w:rsid w:val="00C82AB2"/>
    <w:rsid w:val="00C87F9F"/>
    <w:rsid w:val="00C908BD"/>
    <w:rsid w:val="00C91350"/>
    <w:rsid w:val="00CA4003"/>
    <w:rsid w:val="00CA554F"/>
    <w:rsid w:val="00CC0961"/>
    <w:rsid w:val="00CC5FE5"/>
    <w:rsid w:val="00CC71B1"/>
    <w:rsid w:val="00CD2B22"/>
    <w:rsid w:val="00CD36EF"/>
    <w:rsid w:val="00CD740B"/>
    <w:rsid w:val="00CE0F63"/>
    <w:rsid w:val="00CE7D9F"/>
    <w:rsid w:val="00D03E08"/>
    <w:rsid w:val="00D05072"/>
    <w:rsid w:val="00D0743C"/>
    <w:rsid w:val="00D17326"/>
    <w:rsid w:val="00D2101C"/>
    <w:rsid w:val="00D23181"/>
    <w:rsid w:val="00D36CF0"/>
    <w:rsid w:val="00D41E89"/>
    <w:rsid w:val="00D430B5"/>
    <w:rsid w:val="00D52A48"/>
    <w:rsid w:val="00D54C9B"/>
    <w:rsid w:val="00D66BCD"/>
    <w:rsid w:val="00D70A8C"/>
    <w:rsid w:val="00D710EC"/>
    <w:rsid w:val="00D71301"/>
    <w:rsid w:val="00D71474"/>
    <w:rsid w:val="00D8235D"/>
    <w:rsid w:val="00D945C8"/>
    <w:rsid w:val="00D95868"/>
    <w:rsid w:val="00DA1E08"/>
    <w:rsid w:val="00DA6958"/>
    <w:rsid w:val="00DB1663"/>
    <w:rsid w:val="00DC12F7"/>
    <w:rsid w:val="00DD5DB9"/>
    <w:rsid w:val="00DE1C71"/>
    <w:rsid w:val="00DF0969"/>
    <w:rsid w:val="00DF54A3"/>
    <w:rsid w:val="00DF5DFE"/>
    <w:rsid w:val="00DF6D9C"/>
    <w:rsid w:val="00E031C0"/>
    <w:rsid w:val="00E04064"/>
    <w:rsid w:val="00E0456C"/>
    <w:rsid w:val="00E164A4"/>
    <w:rsid w:val="00E208DE"/>
    <w:rsid w:val="00E25471"/>
    <w:rsid w:val="00E33E2C"/>
    <w:rsid w:val="00E45099"/>
    <w:rsid w:val="00E53457"/>
    <w:rsid w:val="00E53C79"/>
    <w:rsid w:val="00E60758"/>
    <w:rsid w:val="00E6681C"/>
    <w:rsid w:val="00E66C8A"/>
    <w:rsid w:val="00E81934"/>
    <w:rsid w:val="00E81BEB"/>
    <w:rsid w:val="00E81EA9"/>
    <w:rsid w:val="00E82EAC"/>
    <w:rsid w:val="00E90719"/>
    <w:rsid w:val="00E90C64"/>
    <w:rsid w:val="00E91782"/>
    <w:rsid w:val="00E917E9"/>
    <w:rsid w:val="00EA54D6"/>
    <w:rsid w:val="00EB6952"/>
    <w:rsid w:val="00EC63CF"/>
    <w:rsid w:val="00EC76B7"/>
    <w:rsid w:val="00EC7C4B"/>
    <w:rsid w:val="00ED03D5"/>
    <w:rsid w:val="00ED4042"/>
    <w:rsid w:val="00EE451C"/>
    <w:rsid w:val="00EF373C"/>
    <w:rsid w:val="00F012AC"/>
    <w:rsid w:val="00F03063"/>
    <w:rsid w:val="00F046A3"/>
    <w:rsid w:val="00F145DE"/>
    <w:rsid w:val="00F22283"/>
    <w:rsid w:val="00F25B66"/>
    <w:rsid w:val="00F31717"/>
    <w:rsid w:val="00F35FB9"/>
    <w:rsid w:val="00F371B7"/>
    <w:rsid w:val="00F40510"/>
    <w:rsid w:val="00F4173F"/>
    <w:rsid w:val="00F42EC3"/>
    <w:rsid w:val="00F45D14"/>
    <w:rsid w:val="00F47602"/>
    <w:rsid w:val="00F532A9"/>
    <w:rsid w:val="00F56578"/>
    <w:rsid w:val="00F56BAB"/>
    <w:rsid w:val="00F748B0"/>
    <w:rsid w:val="00F76FC0"/>
    <w:rsid w:val="00F7729E"/>
    <w:rsid w:val="00F82E60"/>
    <w:rsid w:val="00F8470C"/>
    <w:rsid w:val="00FA058F"/>
    <w:rsid w:val="00FA14A0"/>
    <w:rsid w:val="00FA1D80"/>
    <w:rsid w:val="00FA36C7"/>
    <w:rsid w:val="00FA5290"/>
    <w:rsid w:val="00FC4C1F"/>
    <w:rsid w:val="00FC53D8"/>
    <w:rsid w:val="00FC5EF3"/>
    <w:rsid w:val="00FC6577"/>
    <w:rsid w:val="00FE2B7C"/>
    <w:rsid w:val="00FE3391"/>
    <w:rsid w:val="00FE3993"/>
    <w:rsid w:val="00FF09CA"/>
    <w:rsid w:val="00FF1B92"/>
    <w:rsid w:val="00FF3762"/>
    <w:rsid w:val="00FF42E6"/>
    <w:rsid w:val="0C4B5444"/>
    <w:rsid w:val="1174126C"/>
    <w:rsid w:val="3DB871A4"/>
    <w:rsid w:val="42A229EC"/>
    <w:rsid w:val="43F622B6"/>
    <w:rsid w:val="49FF7972"/>
    <w:rsid w:val="4E8D7776"/>
    <w:rsid w:val="4F756AFC"/>
    <w:rsid w:val="554C5A9B"/>
    <w:rsid w:val="55AF826D"/>
    <w:rsid w:val="56FA66FF"/>
    <w:rsid w:val="5FB245CD"/>
    <w:rsid w:val="73C3EDB4"/>
    <w:rsid w:val="7DAF273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semiHidden="0" w:uiPriority="39" w:unhideWhenUsed="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annotation text" w:semiHidden="0" w:unhideWhenUsed="0" w:qFormat="1"/>
    <w:lsdException w:name="header" w:semiHidden="0" w:uiPriority="0" w:unhideWhenUsed="0" w:qFormat="1"/>
    <w:lsdException w:name="footer" w:semiHidden="0" w:unhideWhenUsed="0" w:qFormat="1"/>
    <w:lsdException w:name="caption" w:uiPriority="35" w:qFormat="1"/>
    <w:lsdException w:name="annotation reference" w:semiHidden="0" w:unhideWhenUsed="0"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Body Text First Indent" w:semiHidden="0" w:unhideWhenUsed="0" w:qFormat="1"/>
    <w:lsdException w:name="Body Text Indent 2" w:semiHidden="0" w:uiPriority="0" w:unhideWhenUsed="0" w:qFormat="1"/>
    <w:lsdException w:name="Hyperlink" w:semiHidden="0" w:unhideWhenUsed="0" w:qFormat="1"/>
    <w:lsdException w:name="Strong" w:semiHidden="0" w:uiPriority="22" w:unhideWhenUsed="0" w:qFormat="1"/>
    <w:lsdException w:name="Emphasis" w:semiHidden="0" w:uiPriority="20" w:unhideWhenUsed="0" w:qFormat="1"/>
    <w:lsdException w:name="Normal (Web)" w:semiHidden="0" w:unhideWhenUsed="0" w:qFormat="1"/>
    <w:lsdException w:name="HTML Preformatted" w:qFormat="1"/>
    <w:lsdException w:name="Normal Table" w:qFormat="1"/>
    <w:lsdException w:name="annotation subject" w:semiHidden="0" w:unhideWhenUsed="0" w:qFormat="1"/>
    <w:lsdException w:name="Balloon Text" w:semiHidden="0" w:unhideWhenUsed="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1"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next w:val="a1"/>
    <w:qFormat/>
    <w:rsid w:val="00AF2ECC"/>
    <w:pPr>
      <w:widowControl w:val="0"/>
      <w:spacing w:line="560" w:lineRule="exact"/>
      <w:ind w:firstLineChars="200" w:firstLine="200"/>
      <w:jc w:val="both"/>
    </w:pPr>
    <w:rPr>
      <w:rFonts w:ascii="Calibri" w:eastAsia="仿宋_GB2312" w:hAnsi="Calibri"/>
      <w:kern w:val="2"/>
      <w:sz w:val="32"/>
      <w:szCs w:val="22"/>
    </w:rPr>
  </w:style>
  <w:style w:type="paragraph" w:styleId="1">
    <w:name w:val="heading 1"/>
    <w:basedOn w:val="a0"/>
    <w:next w:val="a0"/>
    <w:link w:val="1Char"/>
    <w:qFormat/>
    <w:rsid w:val="00AF2ECC"/>
    <w:pPr>
      <w:widowControl/>
      <w:spacing w:line="580" w:lineRule="exact"/>
      <w:ind w:firstLineChars="0" w:firstLine="0"/>
      <w:jc w:val="center"/>
      <w:outlineLvl w:val="0"/>
    </w:pPr>
    <w:rPr>
      <w:rFonts w:ascii="方正小标宋简体" w:eastAsia="方正小标宋简体" w:hAnsi="Tahoma" w:cs="Tahoma"/>
      <w:color w:val="333333"/>
      <w:kern w:val="0"/>
      <w:sz w:val="44"/>
      <w:szCs w:val="44"/>
    </w:rPr>
  </w:style>
  <w:style w:type="paragraph" w:styleId="2">
    <w:name w:val="heading 2"/>
    <w:basedOn w:val="a0"/>
    <w:next w:val="a0"/>
    <w:link w:val="2Char"/>
    <w:qFormat/>
    <w:rsid w:val="00AF2ECC"/>
    <w:pPr>
      <w:keepNext/>
      <w:keepLines/>
      <w:spacing w:before="260" w:after="260" w:line="416" w:lineRule="atLeast"/>
      <w:outlineLvl w:val="1"/>
    </w:pPr>
    <w:rPr>
      <w:rFonts w:ascii="等线 Light" w:eastAsia="等线 Light" w:hAnsi="等线 Light" w:cs="宋体"/>
      <w:b/>
      <w:bCs/>
      <w:szCs w:val="32"/>
    </w:rPr>
  </w:style>
  <w:style w:type="paragraph" w:styleId="3">
    <w:name w:val="heading 3"/>
    <w:basedOn w:val="a0"/>
    <w:next w:val="a0"/>
    <w:link w:val="3Char"/>
    <w:uiPriority w:val="9"/>
    <w:qFormat/>
    <w:rsid w:val="00AF2ECC"/>
    <w:pPr>
      <w:keepNext/>
      <w:keepLines/>
      <w:spacing w:before="260" w:after="260" w:line="416" w:lineRule="atLeast"/>
      <w:outlineLvl w:val="2"/>
    </w:pPr>
    <w:rPr>
      <w:b/>
      <w:bCs/>
      <w:szCs w:val="3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basedOn w:val="a0"/>
    <w:link w:val="Char"/>
    <w:qFormat/>
    <w:rsid w:val="00AF2ECC"/>
    <w:pPr>
      <w:spacing w:after="120"/>
    </w:pPr>
  </w:style>
  <w:style w:type="paragraph" w:styleId="a5">
    <w:name w:val="Normal Indent"/>
    <w:basedOn w:val="a0"/>
    <w:qFormat/>
    <w:rsid w:val="00AF2ECC"/>
    <w:pPr>
      <w:ind w:firstLine="420"/>
    </w:pPr>
  </w:style>
  <w:style w:type="paragraph" w:styleId="a6">
    <w:name w:val="annotation text"/>
    <w:basedOn w:val="a0"/>
    <w:link w:val="Char0"/>
    <w:uiPriority w:val="99"/>
    <w:qFormat/>
    <w:rsid w:val="00AF2ECC"/>
    <w:pPr>
      <w:jc w:val="left"/>
    </w:pPr>
  </w:style>
  <w:style w:type="paragraph" w:styleId="20">
    <w:name w:val="Body Text Indent 2"/>
    <w:basedOn w:val="a0"/>
    <w:link w:val="2Char0"/>
    <w:qFormat/>
    <w:rsid w:val="00AF2ECC"/>
    <w:pPr>
      <w:spacing w:after="120" w:line="480" w:lineRule="auto"/>
      <w:ind w:leftChars="200" w:left="420"/>
    </w:pPr>
  </w:style>
  <w:style w:type="paragraph" w:styleId="a7">
    <w:name w:val="Balloon Text"/>
    <w:basedOn w:val="a0"/>
    <w:link w:val="Char1"/>
    <w:uiPriority w:val="99"/>
    <w:qFormat/>
    <w:rsid w:val="00AF2ECC"/>
    <w:pPr>
      <w:spacing w:line="240" w:lineRule="auto"/>
    </w:pPr>
    <w:rPr>
      <w:sz w:val="18"/>
      <w:szCs w:val="18"/>
    </w:rPr>
  </w:style>
  <w:style w:type="paragraph" w:styleId="a8">
    <w:name w:val="footer"/>
    <w:basedOn w:val="a0"/>
    <w:link w:val="Char2"/>
    <w:uiPriority w:val="99"/>
    <w:qFormat/>
    <w:rsid w:val="00AF2ECC"/>
    <w:pPr>
      <w:tabs>
        <w:tab w:val="center" w:pos="4153"/>
        <w:tab w:val="right" w:pos="8306"/>
      </w:tabs>
      <w:snapToGrid w:val="0"/>
      <w:spacing w:line="240" w:lineRule="atLeast"/>
      <w:jc w:val="left"/>
    </w:pPr>
    <w:rPr>
      <w:sz w:val="18"/>
      <w:szCs w:val="18"/>
    </w:rPr>
  </w:style>
  <w:style w:type="paragraph" w:styleId="a9">
    <w:name w:val="header"/>
    <w:basedOn w:val="a0"/>
    <w:link w:val="Char3"/>
    <w:qFormat/>
    <w:rsid w:val="00AF2ECC"/>
    <w:pPr>
      <w:pBdr>
        <w:bottom w:val="single" w:sz="6" w:space="1" w:color="auto"/>
      </w:pBdr>
      <w:tabs>
        <w:tab w:val="center" w:pos="4153"/>
        <w:tab w:val="right" w:pos="8306"/>
      </w:tabs>
      <w:snapToGrid w:val="0"/>
      <w:spacing w:line="240" w:lineRule="atLeast"/>
      <w:jc w:val="center"/>
    </w:pPr>
    <w:rPr>
      <w:sz w:val="18"/>
      <w:szCs w:val="18"/>
    </w:rPr>
  </w:style>
  <w:style w:type="paragraph" w:styleId="10">
    <w:name w:val="toc 1"/>
    <w:basedOn w:val="a0"/>
    <w:next w:val="a0"/>
    <w:uiPriority w:val="39"/>
    <w:qFormat/>
    <w:rsid w:val="00AF2ECC"/>
  </w:style>
  <w:style w:type="paragraph" w:styleId="21">
    <w:name w:val="toc 2"/>
    <w:basedOn w:val="a0"/>
    <w:next w:val="a0"/>
    <w:uiPriority w:val="39"/>
    <w:qFormat/>
    <w:rsid w:val="00AF2ECC"/>
    <w:pPr>
      <w:spacing w:line="240" w:lineRule="auto"/>
      <w:ind w:leftChars="200" w:left="420" w:firstLine="640"/>
    </w:pPr>
    <w:rPr>
      <w:rFonts w:ascii="等线" w:hAnsi="等线" w:cs="宋体"/>
    </w:rPr>
  </w:style>
  <w:style w:type="paragraph" w:styleId="HTML">
    <w:name w:val="HTML Preformatted"/>
    <w:basedOn w:val="a0"/>
    <w:uiPriority w:val="99"/>
    <w:semiHidden/>
    <w:unhideWhenUsed/>
    <w:qFormat/>
    <w:rsid w:val="00AF2E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hint="eastAsia"/>
      <w:kern w:val="0"/>
      <w:sz w:val="24"/>
      <w:szCs w:val="24"/>
    </w:rPr>
  </w:style>
  <w:style w:type="paragraph" w:styleId="aa">
    <w:name w:val="Normal (Web)"/>
    <w:basedOn w:val="a0"/>
    <w:uiPriority w:val="99"/>
    <w:qFormat/>
    <w:rsid w:val="00AF2ECC"/>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styleId="ab">
    <w:name w:val="annotation subject"/>
    <w:basedOn w:val="a6"/>
    <w:next w:val="a6"/>
    <w:link w:val="Char4"/>
    <w:uiPriority w:val="99"/>
    <w:qFormat/>
    <w:rsid w:val="00AF2ECC"/>
    <w:rPr>
      <w:b/>
      <w:bCs/>
    </w:rPr>
  </w:style>
  <w:style w:type="paragraph" w:styleId="ac">
    <w:name w:val="Body Text First Indent"/>
    <w:basedOn w:val="a1"/>
    <w:link w:val="Char5"/>
    <w:uiPriority w:val="99"/>
    <w:qFormat/>
    <w:rsid w:val="00AF2ECC"/>
    <w:pPr>
      <w:ind w:firstLineChars="100" w:firstLine="420"/>
    </w:pPr>
  </w:style>
  <w:style w:type="table" w:styleId="ad">
    <w:name w:val="Table Grid"/>
    <w:basedOn w:val="a3"/>
    <w:qFormat/>
    <w:rsid w:val="00AF2E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Strong"/>
    <w:basedOn w:val="a2"/>
    <w:uiPriority w:val="22"/>
    <w:qFormat/>
    <w:rsid w:val="00AF2ECC"/>
    <w:rPr>
      <w:b/>
      <w:bCs/>
    </w:rPr>
  </w:style>
  <w:style w:type="character" w:styleId="af">
    <w:name w:val="Emphasis"/>
    <w:basedOn w:val="a2"/>
    <w:uiPriority w:val="20"/>
    <w:qFormat/>
    <w:rsid w:val="00AF2ECC"/>
    <w:rPr>
      <w:i/>
      <w:iCs/>
    </w:rPr>
  </w:style>
  <w:style w:type="character" w:styleId="af0">
    <w:name w:val="Hyperlink"/>
    <w:basedOn w:val="a2"/>
    <w:uiPriority w:val="99"/>
    <w:qFormat/>
    <w:rsid w:val="00AF2ECC"/>
    <w:rPr>
      <w:color w:val="0563C1"/>
      <w:u w:val="single"/>
    </w:rPr>
  </w:style>
  <w:style w:type="character" w:styleId="af1">
    <w:name w:val="annotation reference"/>
    <w:basedOn w:val="a2"/>
    <w:uiPriority w:val="99"/>
    <w:qFormat/>
    <w:rsid w:val="00AF2ECC"/>
    <w:rPr>
      <w:sz w:val="21"/>
      <w:szCs w:val="21"/>
    </w:rPr>
  </w:style>
  <w:style w:type="character" w:customStyle="1" w:styleId="Char">
    <w:name w:val="正文文本 Char"/>
    <w:basedOn w:val="a2"/>
    <w:link w:val="a1"/>
    <w:uiPriority w:val="99"/>
    <w:qFormat/>
    <w:rsid w:val="00AF2ECC"/>
    <w:rPr>
      <w:rFonts w:ascii="Calibri" w:eastAsia="仿宋_GB2312" w:hAnsi="Calibri" w:cs="Times New Roman"/>
      <w:sz w:val="32"/>
    </w:rPr>
  </w:style>
  <w:style w:type="character" w:customStyle="1" w:styleId="1Char">
    <w:name w:val="标题 1 Char"/>
    <w:basedOn w:val="a2"/>
    <w:link w:val="1"/>
    <w:qFormat/>
    <w:rsid w:val="00AF2ECC"/>
    <w:rPr>
      <w:rFonts w:ascii="方正小标宋简体" w:eastAsia="方正小标宋简体" w:hAnsi="Tahoma" w:cs="Tahoma"/>
      <w:color w:val="333333"/>
      <w:kern w:val="0"/>
      <w:sz w:val="44"/>
      <w:szCs w:val="44"/>
    </w:rPr>
  </w:style>
  <w:style w:type="character" w:customStyle="1" w:styleId="Char5">
    <w:name w:val="正文首行缩进 Char"/>
    <w:basedOn w:val="Char"/>
    <w:link w:val="ac"/>
    <w:uiPriority w:val="99"/>
    <w:qFormat/>
    <w:rsid w:val="00AF2ECC"/>
    <w:rPr>
      <w:rFonts w:ascii="Calibri" w:eastAsia="仿宋_GB2312" w:hAnsi="Calibri" w:cs="Times New Roman"/>
      <w:sz w:val="32"/>
    </w:rPr>
  </w:style>
  <w:style w:type="character" w:customStyle="1" w:styleId="2Char">
    <w:name w:val="标题 2 Char"/>
    <w:basedOn w:val="a2"/>
    <w:link w:val="2"/>
    <w:qFormat/>
    <w:rsid w:val="00AF2ECC"/>
    <w:rPr>
      <w:rFonts w:ascii="等线 Light" w:eastAsia="等线 Light" w:hAnsi="等线 Light" w:cs="宋体"/>
      <w:b/>
      <w:bCs/>
      <w:sz w:val="32"/>
      <w:szCs w:val="32"/>
    </w:rPr>
  </w:style>
  <w:style w:type="character" w:customStyle="1" w:styleId="Char1">
    <w:name w:val="批注框文本 Char"/>
    <w:basedOn w:val="a2"/>
    <w:link w:val="a7"/>
    <w:uiPriority w:val="99"/>
    <w:qFormat/>
    <w:rsid w:val="00AF2ECC"/>
    <w:rPr>
      <w:rFonts w:ascii="Calibri" w:eastAsia="仿宋_GB2312" w:hAnsi="Calibri" w:cs="Times New Roman"/>
      <w:sz w:val="18"/>
      <w:szCs w:val="18"/>
    </w:rPr>
  </w:style>
  <w:style w:type="character" w:customStyle="1" w:styleId="Char0">
    <w:name w:val="批注文字 Char"/>
    <w:basedOn w:val="a2"/>
    <w:link w:val="a6"/>
    <w:uiPriority w:val="99"/>
    <w:qFormat/>
    <w:rsid w:val="00AF2ECC"/>
    <w:rPr>
      <w:rFonts w:ascii="Calibri" w:eastAsia="仿宋_GB2312" w:hAnsi="Calibri" w:cs="Times New Roman"/>
      <w:sz w:val="32"/>
    </w:rPr>
  </w:style>
  <w:style w:type="character" w:customStyle="1" w:styleId="Char4">
    <w:name w:val="批注主题 Char"/>
    <w:basedOn w:val="Char0"/>
    <w:link w:val="ab"/>
    <w:uiPriority w:val="99"/>
    <w:qFormat/>
    <w:rsid w:val="00AF2ECC"/>
    <w:rPr>
      <w:rFonts w:ascii="Calibri" w:eastAsia="仿宋_GB2312" w:hAnsi="Calibri" w:cs="Times New Roman"/>
      <w:b/>
      <w:bCs/>
      <w:sz w:val="32"/>
    </w:rPr>
  </w:style>
  <w:style w:type="character" w:customStyle="1" w:styleId="Char3">
    <w:name w:val="页眉 Char"/>
    <w:basedOn w:val="a2"/>
    <w:link w:val="a9"/>
    <w:qFormat/>
    <w:rsid w:val="00AF2ECC"/>
    <w:rPr>
      <w:rFonts w:ascii="Calibri" w:eastAsia="仿宋_GB2312" w:hAnsi="Calibri" w:cs="Times New Roman"/>
      <w:sz w:val="18"/>
      <w:szCs w:val="18"/>
    </w:rPr>
  </w:style>
  <w:style w:type="character" w:customStyle="1" w:styleId="Char2">
    <w:name w:val="页脚 Char"/>
    <w:basedOn w:val="a2"/>
    <w:link w:val="a8"/>
    <w:uiPriority w:val="99"/>
    <w:qFormat/>
    <w:rsid w:val="00AF2ECC"/>
    <w:rPr>
      <w:rFonts w:ascii="Calibri" w:eastAsia="仿宋_GB2312" w:hAnsi="Calibri" w:cs="Times New Roman"/>
      <w:sz w:val="18"/>
      <w:szCs w:val="18"/>
    </w:rPr>
  </w:style>
  <w:style w:type="character" w:customStyle="1" w:styleId="3Char">
    <w:name w:val="标题 3 Char"/>
    <w:basedOn w:val="a2"/>
    <w:link w:val="3"/>
    <w:uiPriority w:val="9"/>
    <w:qFormat/>
    <w:rsid w:val="00AF2ECC"/>
    <w:rPr>
      <w:rFonts w:ascii="Calibri" w:eastAsia="仿宋_GB2312" w:hAnsi="Calibri" w:cs="Times New Roman"/>
      <w:b/>
      <w:bCs/>
      <w:sz w:val="32"/>
      <w:szCs w:val="32"/>
    </w:rPr>
  </w:style>
  <w:style w:type="character" w:customStyle="1" w:styleId="11">
    <w:name w:val="未处理的提及1"/>
    <w:basedOn w:val="a2"/>
    <w:uiPriority w:val="99"/>
    <w:qFormat/>
    <w:rsid w:val="00AF2ECC"/>
    <w:rPr>
      <w:color w:val="605E5C"/>
      <w:shd w:val="clear" w:color="auto" w:fill="E1DFDD"/>
    </w:rPr>
  </w:style>
  <w:style w:type="paragraph" w:styleId="af2">
    <w:name w:val="List Paragraph"/>
    <w:basedOn w:val="a0"/>
    <w:uiPriority w:val="1"/>
    <w:qFormat/>
    <w:rsid w:val="00AF2ECC"/>
    <w:pPr>
      <w:autoSpaceDE w:val="0"/>
      <w:autoSpaceDN w:val="0"/>
      <w:spacing w:line="540" w:lineRule="exact"/>
      <w:ind w:left="110" w:firstLineChars="0" w:firstLine="639"/>
      <w:jc w:val="left"/>
    </w:pPr>
    <w:rPr>
      <w:rFonts w:ascii="宋体" w:eastAsia="宋体" w:hAnsi="宋体" w:cs="宋体"/>
      <w:kern w:val="0"/>
      <w:sz w:val="22"/>
      <w:lang w:eastAsia="en-US"/>
    </w:rPr>
  </w:style>
  <w:style w:type="character" w:customStyle="1" w:styleId="2Char0">
    <w:name w:val="正文文本缩进 2 Char"/>
    <w:basedOn w:val="a2"/>
    <w:link w:val="20"/>
    <w:qFormat/>
    <w:rsid w:val="00AF2ECC"/>
    <w:rPr>
      <w:rFonts w:ascii="Calibri" w:eastAsia="仿宋_GB2312" w:hAnsi="Calibri" w:cs="Times New Roman"/>
      <w:sz w:val="32"/>
    </w:rPr>
  </w:style>
  <w:style w:type="paragraph" w:customStyle="1" w:styleId="a">
    <w:name w:val="专栏样式"/>
    <w:basedOn w:val="a0"/>
    <w:qFormat/>
    <w:rsid w:val="00AF2ECC"/>
    <w:pPr>
      <w:numPr>
        <w:numId w:val="1"/>
      </w:numPr>
      <w:adjustRightInd w:val="0"/>
      <w:snapToGrid w:val="0"/>
      <w:spacing w:line="580" w:lineRule="exact"/>
      <w:ind w:firstLine="0"/>
      <w:jc w:val="center"/>
    </w:pPr>
    <w:rPr>
      <w:rFonts w:ascii="Times New Roman" w:hAnsi="Times New Roman"/>
      <w:b/>
      <w:bCs/>
      <w:szCs w:val="32"/>
    </w:rPr>
  </w:style>
  <w:style w:type="paragraph" w:customStyle="1" w:styleId="12">
    <w:name w:val="修订1"/>
    <w:uiPriority w:val="99"/>
    <w:qFormat/>
    <w:rsid w:val="00AF2ECC"/>
    <w:rPr>
      <w:rFonts w:ascii="Calibri" w:eastAsia="仿宋_GB2312" w:hAnsi="Calibri"/>
      <w:kern w:val="2"/>
      <w:sz w:val="32"/>
      <w:szCs w:val="22"/>
    </w:rPr>
  </w:style>
  <w:style w:type="paragraph" w:customStyle="1" w:styleId="TOC1">
    <w:name w:val="TOC 标题1"/>
    <w:basedOn w:val="1"/>
    <w:next w:val="a0"/>
    <w:uiPriority w:val="39"/>
    <w:qFormat/>
    <w:rsid w:val="00AF2ECC"/>
    <w:pPr>
      <w:keepNext/>
      <w:keepLines/>
      <w:spacing w:before="240" w:line="259" w:lineRule="auto"/>
      <w:jc w:val="left"/>
      <w:outlineLvl w:val="9"/>
    </w:pPr>
    <w:rPr>
      <w:rFonts w:ascii="等线 Light" w:eastAsia="等线 Light" w:hAnsi="等线 Light" w:cs="宋体"/>
      <w:color w:val="2F5496"/>
      <w:sz w:val="32"/>
      <w:szCs w:val="32"/>
    </w:rPr>
  </w:style>
  <w:style w:type="paragraph" w:customStyle="1" w:styleId="TOC11">
    <w:name w:val="TOC 标题11"/>
    <w:basedOn w:val="1"/>
    <w:next w:val="a0"/>
    <w:uiPriority w:val="39"/>
    <w:qFormat/>
    <w:rsid w:val="00AF2ECC"/>
    <w:pPr>
      <w:keepNext/>
      <w:keepLines/>
      <w:spacing w:before="240" w:line="259" w:lineRule="auto"/>
      <w:jc w:val="left"/>
      <w:outlineLvl w:val="9"/>
    </w:pPr>
    <w:rPr>
      <w:rFonts w:ascii="等线 Light" w:eastAsia="等线 Light" w:hAnsi="等线 Light" w:cs="宋体"/>
      <w:color w:val="2F5496"/>
      <w:sz w:val="32"/>
      <w:szCs w:val="32"/>
    </w:rPr>
  </w:style>
  <w:style w:type="paragraph" w:customStyle="1" w:styleId="13">
    <w:name w:val="列表段落1"/>
    <w:basedOn w:val="a0"/>
    <w:uiPriority w:val="34"/>
    <w:qFormat/>
    <w:rsid w:val="00AF2ECC"/>
    <w:pPr>
      <w:spacing w:line="240" w:lineRule="auto"/>
      <w:ind w:firstLine="420"/>
    </w:pPr>
    <w:rPr>
      <w:rFonts w:asciiTheme="minorHAnsi" w:eastAsiaTheme="minorEastAsia" w:hAnsiTheme="minorHAnsi" w:cstheme="minorBidi"/>
      <w:sz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71</Pages>
  <Words>6376</Words>
  <Characters>36346</Characters>
  <Application>Microsoft Office Word</Application>
  <DocSecurity>0</DocSecurity>
  <Lines>302</Lines>
  <Paragraphs>85</Paragraphs>
  <ScaleCrop>false</ScaleCrop>
  <Company/>
  <LinksUpToDate>false</LinksUpToDate>
  <CharactersWithSpaces>42637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 xiao</dc:creator>
  <cp:lastModifiedBy>Windows 用户</cp:lastModifiedBy>
  <cp:revision>1303</cp:revision>
  <dcterms:created xsi:type="dcterms:W3CDTF">2021-01-06T15:16:00Z</dcterms:created>
  <dcterms:modified xsi:type="dcterms:W3CDTF">2021-11-08T08:22:00Z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1d9ec0cd1f71471ebc4bc9fff04c3d3d</vt:lpwstr>
  </property>
  <property fmtid="{D5CDD505-2E9C-101B-9397-08002B2CF9AE}" pid="3" name="KSOProductBuildVer">
    <vt:lpwstr>2052-11.8.2.10125</vt:lpwstr>
  </property>
</Properties>
</file>