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36" w:rsidRDefault="00946C22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2019</w:t>
      </w:r>
      <w:r>
        <w:rPr>
          <w:rFonts w:ascii="方正小标宋_GBK" w:eastAsia="方正小标宋_GBK" w:hint="eastAsia"/>
          <w:sz w:val="36"/>
          <w:szCs w:val="36"/>
        </w:rPr>
        <w:t>年</w:t>
      </w:r>
      <w:ins w:id="0" w:author="刘宗秀" w:date="2019-09-05T15:29:00Z">
        <w:r w:rsidR="004D4CFF">
          <w:rPr>
            <w:rFonts w:ascii="方正小标宋_GBK" w:eastAsia="方正小标宋_GBK" w:hint="eastAsia"/>
            <w:sz w:val="36"/>
            <w:szCs w:val="36"/>
          </w:rPr>
          <w:t>滨海</w:t>
        </w:r>
      </w:ins>
      <w:r>
        <w:rPr>
          <w:rFonts w:ascii="方正小标宋_GBK" w:eastAsia="方正小标宋_GBK" w:hint="eastAsia"/>
          <w:sz w:val="36"/>
          <w:szCs w:val="36"/>
        </w:rPr>
        <w:t>新区注销食品生产许可证的企业名单（第三批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int="eastAsia"/>
          <w:sz w:val="36"/>
          <w:szCs w:val="36"/>
        </w:rPr>
        <w:t>）</w:t>
      </w:r>
    </w:p>
    <w:p w:rsidR="00793B36" w:rsidRDefault="00793B36">
      <w:pPr>
        <w:rPr>
          <w:rFonts w:ascii="宋体"/>
          <w:sz w:val="20"/>
          <w:szCs w:val="20"/>
        </w:rPr>
      </w:pPr>
    </w:p>
    <w:tbl>
      <w:tblPr>
        <w:tblW w:w="1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83"/>
        <w:gridCol w:w="2356"/>
        <w:gridCol w:w="2119"/>
        <w:gridCol w:w="2167"/>
        <w:gridCol w:w="1958"/>
        <w:gridCol w:w="1808"/>
      </w:tblGrid>
      <w:tr w:rsidR="00793B36">
        <w:trPr>
          <w:trHeight w:val="762"/>
        </w:trPr>
        <w:tc>
          <w:tcPr>
            <w:tcW w:w="680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883" w:type="dxa"/>
            <w:vAlign w:val="center"/>
          </w:tcPr>
          <w:p w:rsidR="00793B36" w:rsidRDefault="00946C2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生产者名称</w:t>
            </w:r>
          </w:p>
        </w:tc>
        <w:tc>
          <w:tcPr>
            <w:tcW w:w="2356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证书中标明的</w:t>
            </w:r>
            <w:r>
              <w:rPr>
                <w:rFonts w:ascii="宋体" w:hAnsi="宋体" w:cs="宋体" w:hint="eastAsia"/>
                <w:kern w:val="0"/>
              </w:rPr>
              <w:t>食品类别</w:t>
            </w:r>
          </w:p>
        </w:tc>
        <w:tc>
          <w:tcPr>
            <w:tcW w:w="2119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注册地址</w:t>
            </w:r>
          </w:p>
        </w:tc>
        <w:tc>
          <w:tcPr>
            <w:tcW w:w="2167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生产地址</w:t>
            </w:r>
          </w:p>
        </w:tc>
        <w:tc>
          <w:tcPr>
            <w:tcW w:w="195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证书编号</w:t>
            </w:r>
          </w:p>
        </w:tc>
        <w:tc>
          <w:tcPr>
            <w:tcW w:w="180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注销原因</w:t>
            </w:r>
          </w:p>
        </w:tc>
      </w:tr>
      <w:tr w:rsidR="00793B36">
        <w:trPr>
          <w:trHeight w:val="762"/>
        </w:trPr>
        <w:tc>
          <w:tcPr>
            <w:tcW w:w="680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883" w:type="dxa"/>
            <w:vAlign w:val="center"/>
          </w:tcPr>
          <w:p w:rsidR="00793B36" w:rsidRDefault="00946C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天津市滨海新区汉沽和田食品厂</w:t>
            </w:r>
          </w:p>
        </w:tc>
        <w:tc>
          <w:tcPr>
            <w:tcW w:w="2356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豆制品</w:t>
            </w:r>
          </w:p>
        </w:tc>
        <w:tc>
          <w:tcPr>
            <w:tcW w:w="2119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天津市滨海新区汉沽大田镇小马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沽村</w:t>
            </w:r>
          </w:p>
        </w:tc>
        <w:tc>
          <w:tcPr>
            <w:tcW w:w="2167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天津市滨海新区汉沽大田镇小马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沽村</w:t>
            </w:r>
          </w:p>
        </w:tc>
        <w:tc>
          <w:tcPr>
            <w:tcW w:w="195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SC12512011600755</w:t>
            </w:r>
          </w:p>
        </w:tc>
        <w:tc>
          <w:tcPr>
            <w:tcW w:w="180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食品生产者主体资格依法终止</w:t>
            </w:r>
          </w:p>
        </w:tc>
      </w:tr>
      <w:tr w:rsidR="00793B36">
        <w:trPr>
          <w:trHeight w:val="762"/>
        </w:trPr>
        <w:tc>
          <w:tcPr>
            <w:tcW w:w="680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883" w:type="dxa"/>
            <w:vAlign w:val="center"/>
          </w:tcPr>
          <w:p w:rsidR="00793B36" w:rsidRDefault="00946C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天津奥德食品有限公司</w:t>
            </w:r>
          </w:p>
        </w:tc>
        <w:tc>
          <w:tcPr>
            <w:tcW w:w="2356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糖果制品</w:t>
            </w:r>
          </w:p>
        </w:tc>
        <w:tc>
          <w:tcPr>
            <w:tcW w:w="2119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天津市滨海新区大港太平镇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友爱村</w:t>
            </w:r>
            <w:proofErr w:type="gramEnd"/>
          </w:p>
        </w:tc>
        <w:tc>
          <w:tcPr>
            <w:tcW w:w="2167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天津市滨海新区大港太平镇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友爱村</w:t>
            </w:r>
            <w:proofErr w:type="gramEnd"/>
          </w:p>
        </w:tc>
        <w:tc>
          <w:tcPr>
            <w:tcW w:w="195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SC11312011600246</w:t>
            </w:r>
          </w:p>
        </w:tc>
        <w:tc>
          <w:tcPr>
            <w:tcW w:w="180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食品生产者主体资格依法终止</w:t>
            </w:r>
          </w:p>
        </w:tc>
      </w:tr>
      <w:tr w:rsidR="00793B36">
        <w:trPr>
          <w:trHeight w:val="762"/>
        </w:trPr>
        <w:tc>
          <w:tcPr>
            <w:tcW w:w="680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883" w:type="dxa"/>
            <w:vAlign w:val="center"/>
          </w:tcPr>
          <w:p w:rsidR="00793B36" w:rsidRDefault="00946C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天津市金谷萍食品有限公司</w:t>
            </w:r>
          </w:p>
        </w:tc>
        <w:tc>
          <w:tcPr>
            <w:tcW w:w="2356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糖果制品</w:t>
            </w:r>
          </w:p>
        </w:tc>
        <w:tc>
          <w:tcPr>
            <w:tcW w:w="2119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天津市滨海新区大港太平镇太平村</w:t>
            </w:r>
          </w:p>
        </w:tc>
        <w:tc>
          <w:tcPr>
            <w:tcW w:w="2167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天津市滨海新区大港太平镇太平村</w:t>
            </w:r>
          </w:p>
        </w:tc>
        <w:tc>
          <w:tcPr>
            <w:tcW w:w="195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SC11312011600211</w:t>
            </w:r>
          </w:p>
        </w:tc>
        <w:tc>
          <w:tcPr>
            <w:tcW w:w="1808" w:type="dxa"/>
            <w:vAlign w:val="center"/>
          </w:tcPr>
          <w:p w:rsidR="00793B36" w:rsidRDefault="00946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食品生产者主体资格依法终止</w:t>
            </w:r>
          </w:p>
        </w:tc>
      </w:tr>
    </w:tbl>
    <w:p w:rsidR="00793B36" w:rsidRDefault="00793B36"/>
    <w:sectPr w:rsidR="00793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F32A6"/>
    <w:rsid w:val="004D4CFF"/>
    <w:rsid w:val="00793B36"/>
    <w:rsid w:val="00946C22"/>
    <w:rsid w:val="546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179</Characters>
  <Application>Microsoft Office Word</Application>
  <DocSecurity>0</DocSecurity>
  <Lines>29</Lines>
  <Paragraphs>29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刘宗秀</cp:lastModifiedBy>
  <cp:revision>1</cp:revision>
  <dcterms:created xsi:type="dcterms:W3CDTF">2019-09-05T07:29:00Z</dcterms:created>
  <dcterms:modified xsi:type="dcterms:W3CDTF">2019-09-05T07:29:00Z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