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6" w:type="dxa"/>
        <w:tblInd w:w="1101" w:type="dxa"/>
        <w:tblLook w:val="04A0" w:firstRow="1" w:lastRow="0" w:firstColumn="1" w:lastColumn="0" w:noHBand="0" w:noVBand="1"/>
      </w:tblPr>
      <w:tblGrid>
        <w:gridCol w:w="14156"/>
      </w:tblGrid>
      <w:tr w:rsidR="00C70EE6" w:rsidRPr="00F458CA" w:rsidTr="00FD467C">
        <w:trPr>
          <w:trHeight w:val="765"/>
        </w:trPr>
        <w:tc>
          <w:tcPr>
            <w:tcW w:w="1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EE6" w:rsidRDefault="00C70EE6" w:rsidP="00F86427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C44E5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del w:id="0" w:author="刘宗秀" w:date="2019-08-13T10:08:00Z">
              <w:r w:rsidDel="00D106A2">
                <w:rPr>
                  <w:rFonts w:ascii="宋体" w:hAnsi="宋体" w:cs="宋体" w:hint="eastAsia"/>
                  <w:b/>
                  <w:bCs/>
                  <w:kern w:val="0"/>
                  <w:sz w:val="32"/>
                  <w:szCs w:val="32"/>
                </w:rPr>
                <w:delText>：</w:delText>
              </w:r>
            </w:del>
          </w:p>
          <w:p w:rsidR="00E0783D" w:rsidRPr="00F458CA" w:rsidRDefault="00C70EE6">
            <w:pPr>
              <w:widowControl/>
              <w:ind w:firstLineChars="1100" w:firstLine="3520"/>
              <w:rPr>
                <w:rFonts w:ascii="宋体" w:hAnsi="宋体" w:cs="宋体"/>
                <w:bCs/>
                <w:kern w:val="0"/>
                <w:sz w:val="32"/>
                <w:szCs w:val="32"/>
              </w:rPr>
              <w:pPrChange w:id="1" w:author="刘宗秀" w:date="2019-08-13T10:08:00Z">
                <w:pPr>
                  <w:widowControl/>
                  <w:jc w:val="center"/>
                </w:pPr>
              </w:pPrChange>
            </w:pP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许可证》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变更情况</w:t>
            </w:r>
          </w:p>
        </w:tc>
      </w:tr>
    </w:tbl>
    <w:tbl>
      <w:tblPr>
        <w:tblpPr w:leftFromText="180" w:rightFromText="180" w:vertAnchor="page" w:horzAnchor="margin" w:tblpXSpec="center" w:tblpY="3061"/>
        <w:tblW w:w="13008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559"/>
        <w:gridCol w:w="1379"/>
        <w:gridCol w:w="2023"/>
        <w:gridCol w:w="1794"/>
        <w:gridCol w:w="1182"/>
        <w:gridCol w:w="1228"/>
      </w:tblGrid>
      <w:tr w:rsidR="00E0783D" w:rsidRPr="00FF0278" w:rsidTr="00E0783D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前内容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后内容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3D" w:rsidRPr="007A6FB4" w:rsidRDefault="00E0783D" w:rsidP="00E078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审批时间</w:t>
            </w:r>
          </w:p>
        </w:tc>
      </w:tr>
      <w:tr w:rsidR="004D1DC7" w:rsidRPr="00FF0278" w:rsidTr="005E4E6C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天津市滨海新区塘沽敬泰大药房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DB116010234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陈真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薛玉艳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2019.8.5</w:t>
            </w:r>
          </w:p>
        </w:tc>
      </w:tr>
      <w:tr w:rsidR="004D1DC7" w:rsidRPr="00FF0278" w:rsidTr="005E4E6C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天津领先药业连锁集团有限公司新华领先大药房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CA1160017-009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冷楠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C159F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2019.8.5</w:t>
            </w:r>
          </w:p>
        </w:tc>
      </w:tr>
      <w:tr w:rsidR="004D1DC7" w:rsidRPr="00FF0278" w:rsidTr="005E4E6C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Pr="00FF0278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天津市神农百草药业连锁有限公司十六店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津BA1160047-16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0E3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天津市滨海新区大港街道迎新街96号一楼底商（胜利派出所西侧30米）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0E3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天津市滨海新区古林街道旭日路（东）300号（天津迎宾超市商贸有限公司福源花园店西门一楼门内）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Pr="00FF0278" w:rsidRDefault="004D1DC7" w:rsidP="00E078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F0278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Pr="00FF0278" w:rsidRDefault="004D1DC7" w:rsidP="008A312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.7</w:t>
            </w:r>
          </w:p>
        </w:tc>
      </w:tr>
      <w:tr w:rsidR="004D1DC7" w:rsidRPr="00FF0278" w:rsidTr="005E4E6C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吉祥全品大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药房有限公司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5E4E6C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津DA116030231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杨晓雪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覃亚春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D1DC7" w:rsidRDefault="004D1DC7" w:rsidP="00E0783D">
            <w:r w:rsidRPr="00131D5F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2019.8</w:t>
            </w: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D1DC7" w:rsidRPr="00FF0278" w:rsidTr="00F54288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杨晓雪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覃亚春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C7" w:rsidRPr="00131D5F" w:rsidRDefault="004D1DC7" w:rsidP="00E0783D">
            <w:pPr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C7" w:rsidRPr="00FF0278" w:rsidRDefault="004D1DC7" w:rsidP="00E078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A369B" w:rsidRDefault="00DA369B" w:rsidP="00C44E5F"/>
    <w:sectPr w:rsidR="00DA369B" w:rsidSect="00C7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52" w:rsidRDefault="00015252" w:rsidP="00961F9C">
      <w:r>
        <w:separator/>
      </w:r>
    </w:p>
  </w:endnote>
  <w:endnote w:type="continuationSeparator" w:id="0">
    <w:p w:rsidR="00015252" w:rsidRDefault="00015252" w:rsidP="009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C7" w:rsidRDefault="004D1D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C7" w:rsidRDefault="004D1D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C7" w:rsidRDefault="004D1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52" w:rsidRDefault="00015252" w:rsidP="00961F9C">
      <w:r>
        <w:separator/>
      </w:r>
    </w:p>
  </w:footnote>
  <w:footnote w:type="continuationSeparator" w:id="0">
    <w:p w:rsidR="00015252" w:rsidRDefault="00015252" w:rsidP="0096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C7" w:rsidRDefault="004D1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7C" w:rsidRDefault="00FD467C" w:rsidP="004D1D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C7" w:rsidRDefault="004D1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EE6"/>
    <w:rsid w:val="00015252"/>
    <w:rsid w:val="000445B4"/>
    <w:rsid w:val="000F03B2"/>
    <w:rsid w:val="00166FBD"/>
    <w:rsid w:val="001850E1"/>
    <w:rsid w:val="001A089E"/>
    <w:rsid w:val="001B4FD4"/>
    <w:rsid w:val="0025652D"/>
    <w:rsid w:val="00290DB9"/>
    <w:rsid w:val="003844BE"/>
    <w:rsid w:val="003C3A6A"/>
    <w:rsid w:val="00447F5F"/>
    <w:rsid w:val="004D1DC7"/>
    <w:rsid w:val="005E4E6C"/>
    <w:rsid w:val="00677E03"/>
    <w:rsid w:val="006B492B"/>
    <w:rsid w:val="006E2566"/>
    <w:rsid w:val="00715ECF"/>
    <w:rsid w:val="00770E85"/>
    <w:rsid w:val="007E128A"/>
    <w:rsid w:val="007F6814"/>
    <w:rsid w:val="0086111B"/>
    <w:rsid w:val="008A3121"/>
    <w:rsid w:val="0091720C"/>
    <w:rsid w:val="00961F9C"/>
    <w:rsid w:val="009D2281"/>
    <w:rsid w:val="009D5AC4"/>
    <w:rsid w:val="00A23F35"/>
    <w:rsid w:val="00A502A5"/>
    <w:rsid w:val="00AA6927"/>
    <w:rsid w:val="00B142B1"/>
    <w:rsid w:val="00B4298F"/>
    <w:rsid w:val="00B61518"/>
    <w:rsid w:val="00B82980"/>
    <w:rsid w:val="00BA1B33"/>
    <w:rsid w:val="00BB2638"/>
    <w:rsid w:val="00BD5079"/>
    <w:rsid w:val="00C03787"/>
    <w:rsid w:val="00C10481"/>
    <w:rsid w:val="00C13475"/>
    <w:rsid w:val="00C367E4"/>
    <w:rsid w:val="00C44E5F"/>
    <w:rsid w:val="00C60AA0"/>
    <w:rsid w:val="00C70EE6"/>
    <w:rsid w:val="00C77A85"/>
    <w:rsid w:val="00D106A2"/>
    <w:rsid w:val="00D56257"/>
    <w:rsid w:val="00DA038A"/>
    <w:rsid w:val="00DA09C8"/>
    <w:rsid w:val="00DA369B"/>
    <w:rsid w:val="00DB50B5"/>
    <w:rsid w:val="00E0783D"/>
    <w:rsid w:val="00E52FE9"/>
    <w:rsid w:val="00E940A3"/>
    <w:rsid w:val="00EB3884"/>
    <w:rsid w:val="00EB6E0E"/>
    <w:rsid w:val="00F10E3C"/>
    <w:rsid w:val="00F27DEE"/>
    <w:rsid w:val="00F54288"/>
    <w:rsid w:val="00F86427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F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06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06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240</Characters>
  <Application>Microsoft Office Word</Application>
  <DocSecurity>0</DocSecurity>
  <Lines>48</Lines>
  <Paragraphs>47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</dc:creator>
  <cp:keywords/>
  <dc:description/>
  <cp:lastModifiedBy>刘宗秀</cp:lastModifiedBy>
  <cp:revision>1</cp:revision>
  <dcterms:created xsi:type="dcterms:W3CDTF">2019-08-13T02:08:00Z</dcterms:created>
  <dcterms:modified xsi:type="dcterms:W3CDTF">2019-08-13T02:08:00Z</dcterms:modified>
</cp:coreProperties>
</file>