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52" w:rsidRDefault="005D6552" w:rsidP="005D6552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  <w:del w:id="0" w:author="刘宗秀" w:date="2019-08-13T10:08:00Z">
        <w:r w:rsidDel="00205E93">
          <w:rPr>
            <w:rFonts w:ascii="黑体" w:eastAsia="黑体" w:hAnsi="黑体" w:cs="宋体" w:hint="eastAsia"/>
            <w:kern w:val="0"/>
            <w:sz w:val="32"/>
            <w:szCs w:val="32"/>
          </w:rPr>
          <w:delText>：</w:delText>
        </w:r>
      </w:del>
    </w:p>
    <w:tbl>
      <w:tblPr>
        <w:tblW w:w="15149" w:type="dxa"/>
        <w:tblInd w:w="108" w:type="dxa"/>
        <w:tblLook w:val="04A0" w:firstRow="1" w:lastRow="0" w:firstColumn="1" w:lastColumn="0" w:noHBand="0" w:noVBand="1"/>
      </w:tblPr>
      <w:tblGrid>
        <w:gridCol w:w="596"/>
        <w:gridCol w:w="1814"/>
        <w:gridCol w:w="1427"/>
        <w:gridCol w:w="843"/>
        <w:gridCol w:w="900"/>
        <w:gridCol w:w="900"/>
        <w:gridCol w:w="750"/>
        <w:gridCol w:w="1683"/>
        <w:gridCol w:w="992"/>
        <w:gridCol w:w="1724"/>
        <w:gridCol w:w="1108"/>
        <w:gridCol w:w="1206"/>
        <w:gridCol w:w="1206"/>
      </w:tblGrid>
      <w:tr w:rsidR="005D6552" w:rsidRPr="00032FB1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6552" w:rsidRPr="00F458CA" w:rsidRDefault="005D6552" w:rsidP="0028106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药品经营许可证》核发情况</w:t>
            </w:r>
          </w:p>
        </w:tc>
      </w:tr>
      <w:tr w:rsidR="005D6552" w:rsidRPr="00032FB1" w:rsidTr="00AF7455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552" w:rsidRPr="00EE2C23" w:rsidRDefault="005D6552" w:rsidP="002810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E2C2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AF7455" w:rsidRPr="00032FB1" w:rsidTr="00AF7455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EE2C23" w:rsidRDefault="00AF7455" w:rsidP="002810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天津天瑞号大药房有限公司第十分店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3D1E4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天津市滨海新区海滨街远景三村太沙路4号西侧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3D1E4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周文岑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AF7455" w:rsidP="0028106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AF74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DA1160</w:t>
            </w:r>
            <w:r w:rsidR="003D1E45">
              <w:rPr>
                <w:rFonts w:hint="eastAsia"/>
                <w:color w:val="000000"/>
                <w:sz w:val="22"/>
                <w:szCs w:val="22"/>
              </w:rPr>
              <w:t>30286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AF745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Pr="00C048F2" w:rsidRDefault="00AF7455" w:rsidP="00C048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中成药；中药饮片（精品包装）；化学药制剂；抗生素制剂；生化药品；生物制品（除疫苗、血液制品</w:t>
            </w:r>
            <w:r w:rsidR="003D1E45">
              <w:rPr>
                <w:rFonts w:ascii="宋体" w:hAnsi="宋体" w:cs="宋体" w:hint="eastAsia"/>
                <w:kern w:val="0"/>
                <w:sz w:val="18"/>
                <w:szCs w:val="18"/>
              </w:rPr>
              <w:t>，不含冷藏、冷冻药品</w:t>
            </w:r>
            <w:r w:rsidRPr="00C048F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="003D1E45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AF7455" w:rsidP="00C33A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2019.08</w:t>
            </w:r>
            <w:r w:rsidR="00AF7455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455" w:rsidRDefault="003D1E4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2024.08</w:t>
            </w:r>
            <w:r w:rsidR="00AF7455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05</w:t>
            </w:r>
          </w:p>
        </w:tc>
      </w:tr>
      <w:tr w:rsidR="00435173" w:rsidRPr="00F458CA" w:rsidTr="00281069">
        <w:trPr>
          <w:trHeight w:val="765"/>
        </w:trPr>
        <w:tc>
          <w:tcPr>
            <w:tcW w:w="151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5173" w:rsidRPr="00F458CA" w:rsidRDefault="00435173" w:rsidP="0028106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</w:tbl>
    <w:p w:rsidR="007D24B3" w:rsidRDefault="007D24B3" w:rsidP="007D24B3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7D24B3" w:rsidRDefault="007D24B3" w:rsidP="007A4994">
      <w:pPr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7D24B3" w:rsidSect="005D6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28" w:rsidRDefault="00C02228" w:rsidP="005D6552">
      <w:r>
        <w:separator/>
      </w:r>
    </w:p>
  </w:endnote>
  <w:endnote w:type="continuationSeparator" w:id="0">
    <w:p w:rsidR="00C02228" w:rsidRDefault="00C02228" w:rsidP="005D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DF" w:rsidRDefault="008105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DF" w:rsidRDefault="008105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DF" w:rsidRDefault="00810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28" w:rsidRDefault="00C02228" w:rsidP="005D6552">
      <w:r>
        <w:separator/>
      </w:r>
    </w:p>
  </w:footnote>
  <w:footnote w:type="continuationSeparator" w:id="0">
    <w:p w:rsidR="00C02228" w:rsidRDefault="00C02228" w:rsidP="005D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DF" w:rsidRDefault="00810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52" w:rsidRDefault="005D6552" w:rsidP="008105D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DF" w:rsidRDefault="008105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552"/>
    <w:rsid w:val="0007288D"/>
    <w:rsid w:val="001E6A8F"/>
    <w:rsid w:val="00205E93"/>
    <w:rsid w:val="002C7537"/>
    <w:rsid w:val="002E71E8"/>
    <w:rsid w:val="00390D78"/>
    <w:rsid w:val="0039796F"/>
    <w:rsid w:val="003D1E45"/>
    <w:rsid w:val="00420B44"/>
    <w:rsid w:val="00435173"/>
    <w:rsid w:val="004F690B"/>
    <w:rsid w:val="005262C1"/>
    <w:rsid w:val="0055009D"/>
    <w:rsid w:val="005639C4"/>
    <w:rsid w:val="005D6552"/>
    <w:rsid w:val="006E3253"/>
    <w:rsid w:val="00774846"/>
    <w:rsid w:val="00782186"/>
    <w:rsid w:val="00790EE5"/>
    <w:rsid w:val="007A4994"/>
    <w:rsid w:val="007A6FB4"/>
    <w:rsid w:val="007B3325"/>
    <w:rsid w:val="007D24B3"/>
    <w:rsid w:val="007F3CF2"/>
    <w:rsid w:val="008105DF"/>
    <w:rsid w:val="009258CE"/>
    <w:rsid w:val="00980CD4"/>
    <w:rsid w:val="00AF7455"/>
    <w:rsid w:val="00B36A4E"/>
    <w:rsid w:val="00C02228"/>
    <w:rsid w:val="00C048F2"/>
    <w:rsid w:val="00C33AD4"/>
    <w:rsid w:val="00C33FC3"/>
    <w:rsid w:val="00C6315C"/>
    <w:rsid w:val="00E80E84"/>
    <w:rsid w:val="00EF63F1"/>
    <w:rsid w:val="00F31B87"/>
    <w:rsid w:val="00F85609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E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E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141</Characters>
  <Application>Microsoft Office Word</Application>
  <DocSecurity>0</DocSecurity>
  <Lines>35</Lines>
  <Paragraphs>29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袁立友</dc:creator>
  <cp:keywords/>
  <dc:description/>
  <cp:lastModifiedBy>刘宗秀</cp:lastModifiedBy>
  <cp:revision>1</cp:revision>
  <dcterms:created xsi:type="dcterms:W3CDTF">2019-08-13T02:08:00Z</dcterms:created>
  <dcterms:modified xsi:type="dcterms:W3CDTF">2019-08-13T02:08:00Z</dcterms:modified>
</cp:coreProperties>
</file>