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eastAsia="方正小标宋简体"/>
          <w:color w:val="000000"/>
          <w:sz w:val="44"/>
          <w:szCs w:val="44"/>
        </w:rPr>
      </w:pPr>
    </w:p>
    <w:p>
      <w:pPr>
        <w:spacing w:line="640" w:lineRule="exact"/>
        <w:jc w:val="center"/>
        <w:rPr>
          <w:rFonts w:ascii="方正小标宋简体" w:eastAsia="方正小标宋简体"/>
          <w:color w:val="000000"/>
          <w:sz w:val="44"/>
          <w:szCs w:val="44"/>
        </w:rPr>
      </w:pPr>
      <w:bookmarkStart w:id="2" w:name="_GoBack"/>
      <w:r>
        <w:rPr>
          <w:rFonts w:ascii="方正小标宋简体" w:eastAsia="方正小标宋简体"/>
          <w:color w:val="000000"/>
          <w:spacing w:val="-12"/>
          <w:sz w:val="44"/>
          <w:szCs w:val="44"/>
        </w:rPr>
        <w:t>天津港保税区管理委员会</w:t>
      </w:r>
      <w:r>
        <w:rPr>
          <w:rFonts w:hint="eastAsia" w:ascii="方正小标宋简体" w:eastAsia="方正小标宋简体"/>
          <w:color w:val="000000"/>
          <w:spacing w:val="-12"/>
          <w:sz w:val="44"/>
          <w:szCs w:val="44"/>
        </w:rPr>
        <w:t>关于印发天津港保税区</w:t>
      </w:r>
      <w:r>
        <w:rPr>
          <w:rFonts w:hint="eastAsia" w:ascii="方正小标宋简体" w:eastAsia="方正小标宋简体"/>
          <w:color w:val="000000"/>
          <w:sz w:val="44"/>
          <w:szCs w:val="44"/>
        </w:rPr>
        <w:t>临港新材料产业园管理办法的通知</w:t>
      </w:r>
    </w:p>
    <w:p>
      <w:pPr>
        <w:spacing w:line="560" w:lineRule="exact"/>
        <w:ind w:firstLine="880" w:firstLineChars="200"/>
        <w:rPr>
          <w:rFonts w:ascii="方正小标宋简体" w:eastAsia="方正小标宋简体"/>
          <w:color w:val="000000"/>
          <w:sz w:val="44"/>
          <w:szCs w:val="44"/>
        </w:rPr>
      </w:pPr>
    </w:p>
    <w:p>
      <w:pPr>
        <w:spacing w:line="560" w:lineRule="exact"/>
        <w:rPr>
          <w:rFonts w:ascii="仿宋_GB2312" w:eastAsia="仿宋_GB2312"/>
          <w:color w:val="000000"/>
          <w:sz w:val="32"/>
          <w:szCs w:val="32"/>
        </w:rPr>
      </w:pPr>
      <w:r>
        <w:rPr>
          <w:rFonts w:hint="eastAsia" w:ascii="仿宋_GB2312" w:eastAsia="仿宋_GB2312"/>
          <w:color w:val="000000"/>
          <w:sz w:val="32"/>
          <w:szCs w:val="32"/>
        </w:rPr>
        <w:t>各有关部门：</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经2</w:t>
      </w:r>
      <w:r>
        <w:rPr>
          <w:rFonts w:ascii="仿宋_GB2312" w:eastAsia="仿宋_GB2312"/>
          <w:color w:val="000000"/>
          <w:sz w:val="32"/>
          <w:szCs w:val="32"/>
        </w:rPr>
        <w:t>023</w:t>
      </w:r>
      <w:r>
        <w:rPr>
          <w:rFonts w:hint="eastAsia" w:ascii="仿宋_GB2312" w:eastAsia="仿宋_GB2312"/>
          <w:color w:val="000000"/>
          <w:sz w:val="32"/>
          <w:szCs w:val="32"/>
        </w:rPr>
        <w:t>年第5次党委常委会研究决定，正式印发《天津港保税区临港新材料产业园管理办法》，请遵照执行。</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特此通知。</w:t>
      </w:r>
    </w:p>
    <w:p>
      <w:pPr>
        <w:spacing w:line="400" w:lineRule="exact"/>
        <w:ind w:firstLine="640" w:firstLineChars="200"/>
        <w:rPr>
          <w:rFonts w:hint="eastAsia" w:ascii="仿宋_GB2312" w:eastAsia="仿宋_GB2312"/>
          <w:color w:val="000000"/>
          <w:sz w:val="32"/>
          <w:szCs w:val="32"/>
        </w:rPr>
      </w:pPr>
    </w:p>
    <w:p>
      <w:pPr>
        <w:spacing w:line="400" w:lineRule="exact"/>
        <w:ind w:firstLine="640" w:firstLineChars="200"/>
        <w:rPr>
          <w:rFonts w:hint="eastAsia" w:ascii="仿宋_GB2312" w:eastAsia="仿宋_GB2312"/>
          <w:color w:val="000000"/>
          <w:sz w:val="32"/>
          <w:szCs w:val="32"/>
        </w:rPr>
      </w:pPr>
    </w:p>
    <w:p>
      <w:pPr>
        <w:spacing w:line="400" w:lineRule="exact"/>
        <w:ind w:firstLine="640" w:firstLineChars="200"/>
        <w:rPr>
          <w:rFonts w:hint="eastAsia" w:ascii="仿宋_GB2312" w:eastAsia="仿宋_GB2312"/>
          <w:color w:val="000000"/>
          <w:sz w:val="32"/>
          <w:szCs w:val="32"/>
        </w:rPr>
      </w:pPr>
    </w:p>
    <w:p>
      <w:pPr>
        <w:spacing w:line="400" w:lineRule="exact"/>
        <w:ind w:firstLine="640" w:firstLineChars="200"/>
        <w:rPr>
          <w:rFonts w:ascii="仿宋_GB2312" w:eastAsia="仿宋_GB2312"/>
          <w:color w:val="000000"/>
          <w:sz w:val="32"/>
          <w:szCs w:val="32"/>
        </w:rPr>
      </w:pPr>
    </w:p>
    <w:p>
      <w:pPr>
        <w:spacing w:line="560" w:lineRule="exact"/>
        <w:ind w:firstLine="5120" w:firstLineChars="1600"/>
        <w:rPr>
          <w:rFonts w:hint="eastAsia" w:ascii="仿宋_GB2312" w:eastAsia="仿宋_GB2312"/>
          <w:color w:val="000000"/>
          <w:sz w:val="32"/>
          <w:szCs w:val="32"/>
        </w:rPr>
      </w:pPr>
      <w:r>
        <w:rPr>
          <w:rFonts w:hint="eastAsia" w:ascii="仿宋_GB2312" w:eastAsia="仿宋_GB2312"/>
          <w:color w:val="000000"/>
          <w:sz w:val="32"/>
          <w:szCs w:val="32"/>
        </w:rPr>
        <w:t>2</w:t>
      </w:r>
      <w:r>
        <w:rPr>
          <w:rFonts w:ascii="仿宋_GB2312" w:eastAsia="仿宋_GB2312"/>
          <w:color w:val="000000"/>
          <w:sz w:val="32"/>
          <w:szCs w:val="32"/>
        </w:rPr>
        <w:t>023</w:t>
      </w:r>
      <w:r>
        <w:rPr>
          <w:rFonts w:hint="eastAsia" w:ascii="仿宋_GB2312" w:eastAsia="仿宋_GB2312"/>
          <w:color w:val="000000"/>
          <w:sz w:val="32"/>
          <w:szCs w:val="32"/>
        </w:rPr>
        <w:t>年4月19日</w:t>
      </w:r>
    </w:p>
    <w:p>
      <w:pPr>
        <w:spacing w:line="560" w:lineRule="exact"/>
        <w:ind w:firstLine="640" w:firstLineChars="200"/>
        <w:rPr>
          <w:rFonts w:hint="eastAsia" w:ascii="仿宋_GB2312" w:eastAsia="仿宋_GB2312"/>
          <w:color w:val="000000"/>
          <w:sz w:val="32"/>
          <w:szCs w:val="32"/>
        </w:rPr>
      </w:pPr>
      <w:r>
        <w:rPr>
          <w:rFonts w:ascii="仿宋_GB2312" w:eastAsia="仿宋_GB2312"/>
          <w:color w:val="000000"/>
          <w:sz w:val="32"/>
          <w:szCs w:val="32"/>
        </w:rPr>
        <w:t>（此件</w:t>
      </w:r>
      <w:r>
        <w:rPr>
          <w:rFonts w:hint="eastAsia" w:ascii="仿宋_GB2312" w:eastAsia="仿宋_GB2312"/>
          <w:color w:val="000000"/>
          <w:sz w:val="32"/>
          <w:szCs w:val="32"/>
        </w:rPr>
        <w:t>主动</w:t>
      </w:r>
      <w:r>
        <w:rPr>
          <w:rFonts w:ascii="仿宋_GB2312" w:eastAsia="仿宋_GB2312"/>
          <w:color w:val="000000"/>
          <w:sz w:val="32"/>
          <w:szCs w:val="32"/>
        </w:rPr>
        <w:t>公开）</w:t>
      </w:r>
    </w:p>
    <w:p>
      <w:pPr>
        <w:spacing w:line="640" w:lineRule="exact"/>
        <w:jc w:val="center"/>
        <w:rPr>
          <w:ins w:id="0" w:author="拾雲" w:date="2023-05-04T11:28:00Z"/>
          <w:rFonts w:hint="eastAsia" w:ascii="方正小标宋简体" w:hAnsi="黑体" w:eastAsia="方正小标宋简体" w:cs="黑体"/>
          <w:color w:val="000000"/>
          <w:sz w:val="44"/>
          <w:szCs w:val="44"/>
        </w:rPr>
      </w:pPr>
    </w:p>
    <w:p>
      <w:pPr>
        <w:spacing w:line="640" w:lineRule="exact"/>
        <w:jc w:val="center"/>
        <w:rPr>
          <w:ins w:id="1" w:author="拾雲" w:date="2023-05-04T11:28:00Z"/>
          <w:rFonts w:hint="eastAsia" w:ascii="方正小标宋简体" w:hAnsi="黑体" w:eastAsia="方正小标宋简体" w:cs="黑体"/>
          <w:color w:val="000000"/>
          <w:sz w:val="44"/>
          <w:szCs w:val="44"/>
        </w:rPr>
      </w:pPr>
    </w:p>
    <w:p>
      <w:pPr>
        <w:spacing w:line="640" w:lineRule="exact"/>
        <w:jc w:val="center"/>
        <w:rPr>
          <w:ins w:id="2" w:author="拾雲" w:date="2023-05-04T11:28:00Z"/>
          <w:rFonts w:hint="eastAsia" w:ascii="方正小标宋简体" w:hAnsi="黑体" w:eastAsia="方正小标宋简体" w:cs="黑体"/>
          <w:color w:val="000000"/>
          <w:sz w:val="44"/>
          <w:szCs w:val="44"/>
        </w:rPr>
      </w:pPr>
    </w:p>
    <w:p>
      <w:pPr>
        <w:spacing w:line="640" w:lineRule="exact"/>
        <w:jc w:val="center"/>
        <w:rPr>
          <w:ins w:id="3" w:author="拾雲" w:date="2023-05-04T11:28:00Z"/>
          <w:rFonts w:hint="eastAsia" w:ascii="方正小标宋简体" w:hAnsi="黑体" w:eastAsia="方正小标宋简体" w:cs="黑体"/>
          <w:color w:val="000000"/>
          <w:sz w:val="44"/>
          <w:szCs w:val="44"/>
        </w:rPr>
      </w:pPr>
    </w:p>
    <w:p>
      <w:pPr>
        <w:spacing w:line="640" w:lineRule="exact"/>
        <w:jc w:val="center"/>
        <w:rPr>
          <w:ins w:id="4" w:author="拾雲" w:date="2023-05-04T11:28:00Z"/>
          <w:rFonts w:hint="eastAsia" w:ascii="方正小标宋简体" w:hAnsi="黑体" w:eastAsia="方正小标宋简体" w:cs="黑体"/>
          <w:color w:val="000000"/>
          <w:sz w:val="44"/>
          <w:szCs w:val="44"/>
        </w:rPr>
      </w:pPr>
    </w:p>
    <w:p>
      <w:pPr>
        <w:spacing w:line="640" w:lineRule="exact"/>
        <w:jc w:val="center"/>
        <w:rPr>
          <w:ins w:id="5" w:author="拾雲" w:date="2023-05-04T11:28:00Z"/>
          <w:rFonts w:hint="eastAsia" w:ascii="方正小标宋简体" w:hAnsi="黑体" w:eastAsia="方正小标宋简体" w:cs="黑体"/>
          <w:color w:val="000000"/>
          <w:sz w:val="44"/>
          <w:szCs w:val="44"/>
        </w:rPr>
      </w:pPr>
    </w:p>
    <w:p>
      <w:pPr>
        <w:spacing w:line="640" w:lineRule="exact"/>
        <w:jc w:val="center"/>
        <w:rPr>
          <w:ins w:id="6" w:author="拾雲" w:date="2023-05-04T11:28:00Z"/>
          <w:rFonts w:hint="eastAsia" w:ascii="方正小标宋简体" w:hAnsi="黑体" w:eastAsia="方正小标宋简体" w:cs="黑体"/>
          <w:color w:val="000000"/>
          <w:sz w:val="44"/>
          <w:szCs w:val="44"/>
        </w:rPr>
      </w:pPr>
    </w:p>
    <w:p>
      <w:pPr>
        <w:spacing w:line="640" w:lineRule="exact"/>
        <w:jc w:val="center"/>
        <w:rPr>
          <w:ins w:id="7" w:author="拾雲" w:date="2023-05-04T11:28:00Z"/>
          <w:rFonts w:hint="eastAsia" w:ascii="方正小标宋简体" w:hAnsi="黑体" w:eastAsia="方正小标宋简体" w:cs="黑体"/>
          <w:color w:val="000000"/>
          <w:sz w:val="44"/>
          <w:szCs w:val="44"/>
        </w:rPr>
      </w:pPr>
    </w:p>
    <w:p>
      <w:pPr>
        <w:spacing w:line="640" w:lineRule="exact"/>
        <w:jc w:val="center"/>
        <w:rPr>
          <w:rFonts w:hint="eastAsia" w:ascii="方正小标宋简体" w:hAnsi="黑体" w:eastAsia="方正小标宋简体" w:cs="黑体"/>
          <w:color w:val="000000"/>
          <w:sz w:val="44"/>
          <w:szCs w:val="44"/>
        </w:rPr>
      </w:pPr>
      <w:r>
        <w:rPr>
          <w:rFonts w:hint="eastAsia" w:ascii="方正小标宋简体" w:hAnsi="黑体" w:eastAsia="方正小标宋简体" w:cs="黑体"/>
          <w:color w:val="000000"/>
          <w:sz w:val="44"/>
          <w:szCs w:val="44"/>
        </w:rPr>
        <w:t>天津港保税区临港新材料产业园管理办法</w:t>
      </w:r>
    </w:p>
    <w:p>
      <w:pPr>
        <w:spacing w:line="560" w:lineRule="exact"/>
        <w:ind w:firstLine="640" w:firstLineChars="200"/>
        <w:rPr>
          <w:rFonts w:hint="eastAsia" w:ascii="仿宋_GB2312" w:hAnsi="仿宋" w:eastAsia="仿宋_GB2312" w:cs="仿宋"/>
          <w:color w:val="000000"/>
          <w:sz w:val="32"/>
          <w:szCs w:val="32"/>
        </w:rPr>
      </w:pPr>
    </w:p>
    <w:p>
      <w:pPr>
        <w:pStyle w:val="10"/>
        <w:widowControl w:val="0"/>
        <w:spacing w:line="560" w:lineRule="exact"/>
        <w:ind w:firstLine="0" w:firstLineChars="0"/>
        <w:jc w:val="center"/>
        <w:rPr>
          <w:rFonts w:hint="eastAsia" w:ascii="黑体" w:hAnsi="黑体" w:eastAsia="黑体" w:cs="黑体"/>
          <w:b/>
          <w:color w:val="000000"/>
          <w:sz w:val="32"/>
          <w:szCs w:val="32"/>
        </w:rPr>
      </w:pPr>
      <w:r>
        <w:rPr>
          <w:rFonts w:hint="eastAsia" w:ascii="黑体" w:hAnsi="黑体" w:eastAsia="黑体" w:cs="黑体"/>
          <w:b/>
          <w:color w:val="000000"/>
          <w:sz w:val="32"/>
          <w:szCs w:val="32"/>
        </w:rPr>
        <w:t>第一章  总 则</w:t>
      </w:r>
    </w:p>
    <w:p>
      <w:pPr>
        <w:pStyle w:val="10"/>
        <w:widowControl w:val="0"/>
        <w:spacing w:line="560" w:lineRule="exact"/>
        <w:ind w:firstLine="640"/>
        <w:jc w:val="both"/>
        <w:rPr>
          <w:rFonts w:hint="eastAsia" w:ascii="仿宋_GB2312" w:eastAsia="仿宋_GB2312"/>
          <w:color w:val="000000"/>
          <w:sz w:val="32"/>
          <w:szCs w:val="32"/>
        </w:rPr>
      </w:pPr>
      <w:r>
        <w:rPr>
          <w:rFonts w:hint="eastAsia" w:ascii="仿宋_GB2312" w:eastAsia="仿宋_GB2312"/>
          <w:color w:val="000000"/>
          <w:sz w:val="32"/>
          <w:szCs w:val="32"/>
        </w:rPr>
        <w:t>第一条  为规范天津港保税区临港新材料产业园安全管理，推动产业转型升级、提质增效、提升本质安全水平，实现高质量发展。根据国家及天津市石化化工产业发展和化工园区建设的有关文件精神，明确部门管理职责，规范投资项目准入与退出，结合我区实际，制定本办法。</w:t>
      </w:r>
    </w:p>
    <w:p>
      <w:pPr>
        <w:pStyle w:val="10"/>
        <w:widowControl w:val="0"/>
        <w:spacing w:line="560" w:lineRule="exact"/>
        <w:ind w:firstLine="0" w:firstLineChars="0"/>
        <w:jc w:val="center"/>
        <w:rPr>
          <w:rFonts w:hint="eastAsia" w:ascii="黑体" w:hAnsi="黑体" w:eastAsia="黑体" w:cs="黑体"/>
          <w:b/>
          <w:color w:val="000000"/>
          <w:sz w:val="32"/>
          <w:szCs w:val="32"/>
        </w:rPr>
      </w:pPr>
      <w:r>
        <w:rPr>
          <w:rFonts w:hint="eastAsia" w:ascii="黑体" w:hAnsi="黑体" w:eastAsia="黑体" w:cs="黑体"/>
          <w:b/>
          <w:color w:val="000000"/>
          <w:sz w:val="32"/>
          <w:szCs w:val="32"/>
        </w:rPr>
        <w:t>第二章  园区设立和四至范围</w:t>
      </w:r>
    </w:p>
    <w:p>
      <w:pPr>
        <w:pStyle w:val="10"/>
        <w:widowControl w:val="0"/>
        <w:spacing w:line="560" w:lineRule="exact"/>
        <w:ind w:firstLine="640"/>
        <w:jc w:val="both"/>
        <w:rPr>
          <w:rFonts w:hint="eastAsia" w:ascii="仿宋_GB2312" w:eastAsia="仿宋_GB2312"/>
          <w:color w:val="000000"/>
          <w:sz w:val="32"/>
          <w:szCs w:val="32"/>
        </w:rPr>
      </w:pPr>
      <w:r>
        <w:rPr>
          <w:rFonts w:hint="eastAsia" w:ascii="仿宋_GB2312" w:eastAsia="仿宋_GB2312"/>
          <w:color w:val="000000"/>
          <w:sz w:val="32"/>
          <w:szCs w:val="32"/>
        </w:rPr>
        <w:t>第二条  临港新材料产业园依托天津港保税区临港片区化工企业集中区现状，由天津港保税区管委会设立，并作为化工园区上报区人民政府审定，报</w:t>
      </w:r>
      <w:r>
        <w:rPr>
          <w:rFonts w:hint="eastAsia" w:ascii="仿宋_GB2312" w:hAnsi="Times New Roman" w:eastAsia="仿宋_GB2312"/>
          <w:color w:val="000000"/>
          <w:sz w:val="32"/>
          <w:szCs w:val="32"/>
        </w:rPr>
        <w:t>经天津市人民政府</w:t>
      </w:r>
      <w:r>
        <w:rPr>
          <w:rFonts w:hint="eastAsia" w:ascii="仿宋_GB2312" w:eastAsia="仿宋_GB2312"/>
          <w:color w:val="000000"/>
          <w:sz w:val="32"/>
          <w:szCs w:val="32"/>
        </w:rPr>
        <w:t>认定。</w:t>
      </w:r>
    </w:p>
    <w:p>
      <w:pPr>
        <w:pStyle w:val="10"/>
        <w:widowControl w:val="0"/>
        <w:spacing w:line="560" w:lineRule="exact"/>
        <w:ind w:firstLine="640"/>
        <w:jc w:val="both"/>
        <w:rPr>
          <w:rFonts w:hint="eastAsia" w:ascii="仿宋_GB2312" w:eastAsia="仿宋_GB2312"/>
          <w:color w:val="000000"/>
          <w:sz w:val="32"/>
          <w:szCs w:val="32"/>
        </w:rPr>
      </w:pPr>
      <w:r>
        <w:rPr>
          <w:rFonts w:hint="eastAsia" w:ascii="仿宋_GB2312" w:eastAsia="仿宋_GB2312"/>
          <w:color w:val="000000"/>
          <w:sz w:val="32"/>
          <w:szCs w:val="32"/>
        </w:rPr>
        <w:t>第三条  临港新材料产业园四至范围为东至渤海十六北路，西至渤海十路，南至长江道，北至辽河道。</w:t>
      </w:r>
    </w:p>
    <w:p>
      <w:pPr>
        <w:pStyle w:val="10"/>
        <w:widowControl w:val="0"/>
        <w:spacing w:line="560" w:lineRule="exact"/>
        <w:ind w:firstLine="0" w:firstLineChars="0"/>
        <w:jc w:val="center"/>
        <w:rPr>
          <w:rFonts w:hint="eastAsia" w:ascii="黑体" w:hAnsi="黑体" w:eastAsia="黑体" w:cs="黑体"/>
          <w:b/>
          <w:color w:val="000000"/>
          <w:sz w:val="32"/>
          <w:szCs w:val="32"/>
        </w:rPr>
      </w:pPr>
      <w:r>
        <w:rPr>
          <w:rFonts w:hint="eastAsia" w:ascii="黑体" w:hAnsi="黑体" w:eastAsia="黑体" w:cs="黑体"/>
          <w:b/>
          <w:color w:val="000000"/>
          <w:sz w:val="32"/>
          <w:szCs w:val="32"/>
        </w:rPr>
        <w:t>第三章  管理职责</w:t>
      </w:r>
    </w:p>
    <w:p>
      <w:pPr>
        <w:pStyle w:val="10"/>
        <w:widowControl w:val="0"/>
        <w:spacing w:line="560" w:lineRule="exact"/>
        <w:ind w:firstLine="640"/>
        <w:jc w:val="both"/>
        <w:rPr>
          <w:rFonts w:hint="eastAsia" w:ascii="仿宋_GB2312" w:eastAsia="仿宋_GB2312"/>
          <w:color w:val="000000"/>
          <w:sz w:val="32"/>
          <w:szCs w:val="32"/>
        </w:rPr>
      </w:pPr>
      <w:r>
        <w:rPr>
          <w:rFonts w:hint="eastAsia" w:ascii="仿宋_GB2312" w:eastAsia="仿宋_GB2312"/>
          <w:color w:val="000000"/>
          <w:sz w:val="32"/>
          <w:szCs w:val="32"/>
        </w:rPr>
        <w:t>第四条  天津港保税区管委会（以下简称“管委会”）作为临港新材料产业园的管理机构，授权其内设部门管理临港新材料产业园各项事务，内设部门无决策权的按程序上报管委会审议。</w:t>
      </w:r>
    </w:p>
    <w:p>
      <w:pPr>
        <w:pStyle w:val="10"/>
        <w:widowControl w:val="0"/>
        <w:spacing w:line="560" w:lineRule="exact"/>
        <w:ind w:firstLine="640"/>
        <w:jc w:val="both"/>
        <w:rPr>
          <w:rFonts w:hint="eastAsia" w:ascii="仿宋_GB2312" w:eastAsia="仿宋_GB2312"/>
          <w:color w:val="000000"/>
          <w:sz w:val="32"/>
          <w:szCs w:val="32"/>
        </w:rPr>
      </w:pPr>
      <w:r>
        <w:rPr>
          <w:rFonts w:hint="eastAsia" w:ascii="仿宋_GB2312" w:eastAsia="仿宋_GB2312"/>
          <w:color w:val="000000"/>
          <w:sz w:val="32"/>
          <w:szCs w:val="32"/>
        </w:rPr>
        <w:t>第五条  天津港保税区氢能产业发展办公室作为日常管理机构，牵头负责园区产业规划、产业研究、招商引资、项目准入和退出、信息化平台建设、自评复核、公众参与等各项工作。</w:t>
      </w:r>
    </w:p>
    <w:p>
      <w:pPr>
        <w:pStyle w:val="10"/>
        <w:widowControl w:val="0"/>
        <w:spacing w:line="560" w:lineRule="exact"/>
        <w:ind w:firstLine="640"/>
        <w:jc w:val="both"/>
        <w:rPr>
          <w:rFonts w:hint="eastAsia" w:ascii="仿宋_GB2312" w:eastAsia="仿宋_GB2312"/>
          <w:color w:val="000000"/>
          <w:sz w:val="32"/>
          <w:szCs w:val="32"/>
        </w:rPr>
      </w:pPr>
      <w:bookmarkStart w:id="0" w:name="_Hlk126403853"/>
      <w:r>
        <w:rPr>
          <w:rFonts w:hint="eastAsia" w:ascii="仿宋_GB2312" w:eastAsia="仿宋_GB2312"/>
          <w:color w:val="000000"/>
          <w:sz w:val="32"/>
          <w:szCs w:val="32"/>
        </w:rPr>
        <w:t>第六条  天津港保税区应急管理和城市环境主管部门依据各自职能，成立专职科室并与消防救援支队紧密联系，重点在安全生产、环境保护、应急救援等方面对临港新材料产业园做好相关管理工作。</w:t>
      </w:r>
      <w:bookmarkEnd w:id="0"/>
    </w:p>
    <w:p>
      <w:pPr>
        <w:pStyle w:val="10"/>
        <w:widowControl w:val="0"/>
        <w:spacing w:line="560" w:lineRule="exact"/>
        <w:ind w:firstLine="640"/>
        <w:jc w:val="both"/>
        <w:rPr>
          <w:rFonts w:hint="eastAsia" w:ascii="仿宋_GB2312" w:eastAsia="仿宋_GB2312"/>
          <w:color w:val="000000"/>
          <w:sz w:val="32"/>
          <w:szCs w:val="32"/>
        </w:rPr>
      </w:pPr>
      <w:bookmarkStart w:id="1" w:name="_Hlk126403864"/>
      <w:r>
        <w:rPr>
          <w:rFonts w:hint="eastAsia" w:ascii="仿宋_GB2312" w:eastAsia="仿宋_GB2312"/>
          <w:color w:val="000000"/>
          <w:sz w:val="32"/>
          <w:szCs w:val="32"/>
        </w:rPr>
        <w:t>第七条  天津港保税区发展改革、政务服务、规划建设等相关职能部门，按照相应权限履行各自职责，共同做好临港新材料产业园相关管理工作。</w:t>
      </w:r>
      <w:bookmarkEnd w:id="1"/>
    </w:p>
    <w:p>
      <w:pPr>
        <w:pStyle w:val="10"/>
        <w:widowControl w:val="0"/>
        <w:spacing w:line="560" w:lineRule="exact"/>
        <w:ind w:firstLine="0" w:firstLineChars="0"/>
        <w:jc w:val="center"/>
        <w:rPr>
          <w:rFonts w:hint="eastAsia" w:ascii="黑体" w:hAnsi="黑体" w:eastAsia="黑体" w:cs="黑体"/>
          <w:b/>
          <w:color w:val="000000"/>
          <w:sz w:val="32"/>
          <w:szCs w:val="32"/>
        </w:rPr>
      </w:pPr>
      <w:r>
        <w:rPr>
          <w:rFonts w:hint="eastAsia" w:ascii="黑体" w:hAnsi="黑体" w:eastAsia="黑体" w:cs="黑体"/>
          <w:b/>
          <w:color w:val="000000"/>
          <w:sz w:val="32"/>
          <w:szCs w:val="32"/>
        </w:rPr>
        <w:t>第四章  项目准入和退出</w:t>
      </w:r>
    </w:p>
    <w:p>
      <w:pPr>
        <w:pStyle w:val="10"/>
        <w:widowControl w:val="0"/>
        <w:spacing w:line="560" w:lineRule="exact"/>
        <w:ind w:firstLine="640"/>
        <w:jc w:val="both"/>
        <w:rPr>
          <w:rFonts w:hint="eastAsia" w:ascii="仿宋_GB2312" w:eastAsia="仿宋_GB2312"/>
          <w:color w:val="000000"/>
          <w:sz w:val="32"/>
          <w:szCs w:val="32"/>
        </w:rPr>
      </w:pPr>
      <w:r>
        <w:rPr>
          <w:rFonts w:hint="eastAsia" w:ascii="仿宋_GB2312" w:eastAsia="仿宋_GB2312"/>
          <w:color w:val="000000"/>
          <w:sz w:val="32"/>
          <w:szCs w:val="32"/>
        </w:rPr>
        <w:t>第八条  项目申请：入园项目投资方应先向氢能产业发展办公室提交项目入园申请书及项目可行性报告等必要文件。</w:t>
      </w:r>
    </w:p>
    <w:p>
      <w:pPr>
        <w:pStyle w:val="10"/>
        <w:widowControl w:val="0"/>
        <w:spacing w:line="560" w:lineRule="exact"/>
        <w:ind w:firstLine="640"/>
        <w:jc w:val="both"/>
        <w:rPr>
          <w:rFonts w:hint="eastAsia" w:ascii="仿宋_GB2312" w:eastAsia="仿宋_GB2312"/>
          <w:color w:val="000000"/>
          <w:sz w:val="32"/>
          <w:szCs w:val="32"/>
        </w:rPr>
      </w:pPr>
      <w:r>
        <w:rPr>
          <w:rFonts w:hint="eastAsia" w:ascii="仿宋_GB2312" w:eastAsia="仿宋_GB2312"/>
          <w:color w:val="000000"/>
          <w:sz w:val="32"/>
          <w:szCs w:val="32"/>
        </w:rPr>
        <w:t>第九条  项目审查：氢能产业发展办公室受理入园项目申请后，应根据项目情况，牵头组织政务服务、规划建设、发展改革、应急管理、环境保护等部门进行联合审查，针对项目准入问题出具书面意见，该书面意见是项目办理后续项目程序的必要要件。氢能产业发展办公室和相关职能部门联合成立园区企业退出工作领导小组，负责指导、协调园区企业退出工作。</w:t>
      </w:r>
    </w:p>
    <w:p>
      <w:pPr>
        <w:pStyle w:val="10"/>
        <w:widowControl w:val="0"/>
        <w:spacing w:line="560" w:lineRule="exact"/>
        <w:ind w:firstLine="0" w:firstLineChars="0"/>
        <w:jc w:val="center"/>
        <w:rPr>
          <w:rFonts w:hint="eastAsia" w:ascii="黑体" w:hAnsi="黑体" w:eastAsia="黑体" w:cs="黑体"/>
          <w:b/>
          <w:color w:val="000000"/>
          <w:sz w:val="32"/>
          <w:szCs w:val="32"/>
        </w:rPr>
      </w:pPr>
      <w:r>
        <w:rPr>
          <w:rFonts w:hint="eastAsia" w:ascii="黑体" w:hAnsi="黑体" w:eastAsia="黑体" w:cs="黑体"/>
          <w:b/>
          <w:color w:val="000000"/>
          <w:sz w:val="32"/>
          <w:szCs w:val="32"/>
        </w:rPr>
        <w:t>第五章  附 则</w:t>
      </w:r>
    </w:p>
    <w:p>
      <w:pPr>
        <w:pStyle w:val="10"/>
        <w:widowControl w:val="0"/>
        <w:spacing w:line="560" w:lineRule="exact"/>
        <w:ind w:firstLine="640"/>
        <w:jc w:val="both"/>
        <w:rPr>
          <w:rFonts w:hint="eastAsia" w:ascii="仿宋_GB2312" w:eastAsia="仿宋_GB2312"/>
          <w:color w:val="000000"/>
          <w:sz w:val="32"/>
          <w:szCs w:val="32"/>
        </w:rPr>
      </w:pPr>
      <w:r>
        <w:rPr>
          <w:rFonts w:hint="eastAsia" w:ascii="仿宋_GB2312" w:eastAsia="仿宋_GB2312"/>
          <w:color w:val="000000"/>
          <w:sz w:val="32"/>
          <w:szCs w:val="32"/>
        </w:rPr>
        <w:t>第十条  本办法由天津港保税区管理委员会负责解释。</w:t>
      </w:r>
    </w:p>
    <w:p>
      <w:pPr>
        <w:pStyle w:val="10"/>
        <w:widowControl w:val="0"/>
        <w:spacing w:line="560" w:lineRule="exact"/>
        <w:ind w:firstLine="640"/>
        <w:jc w:val="both"/>
        <w:rPr>
          <w:rFonts w:hint="eastAsia" w:ascii="仿宋_GB2312" w:eastAsia="仿宋_GB2312"/>
          <w:color w:val="000000"/>
          <w:sz w:val="32"/>
          <w:szCs w:val="32"/>
        </w:rPr>
      </w:pPr>
      <w:r>
        <w:rPr>
          <w:rFonts w:hint="eastAsia" w:ascii="仿宋_GB2312" w:eastAsia="仿宋_GB2312"/>
          <w:color w:val="000000"/>
          <w:sz w:val="32"/>
          <w:szCs w:val="32"/>
        </w:rPr>
        <w:t>第十一条  本办法自临港新材料产业园成立之日起施行，试行期1年。</w:t>
      </w:r>
    </w:p>
    <w:p>
      <w:pPr>
        <w:spacing w:line="560" w:lineRule="exact"/>
        <w:ind w:firstLine="640" w:firstLineChars="200"/>
        <w:rPr>
          <w:rFonts w:hint="eastAsia" w:ascii="仿宋_GB2312" w:eastAsia="仿宋_GB2312"/>
          <w:color w:val="000000"/>
          <w:sz w:val="32"/>
          <w:szCs w:val="32"/>
        </w:rPr>
      </w:pPr>
    </w:p>
    <w:bookmarkEnd w:id="2"/>
    <w:p>
      <w:pPr>
        <w:spacing w:line="560" w:lineRule="exact"/>
        <w:ind w:firstLine="420" w:firstLineChars="200"/>
        <w:rPr>
          <w:rFonts w:hint="eastAsia" w:ascii="仿宋_GB2312" w:eastAsia="仿宋_GB2312"/>
          <w:color w:val="000000"/>
        </w:rPr>
      </w:pPr>
    </w:p>
    <w:p>
      <w:pPr>
        <w:spacing w:line="560" w:lineRule="exact"/>
        <w:rPr>
          <w:rFonts w:hint="eastAsia" w:ascii="仿宋_GB2312" w:eastAsia="仿宋_GB2312"/>
          <w:color w:val="000000"/>
        </w:rPr>
      </w:pPr>
    </w:p>
    <w:sectPr>
      <w:headerReference r:id="rId3" w:type="default"/>
      <w:footerReference r:id="rId5" w:type="default"/>
      <w:headerReference r:id="rId4" w:type="even"/>
      <w:footerReference r:id="rId6" w:type="even"/>
      <w:pgSz w:w="11906" w:h="16838"/>
      <w:pgMar w:top="2098" w:right="1474" w:bottom="192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hint="eastAsia" w:ascii="宋体" w:hAnsi="宋体"/>
        <w:sz w:val="28"/>
        <w:szCs w:val="28"/>
      </w:rPr>
      <w:t xml:space="preserve"> —</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hint="eastAsia" w:ascii="宋体" w:hAnsi="宋体"/>
        <w:sz w:val="28"/>
        <w:szCs w:val="28"/>
      </w:rPr>
      <w:t xml:space="preserve"> —</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拾雲">
    <w15:presenceInfo w15:providerId="None" w15:userId="拾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hyphenationZone w:val="36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xYzc0MjE4MDUzNjUwM2M0MjZkYjEwMjY1MTM2MmQifQ=="/>
  </w:docVars>
  <w:rsids>
    <w:rsidRoot w:val="00F01972"/>
    <w:rsid w:val="006C6428"/>
    <w:rsid w:val="00F01972"/>
    <w:rsid w:val="0D0D55DB"/>
    <w:rsid w:val="2E8D50D9"/>
    <w:rsid w:val="37BF988F"/>
    <w:rsid w:val="47BC11DC"/>
    <w:rsid w:val="76FC47CE"/>
    <w:rsid w:val="77825F8B"/>
    <w:rsid w:val="7FFF2863"/>
    <w:rsid w:val="9FDF1947"/>
    <w:rsid w:val="D69F99CF"/>
    <w:rsid w:val="DAFFF3AB"/>
    <w:rsid w:val="E5D9E769"/>
    <w:rsid w:val="FBBD85C6"/>
    <w:rsid w:val="FCED9117"/>
    <w:rsid w:val="FED67D92"/>
    <w:rsid w:val="FEEF2D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2">
    <w:name w:val="Date"/>
    <w:basedOn w:val="1"/>
    <w:next w:val="1"/>
    <w:link w:val="7"/>
    <w:unhideWhenUsed/>
    <w:qFormat/>
    <w:uiPriority w:val="99"/>
    <w:pPr>
      <w:ind w:left="100" w:leftChars="2500"/>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日期 Char"/>
    <w:basedOn w:val="6"/>
    <w:link w:val="2"/>
    <w:semiHidden/>
    <w:qFormat/>
    <w:uiPriority w:val="99"/>
  </w:style>
  <w:style w:type="character" w:customStyle="1" w:styleId="8">
    <w:name w:val="页脚 Char"/>
    <w:basedOn w:val="6"/>
    <w:link w:val="3"/>
    <w:qFormat/>
    <w:uiPriority w:val="99"/>
    <w:rPr>
      <w:sz w:val="18"/>
      <w:szCs w:val="18"/>
    </w:rPr>
  </w:style>
  <w:style w:type="character" w:customStyle="1" w:styleId="9">
    <w:name w:val="页眉 Char"/>
    <w:basedOn w:val="6"/>
    <w:link w:val="4"/>
    <w:semiHidden/>
    <w:qFormat/>
    <w:uiPriority w:val="99"/>
    <w:rPr>
      <w:sz w:val="18"/>
      <w:szCs w:val="18"/>
    </w:rPr>
  </w:style>
  <w:style w:type="paragraph" w:styleId="10">
    <w:name w:val="List Paragraph"/>
    <w:basedOn w:val="1"/>
    <w:qFormat/>
    <w:uiPriority w:val="99"/>
    <w:pPr>
      <w:widowControl/>
      <w:spacing w:line="640" w:lineRule="exact"/>
      <w:ind w:firstLine="420" w:firstLineChars="200"/>
      <w:jc w:val="left"/>
    </w:pPr>
    <w:rPr>
      <w:rFonts w:ascii="等线" w:hAnsi="等线" w:eastAsia="等线" w:cs="Times New Roman"/>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3</Pages>
  <Words>976</Words>
  <Characters>983</Characters>
  <Lines>8</Lines>
  <Paragraphs>2</Paragraphs>
  <TotalTime>23.3333333333333</TotalTime>
  <ScaleCrop>false</ScaleCrop>
  <LinksUpToDate>false</LinksUpToDate>
  <CharactersWithSpaces>1017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2023-04-20T16:30:00Z</dcterms:created>
  <dc:creator>文印室</dc:creator>
  <cp:lastModifiedBy>拾雲</cp:lastModifiedBy>
  <dcterms:modified xsi:type="dcterms:W3CDTF">2023-05-04T07:00:47Z</dcterms:modified>
  <dc:title>天津港保税区管理委员会文件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2F8B67069E8F46A79CD753918D02FCD6_13</vt:lpwstr>
  </property>
</Properties>
</file>